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E" w:rsidRDefault="0046020E" w:rsidP="00FB4D58">
      <w:pPr>
        <w:pStyle w:val="Header"/>
        <w:tabs>
          <w:tab w:val="clear" w:pos="4677"/>
          <w:tab w:val="clear" w:pos="9355"/>
        </w:tabs>
        <w:jc w:val="center"/>
      </w:pPr>
    </w:p>
    <w:p w:rsidR="0046020E" w:rsidRPr="00B17504" w:rsidRDefault="0046020E" w:rsidP="00FB4D58">
      <w:pPr>
        <w:pStyle w:val="Heading1"/>
        <w:jc w:val="center"/>
        <w:rPr>
          <w:rFonts w:ascii="Times New Roman" w:hAnsi="Times New Roman"/>
          <w:sz w:val="40"/>
          <w:szCs w:val="40"/>
          <w:lang w:val="ru-RU"/>
        </w:rPr>
      </w:pPr>
      <w:r w:rsidRPr="00B17504">
        <w:rPr>
          <w:rFonts w:ascii="Times New Roman" w:hAnsi="Times New Roman"/>
          <w:sz w:val="40"/>
          <w:szCs w:val="40"/>
          <w:lang w:val="ru-RU"/>
        </w:rPr>
        <w:t>Список аффилированных лиц</w:t>
      </w:r>
    </w:p>
    <w:p w:rsidR="0046020E" w:rsidRDefault="0046020E" w:rsidP="00FB4D58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342"/>
      </w:tblGrid>
      <w:tr w:rsidR="0046020E" w:rsidRPr="00B17504">
        <w:trPr>
          <w:cantSplit/>
          <w:trHeight w:val="284"/>
          <w:jc w:val="center"/>
        </w:trPr>
        <w:tc>
          <w:tcPr>
            <w:tcW w:w="12342" w:type="dxa"/>
            <w:vAlign w:val="bottom"/>
          </w:tcPr>
          <w:p w:rsidR="0046020E" w:rsidRPr="00B17504" w:rsidRDefault="0046020E" w:rsidP="00FB4D5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Открытое акционерное общество "Дека"</w:t>
            </w:r>
          </w:p>
        </w:tc>
      </w:tr>
    </w:tbl>
    <w:p w:rsidR="0046020E" w:rsidRPr="00B17504" w:rsidRDefault="0046020E" w:rsidP="00FB4D58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47"/>
        <w:gridCol w:w="340"/>
        <w:gridCol w:w="340"/>
        <w:gridCol w:w="340"/>
        <w:gridCol w:w="340"/>
        <w:gridCol w:w="340"/>
        <w:gridCol w:w="340"/>
        <w:gridCol w:w="340"/>
      </w:tblGrid>
      <w:tr w:rsidR="0046020E" w:rsidRPr="003D0D5A">
        <w:trPr>
          <w:cantSplit/>
          <w:trHeight w:val="284"/>
          <w:jc w:val="center"/>
        </w:trPr>
        <w:tc>
          <w:tcPr>
            <w:tcW w:w="2947" w:type="dxa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Код эмитента</w:t>
            </w:r>
          </w:p>
        </w:tc>
        <w:tc>
          <w:tcPr>
            <w:tcW w:w="340" w:type="dxa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D</w:t>
            </w:r>
          </w:p>
        </w:tc>
      </w:tr>
    </w:tbl>
    <w:p w:rsidR="0046020E" w:rsidRPr="000D67FC" w:rsidRDefault="0046020E" w:rsidP="00FB4D5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6020E" w:rsidRPr="002B67EF">
        <w:trPr>
          <w:cantSplit/>
          <w:trHeight w:val="284"/>
          <w:jc w:val="center"/>
        </w:trPr>
        <w:tc>
          <w:tcPr>
            <w:tcW w:w="786" w:type="dxa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BD3E0C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</w:tbl>
    <w:p w:rsidR="0046020E" w:rsidRPr="002B67EF" w:rsidRDefault="0046020E" w:rsidP="00FB4D58">
      <w:pPr>
        <w:jc w:val="center"/>
        <w:rPr>
          <w:sz w:val="36"/>
          <w:szCs w:val="36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0319"/>
      </w:tblGrid>
      <w:tr w:rsidR="0046020E" w:rsidRPr="002B67EF">
        <w:trPr>
          <w:cantSplit/>
          <w:trHeight w:val="284"/>
        </w:trPr>
        <w:tc>
          <w:tcPr>
            <w:tcW w:w="4253" w:type="dxa"/>
          </w:tcPr>
          <w:p w:rsidR="0046020E" w:rsidRPr="003F3709" w:rsidRDefault="0046020E" w:rsidP="00FB4D58">
            <w:pPr>
              <w:pStyle w:val="Heading2"/>
              <w:jc w:val="center"/>
              <w:rPr>
                <w:rFonts w:cs="Arial"/>
                <w:sz w:val="32"/>
                <w:szCs w:val="32"/>
              </w:rPr>
            </w:pPr>
            <w:r w:rsidRPr="002B67EF">
              <w:rPr>
                <w:rFonts w:ascii="Times New Roman" w:hAnsi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Место нахождения эмитента:</w:t>
            </w:r>
          </w:p>
        </w:tc>
        <w:tc>
          <w:tcPr>
            <w:tcW w:w="10319" w:type="dxa"/>
            <w:vAlign w:val="bottom"/>
          </w:tcPr>
          <w:p w:rsidR="0046020E" w:rsidRPr="002B67EF" w:rsidRDefault="0046020E" w:rsidP="00FB4D58">
            <w:pPr>
              <w:pStyle w:val="Heading2"/>
              <w:jc w:val="center"/>
              <w:rPr>
                <w:rFonts w:ascii="Times New Roman" w:hAnsi="Times New Roman"/>
                <w:i w:val="0"/>
                <w:iCs w:val="0"/>
                <w:sz w:val="32"/>
                <w:szCs w:val="32"/>
                <w:lang w:val="ru-RU"/>
              </w:rPr>
            </w:pPr>
            <w:r w:rsidRPr="002B67EF">
              <w:rPr>
                <w:rFonts w:ascii="Times New Roman" w:hAnsi="Times New Roman"/>
                <w:i w:val="0"/>
                <w:iCs w:val="0"/>
                <w:sz w:val="32"/>
                <w:szCs w:val="32"/>
                <w:lang w:val="ru-RU"/>
              </w:rPr>
              <w:t>проспект Александра Корсунова, 34 Б, г. Великий Новгород, 173024</w:t>
            </w:r>
          </w:p>
        </w:tc>
      </w:tr>
    </w:tbl>
    <w:p w:rsidR="0046020E" w:rsidRPr="002B67EF" w:rsidRDefault="0046020E" w:rsidP="00FB4D58">
      <w:pPr>
        <w:jc w:val="center"/>
        <w:rPr>
          <w:sz w:val="28"/>
          <w:szCs w:val="28"/>
        </w:rPr>
      </w:pPr>
    </w:p>
    <w:p w:rsidR="0046020E" w:rsidRPr="002B67EF" w:rsidRDefault="0046020E" w:rsidP="00FB4D58">
      <w:pPr>
        <w:widowControl w:val="0"/>
        <w:jc w:val="center"/>
        <w:rPr>
          <w:snapToGrid w:val="0"/>
          <w:sz w:val="28"/>
          <w:szCs w:val="28"/>
        </w:rPr>
      </w:pPr>
      <w:r w:rsidRPr="002B67EF">
        <w:rPr>
          <w:snapToGrid w:val="0"/>
          <w:color w:val="000000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2B67EF">
        <w:rPr>
          <w:snapToGrid w:val="0"/>
          <w:color w:val="000000"/>
          <w:sz w:val="28"/>
          <w:szCs w:val="28"/>
        </w:rPr>
        <w:br/>
        <w:t xml:space="preserve">с </w:t>
      </w:r>
      <w:r w:rsidRPr="002B67EF">
        <w:rPr>
          <w:snapToGrid w:val="0"/>
          <w:sz w:val="28"/>
          <w:szCs w:val="28"/>
        </w:rPr>
        <w:t>законодательством</w:t>
      </w:r>
      <w:r w:rsidRPr="002B67EF">
        <w:rPr>
          <w:snapToGrid w:val="0"/>
          <w:color w:val="000000"/>
          <w:sz w:val="28"/>
          <w:szCs w:val="28"/>
        </w:rPr>
        <w:t xml:space="preserve"> Российской Федерации о ценных бумагах</w:t>
      </w:r>
    </w:p>
    <w:p w:rsidR="0046020E" w:rsidRPr="002B67EF" w:rsidRDefault="0046020E" w:rsidP="00FB4D58">
      <w:pPr>
        <w:jc w:val="center"/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8902"/>
      </w:tblGrid>
      <w:tr w:rsidR="0046020E" w:rsidRPr="002B67EF">
        <w:trPr>
          <w:cantSplit/>
          <w:trHeight w:val="284"/>
        </w:trPr>
        <w:tc>
          <w:tcPr>
            <w:tcW w:w="5670" w:type="dxa"/>
            <w:vAlign w:val="bottom"/>
          </w:tcPr>
          <w:p w:rsidR="0046020E" w:rsidRPr="002B67EF" w:rsidRDefault="0046020E" w:rsidP="00FB4D58">
            <w:pPr>
              <w:autoSpaceDE/>
              <w:autoSpaceDN/>
              <w:jc w:val="center"/>
              <w:rPr>
                <w:sz w:val="36"/>
                <w:szCs w:val="36"/>
              </w:rPr>
            </w:pPr>
            <w:r w:rsidRPr="002B67EF">
              <w:rPr>
                <w:sz w:val="36"/>
                <w:szCs w:val="36"/>
              </w:rPr>
              <w:t>Адрес страницы в сети Интернет: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vAlign w:val="bottom"/>
          </w:tcPr>
          <w:p w:rsidR="0046020E" w:rsidRPr="00AF08AF" w:rsidRDefault="0046020E" w:rsidP="00FB4D58">
            <w:pPr>
              <w:autoSpaceDE/>
              <w:autoSpaceDN/>
              <w:jc w:val="center"/>
              <w:rPr>
                <w:b/>
                <w:i/>
                <w:iCs/>
                <w:sz w:val="28"/>
                <w:szCs w:val="28"/>
              </w:rPr>
            </w:pPr>
            <w:hyperlink r:id="rId6" w:history="1">
              <w:r w:rsidRPr="00AF08AF">
                <w:rPr>
                  <w:rStyle w:val="Strong"/>
                  <w:b w:val="0"/>
                  <w:bCs/>
                  <w:i/>
                  <w:sz w:val="28"/>
                  <w:szCs w:val="28"/>
                </w:rPr>
                <w:t>www.disclosure.ru/issuer/5321030165/</w:t>
              </w:r>
            </w:hyperlink>
          </w:p>
        </w:tc>
      </w:tr>
    </w:tbl>
    <w:p w:rsidR="0046020E" w:rsidRPr="002B67EF" w:rsidRDefault="0046020E" w:rsidP="00FB4D58">
      <w:pPr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4017"/>
        <w:gridCol w:w="4018"/>
      </w:tblGrid>
      <w:tr w:rsidR="0046020E" w:rsidRPr="002B67EF">
        <w:trPr>
          <w:trHeight w:val="567"/>
        </w:trPr>
        <w:tc>
          <w:tcPr>
            <w:tcW w:w="4017" w:type="dxa"/>
            <w:tcBorders>
              <w:top w:val="single" w:sz="4" w:space="0" w:color="auto"/>
            </w:tcBorders>
            <w:vAlign w:val="bottom"/>
          </w:tcPr>
          <w:p w:rsidR="0046020E" w:rsidRPr="003F3709" w:rsidRDefault="0046020E" w:rsidP="00FB4D58">
            <w:pPr>
              <w:pStyle w:val="Header"/>
              <w:jc w:val="center"/>
            </w:pPr>
            <w:r w:rsidRPr="003F3709">
              <w:t>Генеральный директор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20E" w:rsidRPr="003F3709" w:rsidRDefault="0046020E" w:rsidP="00FB4D58">
            <w:pPr>
              <w:pStyle w:val="Header"/>
              <w:jc w:val="center"/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20E" w:rsidRPr="003F3709" w:rsidRDefault="0046020E" w:rsidP="00FB4D58">
            <w:pPr>
              <w:pStyle w:val="Header"/>
              <w:jc w:val="center"/>
            </w:pPr>
            <w:r w:rsidRPr="003F3709">
              <w:t>Данилов А.Б.</w:t>
            </w:r>
          </w:p>
        </w:tc>
      </w:tr>
      <w:tr w:rsidR="0046020E" w:rsidRPr="002B67EF">
        <w:trPr>
          <w:trHeight w:val="851"/>
        </w:trPr>
        <w:tc>
          <w:tcPr>
            <w:tcW w:w="4017" w:type="dxa"/>
            <w:tcBorders>
              <w:bottom w:val="single" w:sz="4" w:space="0" w:color="auto"/>
            </w:tcBorders>
          </w:tcPr>
          <w:p w:rsidR="0046020E" w:rsidRPr="003F3709" w:rsidRDefault="0046020E" w:rsidP="0045406E">
            <w:pPr>
              <w:pStyle w:val="Header"/>
              <w:jc w:val="center"/>
            </w:pPr>
            <w:r w:rsidRPr="003F3709">
              <w:t>Дата 3</w:t>
            </w:r>
            <w:r>
              <w:rPr>
                <w:lang w:val="en-US"/>
              </w:rPr>
              <w:t>1</w:t>
            </w:r>
            <w:r w:rsidRPr="003F3709">
              <w:t>.</w:t>
            </w:r>
            <w:r>
              <w:rPr>
                <w:lang w:val="en-US"/>
              </w:rPr>
              <w:t>12</w:t>
            </w:r>
            <w:r w:rsidRPr="003F3709">
              <w:t>.2013 г.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46020E" w:rsidRPr="003F3709" w:rsidRDefault="0046020E" w:rsidP="00FB4D58">
            <w:pPr>
              <w:pStyle w:val="Header"/>
              <w:jc w:val="center"/>
            </w:pPr>
            <w:r w:rsidRPr="003F3709">
              <w:t>Подпись</w:t>
            </w:r>
          </w:p>
          <w:p w:rsidR="0046020E" w:rsidRPr="003F3709" w:rsidRDefault="0046020E" w:rsidP="00FB4D58">
            <w:pPr>
              <w:pStyle w:val="Header"/>
              <w:jc w:val="center"/>
            </w:pPr>
          </w:p>
          <w:p w:rsidR="0046020E" w:rsidRPr="003F3709" w:rsidRDefault="0046020E" w:rsidP="00FB4D58">
            <w:pPr>
              <w:pStyle w:val="Header"/>
              <w:jc w:val="center"/>
              <w:rPr>
                <w:sz w:val="16"/>
                <w:szCs w:val="16"/>
              </w:rPr>
            </w:pPr>
            <w:r w:rsidRPr="003F3709">
              <w:rPr>
                <w:sz w:val="16"/>
                <w:szCs w:val="16"/>
              </w:rPr>
              <w:t>МП</w:t>
            </w: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46020E" w:rsidRPr="003F3709" w:rsidRDefault="0046020E" w:rsidP="00FB4D58">
            <w:pPr>
              <w:pStyle w:val="Header"/>
              <w:jc w:val="center"/>
            </w:pPr>
          </w:p>
        </w:tc>
      </w:tr>
    </w:tbl>
    <w:p w:rsidR="0046020E" w:rsidRPr="002B67EF" w:rsidRDefault="0046020E" w:rsidP="00FB4D58">
      <w:pPr>
        <w:jc w:val="center"/>
      </w:pPr>
    </w:p>
    <w:p w:rsidR="0046020E" w:rsidRPr="002B67EF" w:rsidRDefault="0046020E" w:rsidP="00FB4D58">
      <w:pPr>
        <w:jc w:val="center"/>
        <w:rPr>
          <w:sz w:val="2"/>
          <w:szCs w:val="2"/>
        </w:rPr>
      </w:pPr>
      <w:r w:rsidRPr="002B67EF">
        <w:br w:type="page"/>
      </w:r>
      <w:r w:rsidRPr="002B67EF">
        <w:rPr>
          <w:sz w:val="2"/>
          <w:szCs w:val="2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46020E" w:rsidRPr="002B67EF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Коды эмитента</w:t>
            </w:r>
          </w:p>
        </w:tc>
      </w:tr>
      <w:tr w:rsidR="0046020E" w:rsidRPr="002B67EF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46020E" w:rsidRPr="002B67EF" w:rsidRDefault="0046020E" w:rsidP="00FB4D58">
            <w:pPr>
              <w:ind w:left="57"/>
              <w:jc w:val="center"/>
            </w:pPr>
            <w:r w:rsidRPr="002B67EF">
              <w:t>ИНН</w:t>
            </w:r>
          </w:p>
        </w:tc>
        <w:tc>
          <w:tcPr>
            <w:tcW w:w="2652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t>5321030165</w:t>
            </w:r>
          </w:p>
        </w:tc>
      </w:tr>
      <w:tr w:rsidR="0046020E" w:rsidRPr="002B67EF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46020E" w:rsidRPr="002B67EF" w:rsidRDefault="0046020E" w:rsidP="00FB4D58">
            <w:pPr>
              <w:ind w:left="57"/>
              <w:jc w:val="center"/>
            </w:pPr>
            <w:r w:rsidRPr="002B67EF">
              <w:t>ОГРН</w:t>
            </w:r>
          </w:p>
        </w:tc>
        <w:tc>
          <w:tcPr>
            <w:tcW w:w="2652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t>1025300783320</w:t>
            </w:r>
          </w:p>
        </w:tc>
      </w:tr>
    </w:tbl>
    <w:p w:rsidR="0046020E" w:rsidRPr="002B67EF" w:rsidRDefault="0046020E" w:rsidP="00FB4D58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249"/>
        <w:gridCol w:w="431"/>
        <w:gridCol w:w="340"/>
        <w:gridCol w:w="340"/>
        <w:gridCol w:w="340"/>
        <w:gridCol w:w="340"/>
      </w:tblGrid>
      <w:tr w:rsidR="0046020E" w:rsidRPr="002B67EF" w:rsidTr="007C1282">
        <w:trPr>
          <w:cantSplit/>
          <w:trHeight w:val="284"/>
        </w:trPr>
        <w:tc>
          <w:tcPr>
            <w:tcW w:w="4005" w:type="dxa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r w:rsidRPr="002B67EF">
                <w:rPr>
                  <w:b/>
                  <w:bCs/>
                  <w:lang w:val="en-US"/>
                </w:rPr>
                <w:t>I</w:t>
              </w:r>
              <w:r w:rsidRPr="002B67EF">
                <w:rPr>
                  <w:b/>
                  <w:bCs/>
                </w:rPr>
                <w:t>.</w:t>
              </w:r>
            </w:smartTag>
            <w:r w:rsidRPr="002B67EF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FB4D58">
            <w:pPr>
              <w:jc w:val="center"/>
              <w:rPr>
                <w:b/>
                <w:bCs/>
              </w:rPr>
            </w:pPr>
            <w:r w:rsidRPr="0068634D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FB4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46020E" w:rsidRPr="002B67EF" w:rsidRDefault="0046020E" w:rsidP="00FB4D58">
      <w:pPr>
        <w:jc w:val="center"/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2361"/>
        <w:gridCol w:w="2268"/>
        <w:gridCol w:w="4820"/>
        <w:gridCol w:w="1559"/>
        <w:gridCol w:w="1417"/>
        <w:gridCol w:w="1560"/>
      </w:tblGrid>
      <w:tr w:rsidR="0046020E" w:rsidRPr="002B67EF" w:rsidTr="0067273D">
        <w:trPr>
          <w:cantSplit/>
          <w:trHeight w:val="284"/>
        </w:trPr>
        <w:tc>
          <w:tcPr>
            <w:tcW w:w="616" w:type="dxa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№ п/п</w:t>
            </w:r>
          </w:p>
        </w:tc>
        <w:tc>
          <w:tcPr>
            <w:tcW w:w="2361" w:type="dxa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napToGrid w:val="0"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</w:tcPr>
          <w:p w:rsidR="0046020E" w:rsidRPr="00AC3E8C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 xml:space="preserve">Место нахождения юридического лица или место жительства </w:t>
            </w:r>
          </w:p>
          <w:p w:rsidR="0046020E" w:rsidRPr="002B67EF" w:rsidRDefault="0046020E" w:rsidP="00FB4D58">
            <w:pPr>
              <w:jc w:val="center"/>
            </w:pPr>
            <w:r>
              <w:rPr>
                <w:sz w:val="22"/>
                <w:szCs w:val="22"/>
              </w:rPr>
              <w:t>физи</w:t>
            </w:r>
            <w:r w:rsidRPr="002B67EF">
              <w:rPr>
                <w:sz w:val="22"/>
                <w:szCs w:val="22"/>
              </w:rPr>
              <w:t xml:space="preserve">ческого лица </w:t>
            </w:r>
          </w:p>
        </w:tc>
        <w:tc>
          <w:tcPr>
            <w:tcW w:w="4820" w:type="dxa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</w:tcPr>
          <w:p w:rsidR="0046020E" w:rsidRPr="00696BE3" w:rsidRDefault="0046020E" w:rsidP="00FB4D58">
            <w:pPr>
              <w:jc w:val="center"/>
            </w:pPr>
            <w:r w:rsidRPr="00696BE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417" w:type="dxa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Доля участия аффилирован</w:t>
            </w:r>
            <w:r w:rsidRPr="0067273D">
              <w:rPr>
                <w:sz w:val="22"/>
                <w:szCs w:val="22"/>
              </w:rPr>
              <w:t>-</w:t>
            </w:r>
            <w:r w:rsidRPr="002B67EF">
              <w:rPr>
                <w:sz w:val="22"/>
                <w:szCs w:val="22"/>
              </w:rPr>
              <w:t>ного лица в уставном капитале акционерного общества, %</w:t>
            </w:r>
          </w:p>
        </w:tc>
        <w:tc>
          <w:tcPr>
            <w:tcW w:w="1560" w:type="dxa"/>
          </w:tcPr>
          <w:p w:rsidR="0046020E" w:rsidRPr="0067273D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Доля принадлежа-</w:t>
            </w:r>
            <w:r w:rsidRPr="002B67EF">
              <w:rPr>
                <w:sz w:val="22"/>
                <w:szCs w:val="22"/>
              </w:rPr>
              <w:br/>
              <w:t>щих аффилиро-</w:t>
            </w:r>
            <w:r w:rsidRPr="002B67EF">
              <w:rPr>
                <w:sz w:val="22"/>
                <w:szCs w:val="22"/>
              </w:rPr>
              <w:br/>
              <w:t>ванному л</w:t>
            </w:r>
            <w:r>
              <w:rPr>
                <w:sz w:val="22"/>
                <w:szCs w:val="22"/>
              </w:rPr>
              <w:t xml:space="preserve">ицу обыкновенных акций </w:t>
            </w:r>
          </w:p>
          <w:p w:rsidR="0046020E" w:rsidRPr="002B67EF" w:rsidRDefault="0046020E" w:rsidP="00FB4D58">
            <w:pPr>
              <w:jc w:val="center"/>
            </w:pPr>
            <w:r>
              <w:rPr>
                <w:sz w:val="22"/>
                <w:szCs w:val="22"/>
              </w:rPr>
              <w:t>акционер</w:t>
            </w:r>
            <w:r w:rsidRPr="002B67EF">
              <w:rPr>
                <w:sz w:val="22"/>
                <w:szCs w:val="22"/>
              </w:rPr>
              <w:t>ного общества, %</w:t>
            </w:r>
          </w:p>
        </w:tc>
      </w:tr>
      <w:tr w:rsidR="0046020E" w:rsidRPr="002B67EF" w:rsidTr="0067273D">
        <w:trPr>
          <w:cantSplit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1</w:t>
            </w:r>
          </w:p>
        </w:tc>
        <w:tc>
          <w:tcPr>
            <w:tcW w:w="2361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46020E" w:rsidRPr="00696BE3" w:rsidRDefault="0046020E" w:rsidP="00FB4D58">
            <w:pPr>
              <w:jc w:val="center"/>
            </w:pPr>
            <w:r w:rsidRPr="00696BE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7</w:t>
            </w:r>
          </w:p>
        </w:tc>
      </w:tr>
      <w:tr w:rsidR="0046020E" w:rsidRPr="002B67EF" w:rsidTr="0067273D">
        <w:trPr>
          <w:cantSplit/>
          <w:trHeight w:val="516"/>
        </w:trPr>
        <w:tc>
          <w:tcPr>
            <w:tcW w:w="616" w:type="dxa"/>
            <w:vMerge w:val="restart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1</w:t>
            </w:r>
          </w:p>
        </w:tc>
        <w:tc>
          <w:tcPr>
            <w:tcW w:w="2361" w:type="dxa"/>
            <w:vMerge w:val="restart"/>
            <w:vAlign w:val="center"/>
          </w:tcPr>
          <w:p w:rsidR="0046020E" w:rsidRPr="002B67EF" w:rsidRDefault="0046020E" w:rsidP="00CB00AC">
            <w:pPr>
              <w:jc w:val="center"/>
            </w:pPr>
            <w:r w:rsidRPr="002B67EF">
              <w:rPr>
                <w:sz w:val="22"/>
                <w:szCs w:val="22"/>
              </w:rPr>
              <w:t>Данилов Андрей Борисович</w:t>
            </w:r>
          </w:p>
        </w:tc>
        <w:tc>
          <w:tcPr>
            <w:tcW w:w="2268" w:type="dxa"/>
            <w:vMerge w:val="restart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vAlign w:val="center"/>
          </w:tcPr>
          <w:p w:rsidR="0046020E" w:rsidRPr="00696BE3" w:rsidRDefault="0046020E" w:rsidP="00FB4D58">
            <w:pPr>
              <w:jc w:val="center"/>
            </w:pPr>
            <w:r w:rsidRPr="00696BE3">
              <w:rPr>
                <w:sz w:val="22"/>
                <w:szCs w:val="22"/>
              </w:rPr>
              <w:t>05.04.2011</w:t>
            </w:r>
          </w:p>
        </w:tc>
        <w:tc>
          <w:tcPr>
            <w:tcW w:w="1417" w:type="dxa"/>
            <w:vMerge w:val="restart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255"/>
        </w:trPr>
        <w:tc>
          <w:tcPr>
            <w:tcW w:w="616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482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vAlign w:val="center"/>
          </w:tcPr>
          <w:p w:rsidR="0046020E" w:rsidRPr="00696BE3" w:rsidRDefault="0046020E" w:rsidP="00C45CD1">
            <w:pPr>
              <w:jc w:val="center"/>
            </w:pPr>
            <w:r w:rsidRPr="00696BE3">
              <w:rPr>
                <w:sz w:val="22"/>
                <w:szCs w:val="22"/>
              </w:rPr>
              <w:t>05.04.2011</w:t>
            </w:r>
          </w:p>
        </w:tc>
        <w:tc>
          <w:tcPr>
            <w:tcW w:w="1417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</w:tr>
      <w:tr w:rsidR="0046020E" w:rsidRPr="002B67EF" w:rsidTr="0067273D">
        <w:trPr>
          <w:cantSplit/>
          <w:trHeight w:val="255"/>
        </w:trPr>
        <w:tc>
          <w:tcPr>
            <w:tcW w:w="616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482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vAlign w:val="center"/>
          </w:tcPr>
          <w:p w:rsidR="0046020E" w:rsidRPr="006034E1" w:rsidRDefault="0046020E" w:rsidP="006034E1">
            <w:pPr>
              <w:jc w:val="center"/>
            </w:pPr>
            <w:r w:rsidRPr="00AC3E8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24.06.2013</w:t>
            </w:r>
          </w:p>
        </w:tc>
        <w:tc>
          <w:tcPr>
            <w:tcW w:w="1417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6020E" w:rsidRPr="002B67EF" w:rsidRDefault="0046020E" w:rsidP="00FB4D58">
            <w:pPr>
              <w:jc w:val="center"/>
            </w:pPr>
          </w:p>
        </w:tc>
      </w:tr>
      <w:tr w:rsidR="0046020E" w:rsidRPr="002B67EF" w:rsidTr="00A85546">
        <w:trPr>
          <w:cantSplit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2</w:t>
            </w:r>
          </w:p>
        </w:tc>
        <w:tc>
          <w:tcPr>
            <w:tcW w:w="2361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Коротков Анатолий Владимирович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46020E" w:rsidRDefault="0046020E" w:rsidP="006034E1">
            <w:pPr>
              <w:jc w:val="center"/>
            </w:pPr>
          </w:p>
          <w:p w:rsidR="0046020E" w:rsidRDefault="0046020E" w:rsidP="006034E1">
            <w:pPr>
              <w:jc w:val="center"/>
            </w:pPr>
            <w:r w:rsidRPr="00696D83">
              <w:rPr>
                <w:sz w:val="22"/>
                <w:szCs w:val="22"/>
              </w:rPr>
              <w:t>24.06.2013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A85546">
        <w:trPr>
          <w:cantSplit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  <w:vAlign w:val="center"/>
          </w:tcPr>
          <w:p w:rsidR="0046020E" w:rsidRPr="002B67EF" w:rsidRDefault="0046020E" w:rsidP="00481751">
            <w:pPr>
              <w:jc w:val="center"/>
            </w:pPr>
            <w:r>
              <w:t>Дубинская Юлия Сергеевна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46020E" w:rsidRDefault="0046020E" w:rsidP="006034E1">
            <w:pPr>
              <w:jc w:val="center"/>
            </w:pPr>
          </w:p>
          <w:p w:rsidR="0046020E" w:rsidRDefault="0046020E" w:rsidP="006034E1">
            <w:pPr>
              <w:jc w:val="center"/>
            </w:pPr>
            <w:r w:rsidRPr="00696D83">
              <w:rPr>
                <w:sz w:val="22"/>
                <w:szCs w:val="22"/>
              </w:rPr>
              <w:t>24.06.2013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A85546">
        <w:trPr>
          <w:cantSplit/>
          <w:trHeight w:val="782"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4</w:t>
            </w:r>
          </w:p>
        </w:tc>
        <w:tc>
          <w:tcPr>
            <w:tcW w:w="2361" w:type="dxa"/>
            <w:vAlign w:val="center"/>
          </w:tcPr>
          <w:p w:rsidR="0046020E" w:rsidRPr="002B67EF" w:rsidRDefault="0046020E" w:rsidP="005F720F">
            <w:pPr>
              <w:jc w:val="center"/>
            </w:pPr>
            <w:r w:rsidRPr="002B67EF">
              <w:rPr>
                <w:sz w:val="22"/>
                <w:szCs w:val="22"/>
              </w:rPr>
              <w:t xml:space="preserve">Каменев Сергей Александрович 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6034E1">
            <w:pPr>
              <w:jc w:val="center"/>
            </w:pPr>
            <w:r w:rsidRPr="002B67EF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46020E" w:rsidRDefault="0046020E" w:rsidP="006034E1">
            <w:pPr>
              <w:jc w:val="center"/>
            </w:pPr>
          </w:p>
          <w:p w:rsidR="0046020E" w:rsidRDefault="0046020E" w:rsidP="006034E1">
            <w:pPr>
              <w:jc w:val="center"/>
            </w:pPr>
            <w:r w:rsidRPr="00696D83">
              <w:rPr>
                <w:sz w:val="22"/>
                <w:szCs w:val="22"/>
              </w:rPr>
              <w:t>24.06.2013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A85546">
        <w:trPr>
          <w:cantSplit/>
          <w:trHeight w:val="775"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5</w:t>
            </w:r>
          </w:p>
        </w:tc>
        <w:tc>
          <w:tcPr>
            <w:tcW w:w="2361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Манский Андрей Сергеевич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51170D">
            <w:pPr>
              <w:jc w:val="center"/>
            </w:pPr>
            <w:r w:rsidRPr="002B67EF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46020E" w:rsidRDefault="0046020E" w:rsidP="006034E1">
            <w:pPr>
              <w:jc w:val="center"/>
            </w:pPr>
          </w:p>
          <w:p w:rsidR="0046020E" w:rsidRDefault="0046020E" w:rsidP="006034E1">
            <w:pPr>
              <w:jc w:val="center"/>
            </w:pPr>
            <w:r w:rsidRPr="00696D83">
              <w:rPr>
                <w:sz w:val="22"/>
                <w:szCs w:val="22"/>
              </w:rPr>
              <w:t>24.06.2013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382"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6</w:t>
            </w:r>
          </w:p>
        </w:tc>
        <w:tc>
          <w:tcPr>
            <w:tcW w:w="2361" w:type="dxa"/>
            <w:vAlign w:val="center"/>
          </w:tcPr>
          <w:p w:rsidR="0046020E" w:rsidRPr="00151EE5" w:rsidRDefault="0046020E" w:rsidP="0067273D">
            <w:pPr>
              <w:jc w:val="center"/>
            </w:pPr>
            <w:r>
              <w:rPr>
                <w:sz w:val="22"/>
                <w:szCs w:val="22"/>
              </w:rPr>
              <w:t>г-жа Джоана Линзи Рита Алсиндор</w:t>
            </w:r>
          </w:p>
        </w:tc>
        <w:tc>
          <w:tcPr>
            <w:tcW w:w="2268" w:type="dxa"/>
            <w:vAlign w:val="center"/>
          </w:tcPr>
          <w:p w:rsidR="0046020E" w:rsidRPr="00151EE5" w:rsidRDefault="0046020E" w:rsidP="006727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Default="0046020E" w:rsidP="0067273D">
            <w:pPr>
              <w:adjustRightInd w:val="0"/>
              <w:ind w:left="142" w:right="142"/>
              <w:jc w:val="center"/>
              <w:outlineLvl w:val="1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vAlign w:val="center"/>
          </w:tcPr>
          <w:p w:rsidR="0046020E" w:rsidRPr="00AC3E8C" w:rsidRDefault="0046020E" w:rsidP="0067273D">
            <w:pPr>
              <w:jc w:val="center"/>
            </w:pPr>
            <w:r w:rsidRPr="00AC3E8C">
              <w:rPr>
                <w:sz w:val="22"/>
                <w:szCs w:val="22"/>
              </w:rPr>
              <w:t>30.03.2012</w:t>
            </w:r>
          </w:p>
        </w:tc>
        <w:tc>
          <w:tcPr>
            <w:tcW w:w="1417" w:type="dxa"/>
            <w:vAlign w:val="center"/>
          </w:tcPr>
          <w:p w:rsidR="0046020E" w:rsidRDefault="0046020E" w:rsidP="0067273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Default="0046020E" w:rsidP="0067273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382"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1" w:type="dxa"/>
            <w:vAlign w:val="center"/>
          </w:tcPr>
          <w:p w:rsidR="0046020E" w:rsidRPr="00F54C63" w:rsidRDefault="0046020E" w:rsidP="004E6854">
            <w:pPr>
              <w:jc w:val="center"/>
            </w:pPr>
            <w:r>
              <w:rPr>
                <w:lang w:val="en-US"/>
              </w:rPr>
              <w:t>Захаров Денис Валерьевич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120E7B">
            <w:pPr>
              <w:jc w:val="center"/>
            </w:pPr>
            <w:r>
              <w:t>-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120E7B">
            <w:pPr>
              <w:jc w:val="center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</w:tcPr>
          <w:p w:rsidR="0046020E" w:rsidRPr="00AC3E8C" w:rsidRDefault="0046020E" w:rsidP="00D46EC5">
            <w:pPr>
              <w:jc w:val="center"/>
            </w:pPr>
          </w:p>
          <w:p w:rsidR="0046020E" w:rsidRPr="00AC3E8C" w:rsidRDefault="0046020E" w:rsidP="00D46EC5">
            <w:pPr>
              <w:jc w:val="center"/>
            </w:pPr>
            <w:r w:rsidRPr="00AC3E8C">
              <w:rPr>
                <w:sz w:val="22"/>
                <w:szCs w:val="22"/>
              </w:rPr>
              <w:t>25.04.2012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7F4B24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7F4B24">
            <w:pPr>
              <w:jc w:val="center"/>
            </w:pPr>
            <w:r>
              <w:t>0</w:t>
            </w:r>
          </w:p>
        </w:tc>
      </w:tr>
      <w:tr w:rsidR="0046020E" w:rsidRPr="002B67EF" w:rsidTr="0067273D">
        <w:trPr>
          <w:cantSplit/>
          <w:trHeight w:val="382"/>
        </w:trPr>
        <w:tc>
          <w:tcPr>
            <w:tcW w:w="616" w:type="dxa"/>
            <w:vAlign w:val="center"/>
          </w:tcPr>
          <w:p w:rsidR="0046020E" w:rsidRPr="00CD43F1" w:rsidRDefault="0046020E" w:rsidP="00675D84">
            <w:pPr>
              <w:jc w:val="center"/>
            </w:pPr>
            <w:r>
              <w:t>8</w:t>
            </w:r>
          </w:p>
        </w:tc>
        <w:tc>
          <w:tcPr>
            <w:tcW w:w="2361" w:type="dxa"/>
            <w:vAlign w:val="center"/>
          </w:tcPr>
          <w:p w:rsidR="0046020E" w:rsidRPr="002B67EF" w:rsidRDefault="0046020E" w:rsidP="00F11162">
            <w:pPr>
              <w:jc w:val="center"/>
            </w:pPr>
            <w:r w:rsidRPr="002B67EF">
              <w:t>Общество с ограниченной ответственностью "МС-Инвест"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FB4D58">
            <w:pPr>
              <w:jc w:val="center"/>
            </w:pPr>
            <w:smartTag w:uri="urn:schemas-microsoft-com:office:smarttags" w:element="metricconverter">
              <w:smartTagPr>
                <w:attr w:name="ProductID" w:val="115114, г"/>
              </w:smartTagPr>
              <w:r w:rsidRPr="002B67EF">
                <w:t>115114, г</w:t>
              </w:r>
            </w:smartTag>
            <w:r w:rsidRPr="002B67EF">
              <w:t>. Москва, Дербеневская наб., дом 11, офис 87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</w:tcPr>
          <w:p w:rsidR="0046020E" w:rsidRDefault="0046020E" w:rsidP="00D46EC5">
            <w:pPr>
              <w:jc w:val="center"/>
            </w:pPr>
          </w:p>
          <w:p w:rsidR="0046020E" w:rsidRDefault="0046020E" w:rsidP="00D46EC5">
            <w:pPr>
              <w:jc w:val="center"/>
            </w:pPr>
            <w:r w:rsidRPr="00593B3C">
              <w:rPr>
                <w:sz w:val="22"/>
                <w:szCs w:val="22"/>
              </w:rPr>
              <w:t>05.04.2011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698"/>
        </w:trPr>
        <w:tc>
          <w:tcPr>
            <w:tcW w:w="616" w:type="dxa"/>
            <w:vAlign w:val="center"/>
          </w:tcPr>
          <w:p w:rsidR="0046020E" w:rsidRPr="00CD43F1" w:rsidRDefault="0046020E" w:rsidP="00675D84">
            <w:pPr>
              <w:jc w:val="center"/>
            </w:pPr>
            <w:r>
              <w:t>9</w:t>
            </w:r>
          </w:p>
        </w:tc>
        <w:tc>
          <w:tcPr>
            <w:tcW w:w="2361" w:type="dxa"/>
            <w:vAlign w:val="center"/>
          </w:tcPr>
          <w:p w:rsidR="0046020E" w:rsidRPr="00AC3E8C" w:rsidRDefault="0046020E" w:rsidP="00BD4EE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B67EF">
              <w:rPr>
                <w:sz w:val="22"/>
                <w:szCs w:val="22"/>
                <w:lang w:val="en-US"/>
              </w:rPr>
              <w:t>DONDERRY INVESTMENTS LIMITED</w:t>
            </w:r>
          </w:p>
          <w:p w:rsidR="0046020E" w:rsidRPr="00AC3E8C" w:rsidRDefault="0046020E" w:rsidP="00BD4EE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  <w:p w:rsidR="0046020E" w:rsidRPr="00BE031B" w:rsidRDefault="0046020E" w:rsidP="00587EF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B67EF">
              <w:rPr>
                <w:sz w:val="22"/>
                <w:szCs w:val="22"/>
              </w:rPr>
              <w:t>ДОНДЕРРИ</w:t>
            </w:r>
            <w:r w:rsidRPr="002B67EF">
              <w:rPr>
                <w:sz w:val="22"/>
                <w:szCs w:val="22"/>
                <w:lang w:val="en-US"/>
              </w:rPr>
              <w:t xml:space="preserve"> </w:t>
            </w:r>
            <w:r w:rsidRPr="002B67EF">
              <w:rPr>
                <w:sz w:val="22"/>
                <w:szCs w:val="22"/>
              </w:rPr>
              <w:t>ИНВЕСТМЕНТС</w:t>
            </w:r>
            <w:r w:rsidRPr="002B67EF">
              <w:rPr>
                <w:sz w:val="22"/>
                <w:szCs w:val="22"/>
                <w:lang w:val="en-US"/>
              </w:rPr>
              <w:t xml:space="preserve"> </w:t>
            </w:r>
            <w:r w:rsidRPr="002B67EF">
              <w:rPr>
                <w:sz w:val="22"/>
                <w:szCs w:val="22"/>
              </w:rPr>
              <w:t>ЛИМИТЕД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3E1037">
            <w:pPr>
              <w:spacing w:before="100" w:beforeAutospacing="1" w:after="100" w:afterAutospacing="1" w:line="315" w:lineRule="atLeast"/>
              <w:jc w:val="center"/>
              <w:rPr>
                <w:lang w:val="en-US"/>
              </w:rPr>
            </w:pPr>
            <w:r w:rsidRPr="002B67EF">
              <w:rPr>
                <w:sz w:val="22"/>
                <w:szCs w:val="22"/>
                <w:lang w:val="en-US"/>
              </w:rPr>
              <w:t xml:space="preserve">15 Agiou Pavlou, Ledra House, Agios Andreas, P.C. 1105,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2B67EF">
                    <w:rPr>
                      <w:sz w:val="22"/>
                      <w:szCs w:val="22"/>
                      <w:lang w:val="en-US"/>
                    </w:rPr>
                    <w:t>Nicosia</w:t>
                  </w:r>
                </w:smartTag>
                <w:r w:rsidRPr="002B67EF">
                  <w:rPr>
                    <w:sz w:val="22"/>
                    <w:szCs w:val="22"/>
                    <w:lang w:val="en-US"/>
                  </w:rPr>
                  <w:t xml:space="preserve">, </w:t>
                </w:r>
                <w:smartTag w:uri="urn:schemas-microsoft-com:office:smarttags" w:element="country-region">
                  <w:r w:rsidRPr="002B67EF">
                    <w:rPr>
                      <w:sz w:val="22"/>
                      <w:szCs w:val="22"/>
                      <w:lang w:val="en-US"/>
                    </w:rPr>
                    <w:t>Cyprus</w:t>
                  </w:r>
                </w:smartTag>
              </w:smartTag>
            </w:smartTag>
          </w:p>
          <w:p w:rsidR="0046020E" w:rsidRPr="002B67EF" w:rsidRDefault="0046020E" w:rsidP="00587EFB">
            <w:pPr>
              <w:spacing w:before="100" w:beforeAutospacing="1" w:after="100" w:afterAutospacing="1" w:line="315" w:lineRule="atLeast"/>
              <w:jc w:val="center"/>
            </w:pPr>
            <w:r w:rsidRPr="002B67EF">
              <w:rPr>
                <w:sz w:val="22"/>
                <w:szCs w:val="22"/>
              </w:rPr>
              <w:t>Кипр, 1105, Никосия, Агиос Андреас, Ледра Хаус Агиу Павлу, 15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CD43F1">
            <w:pPr>
              <w:jc w:val="center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</w:tcPr>
          <w:p w:rsidR="0046020E" w:rsidRDefault="0046020E" w:rsidP="00D46EC5">
            <w:pPr>
              <w:jc w:val="center"/>
            </w:pPr>
          </w:p>
          <w:p w:rsidR="0046020E" w:rsidRDefault="0046020E" w:rsidP="00D46EC5">
            <w:pPr>
              <w:jc w:val="center"/>
            </w:pPr>
          </w:p>
          <w:p w:rsidR="0046020E" w:rsidRDefault="0046020E" w:rsidP="00D46EC5">
            <w:pPr>
              <w:jc w:val="center"/>
            </w:pPr>
          </w:p>
          <w:p w:rsidR="0046020E" w:rsidRDefault="0046020E" w:rsidP="00CD43F1"/>
          <w:p w:rsidR="0046020E" w:rsidRDefault="0046020E" w:rsidP="00D46EC5">
            <w:pPr>
              <w:jc w:val="center"/>
            </w:pPr>
            <w:r w:rsidRPr="00593B3C">
              <w:rPr>
                <w:sz w:val="22"/>
                <w:szCs w:val="22"/>
              </w:rPr>
              <w:t>05.04.2011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481751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503"/>
        </w:trPr>
        <w:tc>
          <w:tcPr>
            <w:tcW w:w="616" w:type="dxa"/>
            <w:vMerge w:val="restart"/>
            <w:vAlign w:val="center"/>
          </w:tcPr>
          <w:p w:rsidR="0046020E" w:rsidRPr="00CD43F1" w:rsidRDefault="0046020E" w:rsidP="00DA54B3">
            <w:pPr>
              <w:jc w:val="center"/>
            </w:pPr>
            <w:r>
              <w:t>10</w:t>
            </w:r>
          </w:p>
        </w:tc>
        <w:tc>
          <w:tcPr>
            <w:tcW w:w="2361" w:type="dxa"/>
            <w:vMerge w:val="restart"/>
            <w:vAlign w:val="center"/>
          </w:tcPr>
          <w:p w:rsidR="0046020E" w:rsidRPr="002B67EF" w:rsidRDefault="0046020E" w:rsidP="00120E7B">
            <w:pPr>
              <w:jc w:val="center"/>
            </w:pPr>
            <w:r w:rsidRPr="002B67EF">
              <w:rPr>
                <w:sz w:val="22"/>
                <w:szCs w:val="22"/>
              </w:rPr>
              <w:t>Общество с ограниченной ответственностью    «Дека СПб»</w:t>
            </w:r>
          </w:p>
        </w:tc>
        <w:tc>
          <w:tcPr>
            <w:tcW w:w="2268" w:type="dxa"/>
            <w:vMerge w:val="restart"/>
            <w:vAlign w:val="center"/>
          </w:tcPr>
          <w:p w:rsidR="0046020E" w:rsidRPr="002B67EF" w:rsidRDefault="0046020E" w:rsidP="00120E7B">
            <w:pPr>
              <w:jc w:val="center"/>
            </w:pPr>
            <w:smartTag w:uri="urn:schemas-microsoft-com:office:smarttags" w:element="metricconverter">
              <w:smartTagPr>
                <w:attr w:name="ProductID" w:val="194044, г"/>
              </w:smartTagPr>
              <w:r w:rsidRPr="002B67EF">
                <w:rPr>
                  <w:sz w:val="22"/>
                  <w:szCs w:val="22"/>
                </w:rPr>
                <w:t>194044, г</w:t>
              </w:r>
            </w:smartTag>
            <w:r w:rsidRPr="002B67EF">
              <w:rPr>
                <w:sz w:val="22"/>
                <w:szCs w:val="22"/>
              </w:rPr>
              <w:t>.Санкт-Петербург, Нейшлотский переулок, д.3, лит.А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120E7B">
            <w:pPr>
              <w:jc w:val="center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</w:tcPr>
          <w:p w:rsidR="0046020E" w:rsidRDefault="0046020E" w:rsidP="00D46EC5">
            <w:pPr>
              <w:jc w:val="center"/>
            </w:pPr>
            <w:r w:rsidRPr="00CE1570">
              <w:rPr>
                <w:sz w:val="22"/>
                <w:szCs w:val="22"/>
              </w:rPr>
              <w:t>04.08.2011</w:t>
            </w:r>
          </w:p>
        </w:tc>
        <w:tc>
          <w:tcPr>
            <w:tcW w:w="1417" w:type="dxa"/>
            <w:vMerge w:val="restart"/>
            <w:vAlign w:val="center"/>
          </w:tcPr>
          <w:p w:rsidR="0046020E" w:rsidRPr="002B67EF" w:rsidRDefault="0046020E" w:rsidP="00120E7B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46020E" w:rsidRPr="002B67EF" w:rsidRDefault="0046020E" w:rsidP="00120E7B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502"/>
        </w:trPr>
        <w:tc>
          <w:tcPr>
            <w:tcW w:w="616" w:type="dxa"/>
            <w:vMerge/>
            <w:vAlign w:val="center"/>
          </w:tcPr>
          <w:p w:rsidR="0046020E" w:rsidRDefault="0046020E" w:rsidP="005C4A7B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46020E" w:rsidRPr="002B67EF" w:rsidRDefault="0046020E" w:rsidP="00120E7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6020E" w:rsidRPr="002B67EF" w:rsidRDefault="0046020E" w:rsidP="00120E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46020E" w:rsidRPr="002B67EF" w:rsidRDefault="0046020E" w:rsidP="00696BE3">
            <w:pPr>
              <w:adjustRightInd w:val="0"/>
              <w:ind w:left="142" w:right="142"/>
              <w:jc w:val="center"/>
              <w:outlineLvl w:val="1"/>
            </w:pPr>
            <w:bookmarkStart w:id="0" w:name="OLE_LINK1"/>
            <w:bookmarkStart w:id="1" w:name="OLE_LINK2"/>
            <w:r>
              <w:rPr>
                <w:sz w:val="22"/>
                <w:szCs w:val="22"/>
              </w:rPr>
              <w:t>Юридическое лицо, в котором данное акционерное общество имеет право распоряжаться более чем 20 процентами  голосов, приходящихся на доли, составляющие уставный капитал данного юридического лица</w:t>
            </w:r>
            <w:bookmarkEnd w:id="0"/>
            <w:bookmarkEnd w:id="1"/>
          </w:p>
        </w:tc>
        <w:tc>
          <w:tcPr>
            <w:tcW w:w="1559" w:type="dxa"/>
          </w:tcPr>
          <w:p w:rsidR="0046020E" w:rsidRDefault="0046020E" w:rsidP="00D46EC5">
            <w:pPr>
              <w:jc w:val="center"/>
            </w:pPr>
          </w:p>
          <w:p w:rsidR="0046020E" w:rsidRDefault="0046020E" w:rsidP="00D46EC5">
            <w:pPr>
              <w:jc w:val="center"/>
            </w:pPr>
          </w:p>
          <w:p w:rsidR="0046020E" w:rsidRDefault="0046020E" w:rsidP="00D46EC5">
            <w:pPr>
              <w:jc w:val="center"/>
            </w:pPr>
            <w:r w:rsidRPr="00CE1570">
              <w:rPr>
                <w:sz w:val="22"/>
                <w:szCs w:val="22"/>
              </w:rPr>
              <w:t>04.08.2011</w:t>
            </w:r>
          </w:p>
        </w:tc>
        <w:tc>
          <w:tcPr>
            <w:tcW w:w="1417" w:type="dxa"/>
            <w:vMerge/>
            <w:vAlign w:val="center"/>
          </w:tcPr>
          <w:p w:rsidR="0046020E" w:rsidRPr="002B67EF" w:rsidRDefault="0046020E" w:rsidP="00120E7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6020E" w:rsidRPr="002B67EF" w:rsidRDefault="0046020E" w:rsidP="00120E7B">
            <w:pPr>
              <w:jc w:val="center"/>
            </w:pPr>
          </w:p>
        </w:tc>
      </w:tr>
      <w:tr w:rsidR="0046020E" w:rsidRPr="002B67EF" w:rsidTr="0067273D">
        <w:trPr>
          <w:cantSplit/>
          <w:trHeight w:val="1403"/>
        </w:trPr>
        <w:tc>
          <w:tcPr>
            <w:tcW w:w="616" w:type="dxa"/>
            <w:vMerge w:val="restart"/>
            <w:vAlign w:val="center"/>
          </w:tcPr>
          <w:p w:rsidR="0046020E" w:rsidRPr="00CD43F1" w:rsidRDefault="0046020E" w:rsidP="0021723F">
            <w:pPr>
              <w:jc w:val="center"/>
            </w:pPr>
            <w:r>
              <w:t>11</w:t>
            </w:r>
          </w:p>
        </w:tc>
        <w:tc>
          <w:tcPr>
            <w:tcW w:w="2361" w:type="dxa"/>
            <w:vMerge w:val="restart"/>
            <w:vAlign w:val="center"/>
          </w:tcPr>
          <w:p w:rsidR="0046020E" w:rsidRPr="00E947F5" w:rsidRDefault="0046020E" w:rsidP="00820D40">
            <w:pPr>
              <w:jc w:val="center"/>
              <w:rPr>
                <w:lang w:val="en-US"/>
              </w:rPr>
            </w:pPr>
            <w:r w:rsidRPr="00BD4EEF">
              <w:rPr>
                <w:sz w:val="22"/>
                <w:szCs w:val="22"/>
                <w:lang w:val="en-US"/>
              </w:rPr>
              <w:t>DEKA</w:t>
            </w:r>
            <w:r w:rsidRPr="00E947F5">
              <w:rPr>
                <w:sz w:val="22"/>
                <w:szCs w:val="22"/>
                <w:lang w:val="en-US"/>
              </w:rPr>
              <w:t xml:space="preserve"> </w:t>
            </w:r>
            <w:r w:rsidRPr="00BD4EEF">
              <w:rPr>
                <w:sz w:val="22"/>
                <w:szCs w:val="22"/>
                <w:lang w:val="en-US"/>
              </w:rPr>
              <w:t>COMMERCE</w:t>
            </w:r>
            <w:r w:rsidRPr="00E947F5">
              <w:rPr>
                <w:sz w:val="22"/>
                <w:szCs w:val="22"/>
                <w:lang w:val="en-US"/>
              </w:rPr>
              <w:t xml:space="preserve"> </w:t>
            </w:r>
            <w:r w:rsidRPr="00BD4EEF">
              <w:rPr>
                <w:sz w:val="22"/>
                <w:szCs w:val="22"/>
                <w:lang w:val="en-US"/>
              </w:rPr>
              <w:t>LTD</w:t>
            </w:r>
            <w:r w:rsidRPr="00E947F5">
              <w:rPr>
                <w:sz w:val="22"/>
                <w:szCs w:val="22"/>
                <w:lang w:val="en-US"/>
              </w:rPr>
              <w:t>.</w:t>
            </w:r>
          </w:p>
          <w:p w:rsidR="0046020E" w:rsidRPr="00E947F5" w:rsidRDefault="0046020E" w:rsidP="00F6482C">
            <w:pPr>
              <w:jc w:val="center"/>
              <w:rPr>
                <w:lang w:val="en-US"/>
              </w:rPr>
            </w:pPr>
          </w:p>
          <w:p w:rsidR="0046020E" w:rsidRPr="00E947F5" w:rsidRDefault="0046020E" w:rsidP="00F6482C">
            <w:pPr>
              <w:jc w:val="center"/>
              <w:rPr>
                <w:lang w:val="en-US"/>
              </w:rPr>
            </w:pPr>
          </w:p>
          <w:p w:rsidR="0046020E" w:rsidRPr="00E947F5" w:rsidRDefault="0046020E" w:rsidP="00F6482C">
            <w:pPr>
              <w:jc w:val="center"/>
              <w:rPr>
                <w:lang w:val="en-US"/>
              </w:rPr>
            </w:pPr>
          </w:p>
          <w:p w:rsidR="0046020E" w:rsidRPr="00E947F5" w:rsidRDefault="0046020E" w:rsidP="00F6482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ДЕКА</w:t>
            </w:r>
            <w:r w:rsidRPr="00E947F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КОММЕРС</w:t>
            </w:r>
            <w:r w:rsidRPr="00E947F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ЛТД</w:t>
            </w:r>
            <w:r w:rsidRPr="00E947F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46020E" w:rsidRDefault="0046020E" w:rsidP="00F6482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Geneva Place, Waterfront Drive, P.O. Box 3469, Road Town, Tortola, British Virgin Islands</w:t>
            </w:r>
          </w:p>
          <w:p w:rsidR="0046020E" w:rsidRDefault="0046020E" w:rsidP="00F6482C">
            <w:pPr>
              <w:jc w:val="center"/>
              <w:rPr>
                <w:lang w:val="en-US"/>
              </w:rPr>
            </w:pPr>
          </w:p>
          <w:p w:rsidR="0046020E" w:rsidRPr="00BD4EEF" w:rsidRDefault="0046020E" w:rsidP="00D61B7F">
            <w:pPr>
              <w:jc w:val="center"/>
            </w:pPr>
            <w:r w:rsidRPr="00BD4EEF">
              <w:rPr>
                <w:bCs/>
                <w:sz w:val="22"/>
                <w:szCs w:val="22"/>
              </w:rPr>
              <w:t>Женева</w:t>
            </w:r>
            <w:r w:rsidRPr="00BD4EEF">
              <w:rPr>
                <w:sz w:val="22"/>
                <w:szCs w:val="22"/>
              </w:rPr>
              <w:t xml:space="preserve"> Плейс, </w:t>
            </w:r>
            <w:r>
              <w:rPr>
                <w:bCs/>
                <w:sz w:val="22"/>
                <w:szCs w:val="22"/>
              </w:rPr>
              <w:t>У</w:t>
            </w:r>
            <w:r w:rsidRPr="00BD4EEF">
              <w:rPr>
                <w:bCs/>
                <w:sz w:val="22"/>
                <w:szCs w:val="22"/>
              </w:rPr>
              <w:t>отерфронт</w:t>
            </w:r>
            <w:r w:rsidRPr="00BD4EEF">
              <w:rPr>
                <w:sz w:val="22"/>
                <w:szCs w:val="22"/>
              </w:rPr>
              <w:t xml:space="preserve"> </w:t>
            </w:r>
            <w:r w:rsidRPr="00BD4EEF">
              <w:rPr>
                <w:bCs/>
                <w:sz w:val="22"/>
                <w:szCs w:val="22"/>
              </w:rPr>
              <w:t>Драйв</w:t>
            </w:r>
            <w:r w:rsidRPr="00BD4EEF">
              <w:rPr>
                <w:sz w:val="22"/>
                <w:szCs w:val="22"/>
              </w:rPr>
              <w:t xml:space="preserve">, п/я </w:t>
            </w:r>
            <w:r w:rsidRPr="00BD4EEF">
              <w:rPr>
                <w:bCs/>
                <w:sz w:val="22"/>
                <w:szCs w:val="22"/>
              </w:rPr>
              <w:t>3469</w:t>
            </w:r>
            <w:r w:rsidRPr="00BD4EEF">
              <w:rPr>
                <w:sz w:val="22"/>
                <w:szCs w:val="22"/>
              </w:rPr>
              <w:t>, Ро</w:t>
            </w:r>
            <w:r>
              <w:rPr>
                <w:sz w:val="22"/>
                <w:szCs w:val="22"/>
              </w:rPr>
              <w:t>уд-</w:t>
            </w:r>
            <w:r w:rsidRPr="00BD4EEF">
              <w:rPr>
                <w:bCs/>
                <w:sz w:val="22"/>
                <w:szCs w:val="22"/>
              </w:rPr>
              <w:t>Таун</w:t>
            </w:r>
            <w:r w:rsidRPr="00BD4EEF">
              <w:rPr>
                <w:sz w:val="22"/>
                <w:szCs w:val="22"/>
              </w:rPr>
              <w:t xml:space="preserve">, </w:t>
            </w:r>
            <w:r w:rsidRPr="00BD4EEF">
              <w:rPr>
                <w:bCs/>
                <w:sz w:val="22"/>
                <w:szCs w:val="22"/>
              </w:rPr>
              <w:t>Тортола</w:t>
            </w:r>
            <w:r w:rsidRPr="00BD4EEF">
              <w:rPr>
                <w:sz w:val="22"/>
                <w:szCs w:val="22"/>
              </w:rPr>
              <w:t xml:space="preserve">, </w:t>
            </w:r>
            <w:r w:rsidRPr="00BD4EEF">
              <w:rPr>
                <w:bCs/>
                <w:sz w:val="22"/>
                <w:szCs w:val="22"/>
              </w:rPr>
              <w:t>Британские</w:t>
            </w:r>
            <w:r w:rsidRPr="00BD4EEF">
              <w:rPr>
                <w:sz w:val="22"/>
                <w:szCs w:val="22"/>
              </w:rPr>
              <w:t xml:space="preserve"> Виргинские Острова</w:t>
            </w:r>
          </w:p>
        </w:tc>
        <w:tc>
          <w:tcPr>
            <w:tcW w:w="4820" w:type="dxa"/>
            <w:vAlign w:val="center"/>
          </w:tcPr>
          <w:p w:rsidR="0046020E" w:rsidRDefault="0046020E" w:rsidP="00BD4EEF">
            <w:pPr>
              <w:adjustRightInd w:val="0"/>
              <w:ind w:left="142" w:right="142"/>
              <w:jc w:val="center"/>
              <w:outlineLvl w:val="1"/>
            </w:pPr>
            <w:r>
              <w:rPr>
                <w:sz w:val="22"/>
                <w:szCs w:val="22"/>
              </w:rPr>
              <w:t>Юридическое лицо, в котором данное акционерное общество имеет право распоряжаться более чем 20 процентами  голосов, приходящихся на доли, составляющие уставный капитал данного юридического лица</w:t>
            </w:r>
          </w:p>
          <w:p w:rsidR="0046020E" w:rsidRPr="00BD4EEF" w:rsidRDefault="0046020E" w:rsidP="00F6482C">
            <w:pPr>
              <w:jc w:val="center"/>
            </w:pPr>
          </w:p>
        </w:tc>
        <w:tc>
          <w:tcPr>
            <w:tcW w:w="1559" w:type="dxa"/>
            <w:vAlign w:val="center"/>
          </w:tcPr>
          <w:p w:rsidR="0046020E" w:rsidRPr="00696BE3" w:rsidRDefault="0046020E" w:rsidP="00F6482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96BE3">
              <w:rPr>
                <w:sz w:val="22"/>
                <w:szCs w:val="22"/>
              </w:rPr>
              <w:t>.03.2012</w:t>
            </w:r>
          </w:p>
        </w:tc>
        <w:tc>
          <w:tcPr>
            <w:tcW w:w="1417" w:type="dxa"/>
            <w:vMerge w:val="restart"/>
            <w:vAlign w:val="center"/>
          </w:tcPr>
          <w:p w:rsidR="0046020E" w:rsidRPr="00BD4EEF" w:rsidRDefault="0046020E" w:rsidP="00F6482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46020E" w:rsidRPr="00BD4EEF" w:rsidRDefault="0046020E" w:rsidP="00F6482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1402"/>
        </w:trPr>
        <w:tc>
          <w:tcPr>
            <w:tcW w:w="616" w:type="dxa"/>
            <w:vMerge/>
            <w:vAlign w:val="center"/>
          </w:tcPr>
          <w:p w:rsidR="0046020E" w:rsidRDefault="0046020E" w:rsidP="0021723F">
            <w:pPr>
              <w:jc w:val="center"/>
              <w:rPr>
                <w:lang w:val="en-US"/>
              </w:rPr>
            </w:pPr>
          </w:p>
        </w:tc>
        <w:tc>
          <w:tcPr>
            <w:tcW w:w="2361" w:type="dxa"/>
            <w:vMerge/>
            <w:vAlign w:val="center"/>
          </w:tcPr>
          <w:p w:rsidR="0046020E" w:rsidRPr="00BD4EEF" w:rsidRDefault="0046020E" w:rsidP="00F6482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46020E" w:rsidRDefault="0046020E" w:rsidP="00F6482C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6020E" w:rsidRDefault="0046020E" w:rsidP="00BD4EEF">
            <w:pPr>
              <w:adjustRightInd w:val="0"/>
              <w:ind w:left="142" w:right="142"/>
              <w:jc w:val="center"/>
              <w:outlineLvl w:val="1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vAlign w:val="center"/>
          </w:tcPr>
          <w:p w:rsidR="0046020E" w:rsidRDefault="0046020E" w:rsidP="00F6482C">
            <w:pPr>
              <w:jc w:val="center"/>
            </w:pPr>
            <w:r>
              <w:rPr>
                <w:sz w:val="22"/>
                <w:szCs w:val="22"/>
              </w:rPr>
              <w:t>30.03.2012</w:t>
            </w:r>
          </w:p>
        </w:tc>
        <w:tc>
          <w:tcPr>
            <w:tcW w:w="1417" w:type="dxa"/>
            <w:vMerge/>
            <w:vAlign w:val="center"/>
          </w:tcPr>
          <w:p w:rsidR="0046020E" w:rsidRDefault="0046020E" w:rsidP="00F6482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6020E" w:rsidRDefault="0046020E" w:rsidP="00F6482C">
            <w:pPr>
              <w:jc w:val="center"/>
            </w:pPr>
          </w:p>
        </w:tc>
      </w:tr>
    </w:tbl>
    <w:p w:rsidR="0046020E" w:rsidRDefault="0046020E" w:rsidP="00720CB8">
      <w:pPr>
        <w:rPr>
          <w:b/>
          <w:bCs/>
          <w:sz w:val="22"/>
          <w:szCs w:val="22"/>
        </w:rPr>
      </w:pPr>
    </w:p>
    <w:p w:rsidR="0046020E" w:rsidRDefault="0046020E" w:rsidP="00720CB8">
      <w:pPr>
        <w:rPr>
          <w:b/>
          <w:bCs/>
          <w:sz w:val="22"/>
          <w:szCs w:val="22"/>
          <w:lang w:val="en-US"/>
        </w:rPr>
      </w:pPr>
    </w:p>
    <w:p w:rsidR="0046020E" w:rsidRDefault="0046020E" w:rsidP="00720CB8">
      <w:pPr>
        <w:rPr>
          <w:b/>
          <w:bCs/>
          <w:sz w:val="22"/>
          <w:szCs w:val="22"/>
          <w:lang w:val="en-US"/>
        </w:rPr>
      </w:pPr>
    </w:p>
    <w:p w:rsidR="0046020E" w:rsidRDefault="0046020E" w:rsidP="00720CB8">
      <w:pPr>
        <w:rPr>
          <w:b/>
          <w:bCs/>
          <w:sz w:val="22"/>
          <w:szCs w:val="22"/>
          <w:lang w:val="en-US"/>
        </w:rPr>
      </w:pPr>
    </w:p>
    <w:p w:rsidR="0046020E" w:rsidRPr="00362AF0" w:rsidRDefault="0046020E" w:rsidP="00720CB8">
      <w:pPr>
        <w:rPr>
          <w:b/>
          <w:bCs/>
          <w:sz w:val="22"/>
          <w:szCs w:val="22"/>
          <w:lang w:val="en-US"/>
        </w:rPr>
      </w:pPr>
    </w:p>
    <w:p w:rsidR="0046020E" w:rsidRDefault="0046020E" w:rsidP="00720CB8">
      <w:pPr>
        <w:rPr>
          <w:ins w:id="2" w:author="KraevecE" w:date="2014-01-10T10:40:00Z"/>
          <w:b/>
          <w:bCs/>
          <w:sz w:val="22"/>
          <w:szCs w:val="22"/>
        </w:rPr>
      </w:pPr>
      <w:r w:rsidRPr="002B67EF">
        <w:rPr>
          <w:b/>
          <w:bCs/>
          <w:sz w:val="22"/>
          <w:szCs w:val="22"/>
          <w:lang w:val="en-US"/>
        </w:rPr>
        <w:t>II</w:t>
      </w:r>
      <w:r w:rsidRPr="002B67EF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46020E" w:rsidRPr="0068634D" w:rsidRDefault="0046020E" w:rsidP="00C937F2">
      <w:pPr>
        <w:numPr>
          <w:ins w:id="3" w:author="KraevecE" w:date="2014-01-10T10:40:00Z"/>
        </w:numPr>
        <w:rPr>
          <w:ins w:id="4" w:author="KraevecE" w:date="2014-01-10T10:40:00Z"/>
          <w:b/>
          <w:bCs/>
          <w:sz w:val="22"/>
          <w:szCs w:val="22"/>
        </w:rPr>
      </w:pPr>
    </w:p>
    <w:p w:rsidR="0046020E" w:rsidRPr="002B67EF" w:rsidRDefault="0046020E" w:rsidP="00C937F2">
      <w:pPr>
        <w:numPr>
          <w:ins w:id="5" w:author="KraevecE" w:date="2014-01-10T10:40:00Z"/>
        </w:numPr>
        <w:jc w:val="center"/>
        <w:rPr>
          <w:ins w:id="6" w:author="KraevecE" w:date="2014-01-10T10:40:00Z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</w:tblGrid>
      <w:tr w:rsidR="0046020E" w:rsidRPr="002B67EF" w:rsidTr="00463F8E">
        <w:trPr>
          <w:cantSplit/>
          <w:trHeight w:val="284"/>
        </w:trPr>
        <w:tc>
          <w:tcPr>
            <w:tcW w:w="339" w:type="dxa"/>
            <w:vAlign w:val="center"/>
          </w:tcPr>
          <w:p w:rsidR="0046020E" w:rsidRPr="002B67EF" w:rsidRDefault="0046020E" w:rsidP="00463F8E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AD688E" w:rsidRDefault="0046020E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50119" w:rsidRDefault="0046020E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AD688E" w:rsidRDefault="0046020E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4434A" w:rsidRDefault="0046020E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-3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</w:tblGrid>
      <w:tr w:rsidR="0046020E" w:rsidRPr="002B67EF" w:rsidTr="00463F8E">
        <w:trPr>
          <w:cantSplit/>
          <w:trHeight w:val="284"/>
        </w:trPr>
        <w:tc>
          <w:tcPr>
            <w:tcW w:w="339" w:type="dxa"/>
            <w:vAlign w:val="center"/>
          </w:tcPr>
          <w:p w:rsidR="0046020E" w:rsidRPr="002B67EF" w:rsidRDefault="0046020E" w:rsidP="00463F8E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AD688E" w:rsidRDefault="0046020E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46020E" w:rsidRPr="0068634D" w:rsidRDefault="0046020E" w:rsidP="00720CB8">
      <w:pPr>
        <w:rPr>
          <w:b/>
          <w:bCs/>
          <w:sz w:val="22"/>
          <w:szCs w:val="22"/>
        </w:rPr>
      </w:pPr>
    </w:p>
    <w:p w:rsidR="0046020E" w:rsidRPr="002B67EF" w:rsidRDefault="0046020E" w:rsidP="00FB4D58">
      <w:pPr>
        <w:jc w:val="center"/>
        <w:rPr>
          <w:b/>
          <w:bCs/>
          <w:sz w:val="22"/>
          <w:szCs w:val="22"/>
        </w:rPr>
      </w:pPr>
    </w:p>
    <w:p w:rsidR="0046020E" w:rsidRDefault="0046020E" w:rsidP="00620994">
      <w:pPr>
        <w:rPr>
          <w:sz w:val="22"/>
          <w:szCs w:val="22"/>
        </w:rPr>
      </w:pPr>
    </w:p>
    <w:p w:rsidR="0046020E" w:rsidRDefault="0046020E" w:rsidP="00620994">
      <w:pPr>
        <w:rPr>
          <w:sz w:val="22"/>
          <w:szCs w:val="22"/>
        </w:rPr>
      </w:pPr>
      <w:r>
        <w:rPr>
          <w:sz w:val="22"/>
          <w:szCs w:val="22"/>
        </w:rPr>
        <w:t xml:space="preserve">В период с </w:t>
      </w:r>
      <w:r w:rsidRPr="00D761E3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Pr="00D761E3">
        <w:rPr>
          <w:sz w:val="22"/>
          <w:szCs w:val="22"/>
        </w:rPr>
        <w:t>1</w:t>
      </w:r>
      <w:bookmarkStart w:id="7" w:name="_GoBack"/>
      <w:bookmarkEnd w:id="7"/>
      <w:r>
        <w:rPr>
          <w:sz w:val="22"/>
          <w:szCs w:val="22"/>
        </w:rPr>
        <w:t>0.2013 г. по 31.12.2013 г. изменений в списке аффилированных лиц ОАО «Дека» не произошло.</w:t>
      </w:r>
    </w:p>
    <w:p w:rsidR="0046020E" w:rsidRDefault="0046020E" w:rsidP="00620994">
      <w:pPr>
        <w:rPr>
          <w:sz w:val="22"/>
          <w:szCs w:val="22"/>
        </w:rPr>
      </w:pPr>
    </w:p>
    <w:sectPr w:rsidR="0046020E" w:rsidSect="0087623C">
      <w:footerReference w:type="default" r:id="rId7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0E" w:rsidRDefault="0046020E">
      <w:r>
        <w:separator/>
      </w:r>
    </w:p>
  </w:endnote>
  <w:endnote w:type="continuationSeparator" w:id="1">
    <w:p w:rsidR="0046020E" w:rsidRDefault="0046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E" w:rsidRDefault="0046020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6020E" w:rsidRDefault="00460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0E" w:rsidRDefault="0046020E">
      <w:r>
        <w:separator/>
      </w:r>
    </w:p>
  </w:footnote>
  <w:footnote w:type="continuationSeparator" w:id="1">
    <w:p w:rsidR="0046020E" w:rsidRDefault="00460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738"/>
    <w:rsid w:val="0001062D"/>
    <w:rsid w:val="0001214A"/>
    <w:rsid w:val="0001561D"/>
    <w:rsid w:val="0001701B"/>
    <w:rsid w:val="0002299B"/>
    <w:rsid w:val="0002451F"/>
    <w:rsid w:val="00024C8A"/>
    <w:rsid w:val="00025BD9"/>
    <w:rsid w:val="000329EE"/>
    <w:rsid w:val="00036BE1"/>
    <w:rsid w:val="00037A72"/>
    <w:rsid w:val="0004434A"/>
    <w:rsid w:val="00045EC7"/>
    <w:rsid w:val="000464F9"/>
    <w:rsid w:val="00052B05"/>
    <w:rsid w:val="00053869"/>
    <w:rsid w:val="000603B3"/>
    <w:rsid w:val="000604A8"/>
    <w:rsid w:val="00062D87"/>
    <w:rsid w:val="000631CA"/>
    <w:rsid w:val="00063BB0"/>
    <w:rsid w:val="00064469"/>
    <w:rsid w:val="00066516"/>
    <w:rsid w:val="0006779B"/>
    <w:rsid w:val="000725A4"/>
    <w:rsid w:val="000761AC"/>
    <w:rsid w:val="0009400C"/>
    <w:rsid w:val="00095255"/>
    <w:rsid w:val="000A1DEB"/>
    <w:rsid w:val="000A542F"/>
    <w:rsid w:val="000A598C"/>
    <w:rsid w:val="000B467F"/>
    <w:rsid w:val="000C1FDA"/>
    <w:rsid w:val="000C639F"/>
    <w:rsid w:val="000C6C5A"/>
    <w:rsid w:val="000D67FC"/>
    <w:rsid w:val="000D75B2"/>
    <w:rsid w:val="000E0F07"/>
    <w:rsid w:val="000F1C2C"/>
    <w:rsid w:val="000F40F9"/>
    <w:rsid w:val="000F6C80"/>
    <w:rsid w:val="00100B13"/>
    <w:rsid w:val="0011477E"/>
    <w:rsid w:val="00116164"/>
    <w:rsid w:val="00120E7B"/>
    <w:rsid w:val="00131656"/>
    <w:rsid w:val="0014463D"/>
    <w:rsid w:val="00151EE5"/>
    <w:rsid w:val="00161B8D"/>
    <w:rsid w:val="001714A7"/>
    <w:rsid w:val="0017385F"/>
    <w:rsid w:val="00180480"/>
    <w:rsid w:val="0018102F"/>
    <w:rsid w:val="00193E22"/>
    <w:rsid w:val="001A2F21"/>
    <w:rsid w:val="001A2F4C"/>
    <w:rsid w:val="001A43A7"/>
    <w:rsid w:val="001C5673"/>
    <w:rsid w:val="001C5ED8"/>
    <w:rsid w:val="001C7C95"/>
    <w:rsid w:val="001D024A"/>
    <w:rsid w:val="001D265F"/>
    <w:rsid w:val="001D340E"/>
    <w:rsid w:val="001E29D6"/>
    <w:rsid w:val="001E377B"/>
    <w:rsid w:val="001E699A"/>
    <w:rsid w:val="001E710B"/>
    <w:rsid w:val="001F2007"/>
    <w:rsid w:val="001F64CF"/>
    <w:rsid w:val="002029BA"/>
    <w:rsid w:val="002122DF"/>
    <w:rsid w:val="00215D89"/>
    <w:rsid w:val="0021689F"/>
    <w:rsid w:val="0021723F"/>
    <w:rsid w:val="00226CFD"/>
    <w:rsid w:val="002301E9"/>
    <w:rsid w:val="00236AB7"/>
    <w:rsid w:val="002378AD"/>
    <w:rsid w:val="00250119"/>
    <w:rsid w:val="00256EA2"/>
    <w:rsid w:val="00271E6C"/>
    <w:rsid w:val="0028364D"/>
    <w:rsid w:val="0029511B"/>
    <w:rsid w:val="002A03EA"/>
    <w:rsid w:val="002A7B9C"/>
    <w:rsid w:val="002B2382"/>
    <w:rsid w:val="002B67EF"/>
    <w:rsid w:val="002C6A98"/>
    <w:rsid w:val="002D07EF"/>
    <w:rsid w:val="002D31E7"/>
    <w:rsid w:val="002E37E8"/>
    <w:rsid w:val="002E3DF3"/>
    <w:rsid w:val="002E444D"/>
    <w:rsid w:val="002E6F4D"/>
    <w:rsid w:val="00313A54"/>
    <w:rsid w:val="00322706"/>
    <w:rsid w:val="00334817"/>
    <w:rsid w:val="00336804"/>
    <w:rsid w:val="00337C6C"/>
    <w:rsid w:val="00354291"/>
    <w:rsid w:val="00360E2E"/>
    <w:rsid w:val="00362AF0"/>
    <w:rsid w:val="00375C9C"/>
    <w:rsid w:val="0037712C"/>
    <w:rsid w:val="00382789"/>
    <w:rsid w:val="0038346F"/>
    <w:rsid w:val="00390FB7"/>
    <w:rsid w:val="00393569"/>
    <w:rsid w:val="003968AB"/>
    <w:rsid w:val="003A44D0"/>
    <w:rsid w:val="003A4C37"/>
    <w:rsid w:val="003B70CF"/>
    <w:rsid w:val="003C2C79"/>
    <w:rsid w:val="003D0D5A"/>
    <w:rsid w:val="003E1037"/>
    <w:rsid w:val="003F0B74"/>
    <w:rsid w:val="003F3153"/>
    <w:rsid w:val="003F3709"/>
    <w:rsid w:val="004018E2"/>
    <w:rsid w:val="00425839"/>
    <w:rsid w:val="0043065E"/>
    <w:rsid w:val="00433E83"/>
    <w:rsid w:val="0043792D"/>
    <w:rsid w:val="00444A5D"/>
    <w:rsid w:val="00444C46"/>
    <w:rsid w:val="00444EF7"/>
    <w:rsid w:val="0045406E"/>
    <w:rsid w:val="0046020E"/>
    <w:rsid w:val="00461FE3"/>
    <w:rsid w:val="00462521"/>
    <w:rsid w:val="00463F8E"/>
    <w:rsid w:val="00466E54"/>
    <w:rsid w:val="00470A3A"/>
    <w:rsid w:val="00472BAA"/>
    <w:rsid w:val="00474172"/>
    <w:rsid w:val="004748E9"/>
    <w:rsid w:val="00481751"/>
    <w:rsid w:val="0048517D"/>
    <w:rsid w:val="004931BD"/>
    <w:rsid w:val="00494C11"/>
    <w:rsid w:val="00495F6E"/>
    <w:rsid w:val="00496A53"/>
    <w:rsid w:val="004A023A"/>
    <w:rsid w:val="004C4A4D"/>
    <w:rsid w:val="004C4B6D"/>
    <w:rsid w:val="004E6854"/>
    <w:rsid w:val="004F007B"/>
    <w:rsid w:val="004F378B"/>
    <w:rsid w:val="004F5F62"/>
    <w:rsid w:val="005017E7"/>
    <w:rsid w:val="00501934"/>
    <w:rsid w:val="005070FA"/>
    <w:rsid w:val="00511122"/>
    <w:rsid w:val="0051170D"/>
    <w:rsid w:val="00516B63"/>
    <w:rsid w:val="00521E18"/>
    <w:rsid w:val="00536DA6"/>
    <w:rsid w:val="0053733E"/>
    <w:rsid w:val="00542B68"/>
    <w:rsid w:val="00566A04"/>
    <w:rsid w:val="00566EFD"/>
    <w:rsid w:val="0057328E"/>
    <w:rsid w:val="00576927"/>
    <w:rsid w:val="00577A80"/>
    <w:rsid w:val="00587EFB"/>
    <w:rsid w:val="00593B3C"/>
    <w:rsid w:val="005951CF"/>
    <w:rsid w:val="005C188A"/>
    <w:rsid w:val="005C4A7B"/>
    <w:rsid w:val="005D018C"/>
    <w:rsid w:val="005D087D"/>
    <w:rsid w:val="005D1114"/>
    <w:rsid w:val="005D2027"/>
    <w:rsid w:val="005D318E"/>
    <w:rsid w:val="005D4F95"/>
    <w:rsid w:val="005F720F"/>
    <w:rsid w:val="006034E1"/>
    <w:rsid w:val="00606452"/>
    <w:rsid w:val="00611BE7"/>
    <w:rsid w:val="00613ADE"/>
    <w:rsid w:val="00615749"/>
    <w:rsid w:val="00615D08"/>
    <w:rsid w:val="00620994"/>
    <w:rsid w:val="00621344"/>
    <w:rsid w:val="006514F5"/>
    <w:rsid w:val="00656A37"/>
    <w:rsid w:val="006612DE"/>
    <w:rsid w:val="00662446"/>
    <w:rsid w:val="0067273D"/>
    <w:rsid w:val="00675040"/>
    <w:rsid w:val="00675D84"/>
    <w:rsid w:val="00676B23"/>
    <w:rsid w:val="006777FA"/>
    <w:rsid w:val="0068053E"/>
    <w:rsid w:val="00680CFE"/>
    <w:rsid w:val="0068478B"/>
    <w:rsid w:val="0068634D"/>
    <w:rsid w:val="00696BE3"/>
    <w:rsid w:val="00696D83"/>
    <w:rsid w:val="006973BC"/>
    <w:rsid w:val="006B0C71"/>
    <w:rsid w:val="006D1FB7"/>
    <w:rsid w:val="006D5FA8"/>
    <w:rsid w:val="006E16A0"/>
    <w:rsid w:val="006E720C"/>
    <w:rsid w:val="006E7B7E"/>
    <w:rsid w:val="00706577"/>
    <w:rsid w:val="00711EB9"/>
    <w:rsid w:val="00713CE3"/>
    <w:rsid w:val="00720CB8"/>
    <w:rsid w:val="007242FA"/>
    <w:rsid w:val="0072753F"/>
    <w:rsid w:val="007301A9"/>
    <w:rsid w:val="00730E0D"/>
    <w:rsid w:val="00731E7F"/>
    <w:rsid w:val="00733D9B"/>
    <w:rsid w:val="0073435B"/>
    <w:rsid w:val="007574E7"/>
    <w:rsid w:val="00757506"/>
    <w:rsid w:val="007628ED"/>
    <w:rsid w:val="00774953"/>
    <w:rsid w:val="007834BF"/>
    <w:rsid w:val="00787BF9"/>
    <w:rsid w:val="0079381F"/>
    <w:rsid w:val="007A265E"/>
    <w:rsid w:val="007A3AEF"/>
    <w:rsid w:val="007A60FF"/>
    <w:rsid w:val="007B2066"/>
    <w:rsid w:val="007B761C"/>
    <w:rsid w:val="007C1282"/>
    <w:rsid w:val="007C57B8"/>
    <w:rsid w:val="007C6EB5"/>
    <w:rsid w:val="007D25B7"/>
    <w:rsid w:val="007E1FC9"/>
    <w:rsid w:val="007F1D0C"/>
    <w:rsid w:val="007F4B24"/>
    <w:rsid w:val="00820D40"/>
    <w:rsid w:val="00821306"/>
    <w:rsid w:val="00821526"/>
    <w:rsid w:val="00821738"/>
    <w:rsid w:val="00822303"/>
    <w:rsid w:val="008272E6"/>
    <w:rsid w:val="008348BD"/>
    <w:rsid w:val="00841CA0"/>
    <w:rsid w:val="00843DC3"/>
    <w:rsid w:val="00846780"/>
    <w:rsid w:val="00846951"/>
    <w:rsid w:val="00847ACB"/>
    <w:rsid w:val="008533AE"/>
    <w:rsid w:val="00857149"/>
    <w:rsid w:val="0087623C"/>
    <w:rsid w:val="00877274"/>
    <w:rsid w:val="00892C7C"/>
    <w:rsid w:val="008A17F8"/>
    <w:rsid w:val="008A5BD2"/>
    <w:rsid w:val="008B2B4B"/>
    <w:rsid w:val="008C10D2"/>
    <w:rsid w:val="008C4771"/>
    <w:rsid w:val="008C5B05"/>
    <w:rsid w:val="008D063A"/>
    <w:rsid w:val="008D46DA"/>
    <w:rsid w:val="008D55B2"/>
    <w:rsid w:val="00912A46"/>
    <w:rsid w:val="00914089"/>
    <w:rsid w:val="0091433D"/>
    <w:rsid w:val="0091649B"/>
    <w:rsid w:val="00924CFA"/>
    <w:rsid w:val="009338B5"/>
    <w:rsid w:val="00961610"/>
    <w:rsid w:val="00974A96"/>
    <w:rsid w:val="00976A35"/>
    <w:rsid w:val="00981DAD"/>
    <w:rsid w:val="009907B2"/>
    <w:rsid w:val="009965CF"/>
    <w:rsid w:val="009A0E01"/>
    <w:rsid w:val="009B19C8"/>
    <w:rsid w:val="009B40AF"/>
    <w:rsid w:val="009C3955"/>
    <w:rsid w:val="009C3B26"/>
    <w:rsid w:val="009D36B6"/>
    <w:rsid w:val="009D60AF"/>
    <w:rsid w:val="009D7043"/>
    <w:rsid w:val="009E090B"/>
    <w:rsid w:val="009F1B16"/>
    <w:rsid w:val="009F6CBB"/>
    <w:rsid w:val="00A01D46"/>
    <w:rsid w:val="00A049B4"/>
    <w:rsid w:val="00A0580A"/>
    <w:rsid w:val="00A156B9"/>
    <w:rsid w:val="00A20C93"/>
    <w:rsid w:val="00A22625"/>
    <w:rsid w:val="00A34E07"/>
    <w:rsid w:val="00A55636"/>
    <w:rsid w:val="00A56F54"/>
    <w:rsid w:val="00A60BA9"/>
    <w:rsid w:val="00A621A0"/>
    <w:rsid w:val="00A632EB"/>
    <w:rsid w:val="00A64CEC"/>
    <w:rsid w:val="00A653B4"/>
    <w:rsid w:val="00A65C9F"/>
    <w:rsid w:val="00A71DA6"/>
    <w:rsid w:val="00A846F5"/>
    <w:rsid w:val="00A85546"/>
    <w:rsid w:val="00A85B1B"/>
    <w:rsid w:val="00A875AB"/>
    <w:rsid w:val="00A901DB"/>
    <w:rsid w:val="00AB479A"/>
    <w:rsid w:val="00AB6584"/>
    <w:rsid w:val="00AC05D9"/>
    <w:rsid w:val="00AC3E8C"/>
    <w:rsid w:val="00AD688E"/>
    <w:rsid w:val="00AE2482"/>
    <w:rsid w:val="00AF08AF"/>
    <w:rsid w:val="00B01EF5"/>
    <w:rsid w:val="00B073D6"/>
    <w:rsid w:val="00B17504"/>
    <w:rsid w:val="00B216AC"/>
    <w:rsid w:val="00B24B99"/>
    <w:rsid w:val="00B37503"/>
    <w:rsid w:val="00B4091D"/>
    <w:rsid w:val="00B409A3"/>
    <w:rsid w:val="00B40B3A"/>
    <w:rsid w:val="00B41468"/>
    <w:rsid w:val="00B41968"/>
    <w:rsid w:val="00B41A9A"/>
    <w:rsid w:val="00B41DA2"/>
    <w:rsid w:val="00B439E2"/>
    <w:rsid w:val="00B45ED4"/>
    <w:rsid w:val="00B516F0"/>
    <w:rsid w:val="00B51EE4"/>
    <w:rsid w:val="00B555BB"/>
    <w:rsid w:val="00B6027C"/>
    <w:rsid w:val="00B73D70"/>
    <w:rsid w:val="00B80CC1"/>
    <w:rsid w:val="00BA2FAA"/>
    <w:rsid w:val="00BB6428"/>
    <w:rsid w:val="00BC7912"/>
    <w:rsid w:val="00BD3E0C"/>
    <w:rsid w:val="00BD4EEF"/>
    <w:rsid w:val="00BE031B"/>
    <w:rsid w:val="00BE036C"/>
    <w:rsid w:val="00BE3128"/>
    <w:rsid w:val="00BF3FD0"/>
    <w:rsid w:val="00C1180F"/>
    <w:rsid w:val="00C2505C"/>
    <w:rsid w:val="00C26F8B"/>
    <w:rsid w:val="00C41DED"/>
    <w:rsid w:val="00C45CD1"/>
    <w:rsid w:val="00C57074"/>
    <w:rsid w:val="00C60036"/>
    <w:rsid w:val="00C64164"/>
    <w:rsid w:val="00C6511E"/>
    <w:rsid w:val="00C67CF2"/>
    <w:rsid w:val="00C821CB"/>
    <w:rsid w:val="00C84AA1"/>
    <w:rsid w:val="00C917CD"/>
    <w:rsid w:val="00C937F2"/>
    <w:rsid w:val="00CA03DD"/>
    <w:rsid w:val="00CA0C11"/>
    <w:rsid w:val="00CB00AC"/>
    <w:rsid w:val="00CB7BA5"/>
    <w:rsid w:val="00CC10E6"/>
    <w:rsid w:val="00CC51C0"/>
    <w:rsid w:val="00CC674C"/>
    <w:rsid w:val="00CD20BB"/>
    <w:rsid w:val="00CD43F1"/>
    <w:rsid w:val="00CD567E"/>
    <w:rsid w:val="00CE1570"/>
    <w:rsid w:val="00CF48AB"/>
    <w:rsid w:val="00D025FF"/>
    <w:rsid w:val="00D04FB1"/>
    <w:rsid w:val="00D348D0"/>
    <w:rsid w:val="00D4350F"/>
    <w:rsid w:val="00D46EC5"/>
    <w:rsid w:val="00D61B7F"/>
    <w:rsid w:val="00D63069"/>
    <w:rsid w:val="00D64026"/>
    <w:rsid w:val="00D64308"/>
    <w:rsid w:val="00D7228A"/>
    <w:rsid w:val="00D761A4"/>
    <w:rsid w:val="00D761E3"/>
    <w:rsid w:val="00D76F19"/>
    <w:rsid w:val="00D81375"/>
    <w:rsid w:val="00DA5134"/>
    <w:rsid w:val="00DA54B3"/>
    <w:rsid w:val="00DB439D"/>
    <w:rsid w:val="00DB68B1"/>
    <w:rsid w:val="00DE2553"/>
    <w:rsid w:val="00DE2615"/>
    <w:rsid w:val="00DE732B"/>
    <w:rsid w:val="00DF09E6"/>
    <w:rsid w:val="00DF146A"/>
    <w:rsid w:val="00DF1CD0"/>
    <w:rsid w:val="00DF5F72"/>
    <w:rsid w:val="00E001F9"/>
    <w:rsid w:val="00E00482"/>
    <w:rsid w:val="00E021CB"/>
    <w:rsid w:val="00E067FE"/>
    <w:rsid w:val="00E1068B"/>
    <w:rsid w:val="00E14BB5"/>
    <w:rsid w:val="00E27B15"/>
    <w:rsid w:val="00E32953"/>
    <w:rsid w:val="00E3598E"/>
    <w:rsid w:val="00E61DB8"/>
    <w:rsid w:val="00E61F2F"/>
    <w:rsid w:val="00E6262A"/>
    <w:rsid w:val="00E66396"/>
    <w:rsid w:val="00E76AED"/>
    <w:rsid w:val="00E80CAB"/>
    <w:rsid w:val="00E85946"/>
    <w:rsid w:val="00E86D73"/>
    <w:rsid w:val="00E92251"/>
    <w:rsid w:val="00E947F5"/>
    <w:rsid w:val="00E95979"/>
    <w:rsid w:val="00E97397"/>
    <w:rsid w:val="00EA68BB"/>
    <w:rsid w:val="00EA7A4F"/>
    <w:rsid w:val="00EC48D4"/>
    <w:rsid w:val="00ED17F4"/>
    <w:rsid w:val="00EF6877"/>
    <w:rsid w:val="00F00EBC"/>
    <w:rsid w:val="00F04799"/>
    <w:rsid w:val="00F06502"/>
    <w:rsid w:val="00F11162"/>
    <w:rsid w:val="00F1741C"/>
    <w:rsid w:val="00F341D3"/>
    <w:rsid w:val="00F35FE4"/>
    <w:rsid w:val="00F54C63"/>
    <w:rsid w:val="00F55565"/>
    <w:rsid w:val="00F62D6F"/>
    <w:rsid w:val="00F634AF"/>
    <w:rsid w:val="00F6482C"/>
    <w:rsid w:val="00F72423"/>
    <w:rsid w:val="00F8318F"/>
    <w:rsid w:val="00F87351"/>
    <w:rsid w:val="00F90E56"/>
    <w:rsid w:val="00F910BC"/>
    <w:rsid w:val="00FA0914"/>
    <w:rsid w:val="00FA44FA"/>
    <w:rsid w:val="00FA4C68"/>
    <w:rsid w:val="00FA76C6"/>
    <w:rsid w:val="00FB4D58"/>
    <w:rsid w:val="00FC0FD3"/>
    <w:rsid w:val="00FC2DF1"/>
    <w:rsid w:val="00FC7D46"/>
    <w:rsid w:val="00FD01F7"/>
    <w:rsid w:val="00FD259F"/>
    <w:rsid w:val="00FD46CC"/>
    <w:rsid w:val="00FD48F2"/>
    <w:rsid w:val="00FD52F1"/>
    <w:rsid w:val="00FE22E0"/>
    <w:rsid w:val="00FE25A0"/>
    <w:rsid w:val="00FE4291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1F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7504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17504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7504"/>
    <w:rPr>
      <w:rFonts w:ascii="Arial" w:hAnsi="Arial" w:cs="Times New Roman"/>
      <w:b/>
      <w:kern w:val="32"/>
      <w:sz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504"/>
    <w:rPr>
      <w:rFonts w:ascii="Arial" w:hAnsi="Arial" w:cs="Times New Roman"/>
      <w:b/>
      <w:i/>
      <w:sz w:val="28"/>
      <w:lang w:val="en-AU" w:eastAsia="en-US"/>
    </w:rPr>
  </w:style>
  <w:style w:type="paragraph" w:styleId="Header">
    <w:name w:val="header"/>
    <w:basedOn w:val="Normal"/>
    <w:link w:val="HeaderChar"/>
    <w:uiPriority w:val="99"/>
    <w:rsid w:val="00BA2F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2F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A2F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FAA"/>
    <w:rPr>
      <w:rFonts w:cs="Times New Roman"/>
      <w:sz w:val="24"/>
    </w:rPr>
  </w:style>
  <w:style w:type="paragraph" w:customStyle="1" w:styleId="OEM">
    <w:name w:val="Нормальный (OEM)"/>
    <w:basedOn w:val="Normal"/>
    <w:next w:val="Normal"/>
    <w:uiPriority w:val="99"/>
    <w:rsid w:val="00BA2FA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1214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14A"/>
    <w:rPr>
      <w:rFonts w:ascii="Tahoma" w:hAnsi="Tahoma" w:cs="Times New Roman"/>
      <w:sz w:val="16"/>
    </w:rPr>
  </w:style>
  <w:style w:type="paragraph" w:customStyle="1" w:styleId="prilozhenie">
    <w:name w:val="prilozhenie"/>
    <w:basedOn w:val="Normal"/>
    <w:uiPriority w:val="99"/>
    <w:rsid w:val="001D024A"/>
    <w:pPr>
      <w:autoSpaceDE/>
      <w:autoSpaceDN/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1D024A"/>
    <w:rPr>
      <w:b/>
      <w:i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95979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E1FC9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AF08A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32103016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603</Words>
  <Characters>3438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natasha bezlepkina</dc:creator>
  <cp:keywords/>
  <dc:description/>
  <cp:lastModifiedBy>KraevecE</cp:lastModifiedBy>
  <cp:revision>3</cp:revision>
  <cp:lastPrinted>2012-09-28T07:35:00Z</cp:lastPrinted>
  <dcterms:created xsi:type="dcterms:W3CDTF">2014-01-10T06:37:00Z</dcterms:created>
  <dcterms:modified xsi:type="dcterms:W3CDTF">2014-01-10T06:42:00Z</dcterms:modified>
</cp:coreProperties>
</file>