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953" w:type="dxa"/>
        <w:tblInd w:w="4168" w:type="dxa"/>
        <w:tblLayout w:type="fixed"/>
        <w:tblCellMar>
          <w:left w:w="28" w:type="dxa"/>
          <w:right w:w="28" w:type="dxa"/>
        </w:tblCellMar>
        <w:tblLook w:val="0000" w:firstRow="0" w:lastRow="0" w:firstColumn="0" w:lastColumn="0" w:noHBand="0" w:noVBand="0"/>
      </w:tblPr>
      <w:tblGrid>
        <w:gridCol w:w="2324"/>
        <w:gridCol w:w="510"/>
        <w:gridCol w:w="284"/>
        <w:gridCol w:w="1701"/>
        <w:gridCol w:w="425"/>
        <w:gridCol w:w="283"/>
        <w:gridCol w:w="426"/>
      </w:tblGrid>
      <w:tr w:rsidR="005072FC" w:rsidRPr="003226F4" w:rsidTr="00BA2E06">
        <w:tc>
          <w:tcPr>
            <w:tcW w:w="2324" w:type="dxa"/>
            <w:vAlign w:val="bottom"/>
          </w:tcPr>
          <w:p w:rsidR="005072FC" w:rsidRPr="003226F4" w:rsidRDefault="005072FC" w:rsidP="00BA2E06">
            <w:pPr>
              <w:pStyle w:val="NormalPrefix"/>
              <w:widowControl/>
              <w:autoSpaceDE/>
              <w:autoSpaceDN/>
              <w:adjustRightInd/>
              <w:spacing w:before="0" w:after="0"/>
              <w:rPr>
                <w:sz w:val="18"/>
                <w:szCs w:val="18"/>
                <w:lang w:eastAsia="en-US"/>
              </w:rPr>
            </w:pPr>
            <w:r w:rsidRPr="003226F4">
              <w:t>Допущены к торгам на фондовой бирже в процессе размещения</w:t>
            </w:r>
            <w:r w:rsidRPr="003226F4">
              <w:rPr>
                <w:sz w:val="18"/>
                <w:szCs w:val="18"/>
              </w:rPr>
              <w:t xml:space="preserve"> </w:t>
            </w:r>
            <w:r w:rsidRPr="003226F4">
              <w:rPr>
                <w:sz w:val="18"/>
                <w:szCs w:val="18"/>
                <w:lang w:eastAsia="en-US"/>
              </w:rPr>
              <w:t>“</w:t>
            </w:r>
          </w:p>
        </w:tc>
        <w:tc>
          <w:tcPr>
            <w:tcW w:w="510" w:type="dxa"/>
            <w:tcBorders>
              <w:bottom w:val="single" w:sz="4" w:space="0" w:color="auto"/>
            </w:tcBorders>
            <w:vAlign w:val="bottom"/>
          </w:tcPr>
          <w:p w:rsidR="005072FC" w:rsidRPr="003226F4" w:rsidRDefault="000D2288" w:rsidP="00BA2E06">
            <w:pPr>
              <w:jc w:val="center"/>
              <w:rPr>
                <w:sz w:val="18"/>
                <w:szCs w:val="18"/>
              </w:rPr>
            </w:pPr>
            <w:r>
              <w:rPr>
                <w:sz w:val="18"/>
                <w:szCs w:val="18"/>
              </w:rPr>
              <w:t>15</w:t>
            </w:r>
          </w:p>
        </w:tc>
        <w:tc>
          <w:tcPr>
            <w:tcW w:w="284" w:type="dxa"/>
            <w:vAlign w:val="bottom"/>
          </w:tcPr>
          <w:p w:rsidR="005072FC" w:rsidRPr="003226F4" w:rsidRDefault="005072FC" w:rsidP="00BA2E06">
            <w:pPr>
              <w:rPr>
                <w:sz w:val="18"/>
                <w:szCs w:val="18"/>
              </w:rPr>
            </w:pPr>
            <w:r w:rsidRPr="003226F4">
              <w:rPr>
                <w:sz w:val="18"/>
                <w:szCs w:val="18"/>
              </w:rPr>
              <w:t>”</w:t>
            </w:r>
          </w:p>
        </w:tc>
        <w:tc>
          <w:tcPr>
            <w:tcW w:w="1701" w:type="dxa"/>
            <w:tcBorders>
              <w:bottom w:val="single" w:sz="4" w:space="0" w:color="auto"/>
            </w:tcBorders>
            <w:vAlign w:val="bottom"/>
          </w:tcPr>
          <w:p w:rsidR="005072FC" w:rsidRPr="003226F4" w:rsidRDefault="000D2288" w:rsidP="000D2288">
            <w:pPr>
              <w:rPr>
                <w:sz w:val="18"/>
                <w:szCs w:val="18"/>
              </w:rPr>
            </w:pPr>
            <w:r>
              <w:rPr>
                <w:sz w:val="18"/>
                <w:szCs w:val="18"/>
              </w:rPr>
              <w:t>февраля</w:t>
            </w:r>
          </w:p>
        </w:tc>
        <w:tc>
          <w:tcPr>
            <w:tcW w:w="425" w:type="dxa"/>
            <w:vAlign w:val="bottom"/>
          </w:tcPr>
          <w:p w:rsidR="005072FC" w:rsidRPr="003226F4" w:rsidRDefault="005072FC" w:rsidP="00BA2E06">
            <w:pPr>
              <w:jc w:val="right"/>
              <w:rPr>
                <w:sz w:val="18"/>
                <w:szCs w:val="18"/>
              </w:rPr>
            </w:pPr>
            <w:r w:rsidRPr="003226F4">
              <w:rPr>
                <w:sz w:val="18"/>
                <w:szCs w:val="18"/>
              </w:rPr>
              <w:t>20</w:t>
            </w:r>
          </w:p>
        </w:tc>
        <w:tc>
          <w:tcPr>
            <w:tcW w:w="283" w:type="dxa"/>
            <w:tcBorders>
              <w:bottom w:val="single" w:sz="4" w:space="0" w:color="auto"/>
            </w:tcBorders>
            <w:vAlign w:val="bottom"/>
          </w:tcPr>
          <w:p w:rsidR="005072FC" w:rsidRPr="003226F4" w:rsidRDefault="000D2288" w:rsidP="00BA2E06">
            <w:pPr>
              <w:rPr>
                <w:sz w:val="18"/>
                <w:szCs w:val="18"/>
              </w:rPr>
            </w:pPr>
            <w:r>
              <w:rPr>
                <w:sz w:val="18"/>
                <w:szCs w:val="18"/>
              </w:rPr>
              <w:t>12</w:t>
            </w:r>
          </w:p>
        </w:tc>
        <w:tc>
          <w:tcPr>
            <w:tcW w:w="426" w:type="dxa"/>
            <w:vAlign w:val="bottom"/>
          </w:tcPr>
          <w:p w:rsidR="005072FC" w:rsidRPr="003226F4" w:rsidRDefault="005072FC" w:rsidP="00BA2E06">
            <w:pPr>
              <w:ind w:left="57"/>
              <w:rPr>
                <w:sz w:val="18"/>
                <w:szCs w:val="18"/>
              </w:rPr>
            </w:pPr>
            <w:proofErr w:type="gramStart"/>
            <w:r w:rsidRPr="003226F4">
              <w:rPr>
                <w:sz w:val="18"/>
                <w:szCs w:val="18"/>
              </w:rPr>
              <w:t>г</w:t>
            </w:r>
            <w:proofErr w:type="gramEnd"/>
            <w:r w:rsidRPr="003226F4">
              <w:rPr>
                <w:sz w:val="18"/>
                <w:szCs w:val="18"/>
              </w:rPr>
              <w:t>.</w:t>
            </w:r>
          </w:p>
        </w:tc>
      </w:tr>
    </w:tbl>
    <w:p w:rsidR="005072FC" w:rsidRPr="003226F4" w:rsidRDefault="005072FC" w:rsidP="005072FC">
      <w:pPr>
        <w:ind w:left="4536"/>
        <w:jc w:val="center"/>
        <w:rPr>
          <w:sz w:val="22"/>
          <w:szCs w:val="22"/>
        </w:rPr>
      </w:pPr>
      <w:r w:rsidRPr="003226F4">
        <w:rPr>
          <w:sz w:val="22"/>
          <w:szCs w:val="22"/>
        </w:rPr>
        <w:t>Идентификационный номер</w:t>
      </w:r>
    </w:p>
    <w:tbl>
      <w:tblPr>
        <w:tblW w:w="5616" w:type="dxa"/>
        <w:tblInd w:w="4528"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5072FC" w:rsidRPr="003226F4" w:rsidTr="00BA2E06">
        <w:trPr>
          <w:trHeight w:hRule="exact" w:val="360"/>
        </w:trPr>
        <w:tc>
          <w:tcPr>
            <w:tcW w:w="312" w:type="dxa"/>
            <w:tcBorders>
              <w:top w:val="single" w:sz="4" w:space="0" w:color="auto"/>
              <w:left w:val="single" w:sz="4" w:space="0" w:color="auto"/>
              <w:bottom w:val="single" w:sz="4" w:space="0" w:color="auto"/>
            </w:tcBorders>
            <w:vAlign w:val="bottom"/>
          </w:tcPr>
          <w:p w:rsidR="005072FC" w:rsidRPr="003226F4" w:rsidRDefault="000D2288" w:rsidP="00BA2E06">
            <w:pPr>
              <w:ind w:left="-28" w:firstLine="28"/>
              <w:jc w:val="center"/>
              <w:rPr>
                <w:szCs w:val="22"/>
              </w:rPr>
            </w:pPr>
            <w:r>
              <w:rPr>
                <w:szCs w:val="22"/>
              </w:rPr>
              <w:t>4</w:t>
            </w:r>
          </w:p>
        </w:tc>
        <w:tc>
          <w:tcPr>
            <w:tcW w:w="312" w:type="dxa"/>
            <w:tcBorders>
              <w:top w:val="single" w:sz="4" w:space="0" w:color="auto"/>
              <w:left w:val="single" w:sz="4" w:space="0" w:color="auto"/>
              <w:bottom w:val="single" w:sz="4" w:space="0" w:color="auto"/>
              <w:right w:val="single" w:sz="4" w:space="0" w:color="auto"/>
            </w:tcBorders>
            <w:vAlign w:val="bottom"/>
          </w:tcPr>
          <w:p w:rsidR="005072FC" w:rsidRPr="003226F4" w:rsidRDefault="000D2288" w:rsidP="00BA2E06">
            <w:pPr>
              <w:jc w:val="center"/>
              <w:rPr>
                <w:szCs w:val="22"/>
              </w:rPr>
            </w:pPr>
            <w:r>
              <w:rPr>
                <w:szCs w:val="22"/>
              </w:rPr>
              <w:t>В</w:t>
            </w:r>
          </w:p>
        </w:tc>
        <w:tc>
          <w:tcPr>
            <w:tcW w:w="312" w:type="dxa"/>
            <w:tcBorders>
              <w:top w:val="single" w:sz="4" w:space="0" w:color="auto"/>
              <w:bottom w:val="single" w:sz="4" w:space="0" w:color="auto"/>
            </w:tcBorders>
            <w:vAlign w:val="bottom"/>
          </w:tcPr>
          <w:p w:rsidR="005072FC" w:rsidRPr="003226F4" w:rsidRDefault="000D2288" w:rsidP="00BA2E06">
            <w:pPr>
              <w:jc w:val="center"/>
              <w:rPr>
                <w:szCs w:val="22"/>
              </w:rPr>
            </w:pPr>
            <w:r>
              <w:rPr>
                <w:szCs w:val="22"/>
              </w:rPr>
              <w:t>0</w:t>
            </w:r>
          </w:p>
        </w:tc>
        <w:tc>
          <w:tcPr>
            <w:tcW w:w="312" w:type="dxa"/>
            <w:tcBorders>
              <w:top w:val="single" w:sz="4" w:space="0" w:color="auto"/>
              <w:left w:val="single" w:sz="4" w:space="0" w:color="auto"/>
              <w:bottom w:val="single" w:sz="4" w:space="0" w:color="auto"/>
              <w:right w:val="single" w:sz="4" w:space="0" w:color="auto"/>
            </w:tcBorders>
            <w:vAlign w:val="bottom"/>
          </w:tcPr>
          <w:p w:rsidR="005072FC" w:rsidRPr="003226F4" w:rsidRDefault="000D2288" w:rsidP="00BA2E06">
            <w:pPr>
              <w:jc w:val="center"/>
              <w:rPr>
                <w:szCs w:val="22"/>
              </w:rPr>
            </w:pPr>
            <w:r>
              <w:rPr>
                <w:szCs w:val="22"/>
              </w:rPr>
              <w:t>2</w:t>
            </w:r>
          </w:p>
        </w:tc>
        <w:tc>
          <w:tcPr>
            <w:tcW w:w="312" w:type="dxa"/>
            <w:tcBorders>
              <w:top w:val="single" w:sz="4" w:space="0" w:color="auto"/>
              <w:left w:val="single" w:sz="4" w:space="0" w:color="auto"/>
              <w:bottom w:val="single" w:sz="4" w:space="0" w:color="auto"/>
              <w:right w:val="single" w:sz="4" w:space="0" w:color="auto"/>
            </w:tcBorders>
            <w:vAlign w:val="bottom"/>
          </w:tcPr>
          <w:p w:rsidR="005072FC" w:rsidRPr="003226F4" w:rsidRDefault="000D2288" w:rsidP="00BA2E06">
            <w:pPr>
              <w:jc w:val="center"/>
              <w:rPr>
                <w:szCs w:val="22"/>
              </w:rPr>
            </w:pPr>
            <w:r>
              <w:rPr>
                <w:szCs w:val="22"/>
              </w:rPr>
              <w:t>-</w:t>
            </w:r>
          </w:p>
        </w:tc>
        <w:tc>
          <w:tcPr>
            <w:tcW w:w="312" w:type="dxa"/>
            <w:tcBorders>
              <w:top w:val="single" w:sz="4" w:space="0" w:color="auto"/>
              <w:bottom w:val="single" w:sz="4" w:space="0" w:color="auto"/>
            </w:tcBorders>
            <w:vAlign w:val="bottom"/>
          </w:tcPr>
          <w:p w:rsidR="005072FC" w:rsidRPr="003226F4" w:rsidRDefault="000D2288" w:rsidP="00BA2E06">
            <w:pPr>
              <w:jc w:val="center"/>
              <w:rPr>
                <w:szCs w:val="22"/>
              </w:rPr>
            </w:pPr>
            <w:r>
              <w:rPr>
                <w:szCs w:val="22"/>
              </w:rPr>
              <w:t>0</w:t>
            </w:r>
          </w:p>
        </w:tc>
        <w:tc>
          <w:tcPr>
            <w:tcW w:w="312" w:type="dxa"/>
            <w:tcBorders>
              <w:top w:val="single" w:sz="4" w:space="0" w:color="auto"/>
              <w:left w:val="single" w:sz="4" w:space="0" w:color="auto"/>
              <w:bottom w:val="single" w:sz="4" w:space="0" w:color="auto"/>
              <w:right w:val="single" w:sz="4" w:space="0" w:color="auto"/>
            </w:tcBorders>
            <w:vAlign w:val="bottom"/>
          </w:tcPr>
          <w:p w:rsidR="005072FC" w:rsidRPr="003226F4" w:rsidRDefault="000D2288" w:rsidP="00BA2E06">
            <w:pPr>
              <w:jc w:val="center"/>
              <w:rPr>
                <w:szCs w:val="22"/>
              </w:rPr>
            </w:pPr>
            <w:r>
              <w:rPr>
                <w:szCs w:val="22"/>
              </w:rPr>
              <w:t>3</w:t>
            </w:r>
          </w:p>
        </w:tc>
        <w:tc>
          <w:tcPr>
            <w:tcW w:w="312" w:type="dxa"/>
            <w:tcBorders>
              <w:top w:val="single" w:sz="4" w:space="0" w:color="auto"/>
              <w:left w:val="single" w:sz="4" w:space="0" w:color="auto"/>
              <w:bottom w:val="single" w:sz="4" w:space="0" w:color="auto"/>
              <w:right w:val="single" w:sz="4" w:space="0" w:color="auto"/>
            </w:tcBorders>
            <w:vAlign w:val="bottom"/>
          </w:tcPr>
          <w:p w:rsidR="005072FC" w:rsidRPr="003226F4" w:rsidRDefault="000D2288" w:rsidP="00BA2E06">
            <w:pPr>
              <w:jc w:val="center"/>
              <w:rPr>
                <w:szCs w:val="22"/>
              </w:rPr>
            </w:pPr>
            <w:r>
              <w:rPr>
                <w:szCs w:val="22"/>
              </w:rPr>
              <w:t>-</w:t>
            </w:r>
          </w:p>
        </w:tc>
        <w:tc>
          <w:tcPr>
            <w:tcW w:w="312" w:type="dxa"/>
            <w:tcBorders>
              <w:top w:val="single" w:sz="4" w:space="0" w:color="auto"/>
              <w:left w:val="single" w:sz="4" w:space="0" w:color="auto"/>
              <w:bottom w:val="single" w:sz="4" w:space="0" w:color="auto"/>
              <w:right w:val="single" w:sz="4" w:space="0" w:color="auto"/>
            </w:tcBorders>
            <w:vAlign w:val="bottom"/>
          </w:tcPr>
          <w:p w:rsidR="005072FC" w:rsidRPr="003226F4" w:rsidRDefault="000D2288" w:rsidP="00BA2E06">
            <w:pPr>
              <w:jc w:val="center"/>
              <w:rPr>
                <w:szCs w:val="22"/>
              </w:rPr>
            </w:pPr>
            <w:r>
              <w:rPr>
                <w:szCs w:val="22"/>
              </w:rPr>
              <w:t>0</w:t>
            </w:r>
          </w:p>
        </w:tc>
        <w:tc>
          <w:tcPr>
            <w:tcW w:w="312" w:type="dxa"/>
            <w:tcBorders>
              <w:top w:val="single" w:sz="4" w:space="0" w:color="auto"/>
              <w:left w:val="single" w:sz="4" w:space="0" w:color="auto"/>
              <w:bottom w:val="single" w:sz="4" w:space="0" w:color="auto"/>
              <w:right w:val="single" w:sz="4" w:space="0" w:color="auto"/>
            </w:tcBorders>
            <w:vAlign w:val="bottom"/>
          </w:tcPr>
          <w:p w:rsidR="005072FC" w:rsidRPr="003226F4" w:rsidRDefault="000D2288" w:rsidP="00BA2E06">
            <w:pPr>
              <w:jc w:val="center"/>
              <w:rPr>
                <w:szCs w:val="22"/>
              </w:rPr>
            </w:pPr>
            <w:r>
              <w:rPr>
                <w:szCs w:val="22"/>
              </w:rPr>
              <w:t>8</w:t>
            </w:r>
          </w:p>
        </w:tc>
        <w:tc>
          <w:tcPr>
            <w:tcW w:w="312" w:type="dxa"/>
            <w:tcBorders>
              <w:top w:val="single" w:sz="4" w:space="0" w:color="auto"/>
              <w:left w:val="single" w:sz="4" w:space="0" w:color="auto"/>
              <w:bottom w:val="single" w:sz="4" w:space="0" w:color="auto"/>
              <w:right w:val="single" w:sz="4" w:space="0" w:color="auto"/>
            </w:tcBorders>
            <w:vAlign w:val="bottom"/>
          </w:tcPr>
          <w:p w:rsidR="005072FC" w:rsidRPr="003226F4" w:rsidRDefault="000D2288" w:rsidP="00BA2E06">
            <w:pPr>
              <w:jc w:val="center"/>
              <w:rPr>
                <w:szCs w:val="22"/>
              </w:rPr>
            </w:pPr>
            <w:r>
              <w:rPr>
                <w:szCs w:val="22"/>
              </w:rPr>
              <w:t>5</w:t>
            </w:r>
          </w:p>
        </w:tc>
        <w:tc>
          <w:tcPr>
            <w:tcW w:w="312" w:type="dxa"/>
            <w:tcBorders>
              <w:top w:val="single" w:sz="4" w:space="0" w:color="auto"/>
              <w:bottom w:val="single" w:sz="4" w:space="0" w:color="auto"/>
            </w:tcBorders>
            <w:vAlign w:val="bottom"/>
          </w:tcPr>
          <w:p w:rsidR="005072FC" w:rsidRPr="003226F4" w:rsidRDefault="000D2288" w:rsidP="00BA2E06">
            <w:pPr>
              <w:jc w:val="center"/>
              <w:rPr>
                <w:szCs w:val="22"/>
              </w:rPr>
            </w:pPr>
            <w:r>
              <w:rPr>
                <w:szCs w:val="22"/>
              </w:rPr>
              <w:t>5</w:t>
            </w:r>
          </w:p>
        </w:tc>
        <w:tc>
          <w:tcPr>
            <w:tcW w:w="312" w:type="dxa"/>
            <w:tcBorders>
              <w:top w:val="single" w:sz="4" w:space="0" w:color="auto"/>
              <w:left w:val="single" w:sz="4" w:space="0" w:color="auto"/>
              <w:bottom w:val="single" w:sz="4" w:space="0" w:color="auto"/>
              <w:right w:val="single" w:sz="4" w:space="0" w:color="auto"/>
            </w:tcBorders>
            <w:vAlign w:val="bottom"/>
          </w:tcPr>
          <w:p w:rsidR="005072FC" w:rsidRPr="003226F4" w:rsidRDefault="000D2288" w:rsidP="00BA2E06">
            <w:pPr>
              <w:jc w:val="center"/>
              <w:rPr>
                <w:szCs w:val="22"/>
              </w:rPr>
            </w:pPr>
            <w:r>
              <w:rPr>
                <w:szCs w:val="22"/>
              </w:rPr>
              <w:t>1</w:t>
            </w:r>
          </w:p>
        </w:tc>
        <w:tc>
          <w:tcPr>
            <w:tcW w:w="312" w:type="dxa"/>
            <w:tcBorders>
              <w:top w:val="single" w:sz="4" w:space="0" w:color="auto"/>
              <w:bottom w:val="single" w:sz="4" w:space="0" w:color="auto"/>
            </w:tcBorders>
            <w:vAlign w:val="bottom"/>
          </w:tcPr>
          <w:p w:rsidR="005072FC" w:rsidRPr="003226F4" w:rsidRDefault="000D2288" w:rsidP="00BA2E06">
            <w:pPr>
              <w:jc w:val="center"/>
              <w:rPr>
                <w:szCs w:val="22"/>
              </w:rPr>
            </w:pPr>
            <w:r>
              <w:rPr>
                <w:szCs w:val="22"/>
              </w:rPr>
              <w:t>-</w:t>
            </w:r>
          </w:p>
        </w:tc>
        <w:tc>
          <w:tcPr>
            <w:tcW w:w="312" w:type="dxa"/>
            <w:tcBorders>
              <w:top w:val="single" w:sz="4" w:space="0" w:color="auto"/>
              <w:left w:val="single" w:sz="4" w:space="0" w:color="auto"/>
              <w:bottom w:val="single" w:sz="4" w:space="0" w:color="auto"/>
              <w:right w:val="single" w:sz="4" w:space="0" w:color="auto"/>
            </w:tcBorders>
            <w:vAlign w:val="bottom"/>
          </w:tcPr>
          <w:p w:rsidR="005072FC" w:rsidRPr="003226F4" w:rsidRDefault="000D2288" w:rsidP="00BA2E06">
            <w:pPr>
              <w:jc w:val="center"/>
              <w:rPr>
                <w:szCs w:val="22"/>
              </w:rPr>
            </w:pPr>
            <w:r>
              <w:rPr>
                <w:szCs w:val="22"/>
              </w:rPr>
              <w:t>А</w:t>
            </w:r>
          </w:p>
        </w:tc>
        <w:tc>
          <w:tcPr>
            <w:tcW w:w="312" w:type="dxa"/>
            <w:tcBorders>
              <w:top w:val="single" w:sz="4" w:space="0" w:color="auto"/>
              <w:left w:val="single" w:sz="4" w:space="0" w:color="auto"/>
              <w:bottom w:val="single" w:sz="4" w:space="0" w:color="auto"/>
              <w:right w:val="single" w:sz="4" w:space="0" w:color="auto"/>
            </w:tcBorders>
            <w:vAlign w:val="bottom"/>
          </w:tcPr>
          <w:p w:rsidR="005072FC" w:rsidRPr="003226F4" w:rsidRDefault="005072FC" w:rsidP="00BA2E06">
            <w:pPr>
              <w:ind w:left="-28" w:firstLine="28"/>
              <w:jc w:val="center"/>
              <w:rPr>
                <w:szCs w:val="22"/>
              </w:rPr>
            </w:pPr>
          </w:p>
        </w:tc>
        <w:tc>
          <w:tcPr>
            <w:tcW w:w="312" w:type="dxa"/>
            <w:tcBorders>
              <w:top w:val="single" w:sz="4" w:space="0" w:color="auto"/>
              <w:left w:val="single" w:sz="4" w:space="0" w:color="auto"/>
              <w:bottom w:val="single" w:sz="4" w:space="0" w:color="auto"/>
              <w:right w:val="single" w:sz="4" w:space="0" w:color="auto"/>
            </w:tcBorders>
            <w:vAlign w:val="bottom"/>
          </w:tcPr>
          <w:p w:rsidR="005072FC" w:rsidRPr="003226F4" w:rsidRDefault="005072FC" w:rsidP="00BA2E06">
            <w:pPr>
              <w:jc w:val="center"/>
              <w:rPr>
                <w:szCs w:val="22"/>
              </w:rPr>
            </w:pPr>
          </w:p>
        </w:tc>
        <w:tc>
          <w:tcPr>
            <w:tcW w:w="312" w:type="dxa"/>
            <w:tcBorders>
              <w:top w:val="single" w:sz="4" w:space="0" w:color="auto"/>
              <w:left w:val="single" w:sz="4" w:space="0" w:color="auto"/>
              <w:bottom w:val="single" w:sz="4" w:space="0" w:color="auto"/>
              <w:right w:val="single" w:sz="4" w:space="0" w:color="auto"/>
            </w:tcBorders>
            <w:vAlign w:val="bottom"/>
          </w:tcPr>
          <w:p w:rsidR="005072FC" w:rsidRPr="003226F4" w:rsidRDefault="005072FC" w:rsidP="00BA2E06">
            <w:pPr>
              <w:jc w:val="center"/>
              <w:rPr>
                <w:szCs w:val="22"/>
              </w:rPr>
            </w:pPr>
          </w:p>
        </w:tc>
      </w:tr>
    </w:tbl>
    <w:p w:rsidR="005072FC" w:rsidRPr="003226F4" w:rsidRDefault="005072FC" w:rsidP="005072FC">
      <w:pPr>
        <w:jc w:val="center"/>
        <w:rPr>
          <w:sz w:val="22"/>
          <w:szCs w:val="22"/>
        </w:rPr>
      </w:pPr>
    </w:p>
    <w:p w:rsidR="005072FC" w:rsidRPr="003226F4" w:rsidRDefault="005072FC" w:rsidP="005072FC">
      <w:pPr>
        <w:pStyle w:val="ab"/>
      </w:pPr>
      <w:r w:rsidRPr="003226F4">
        <w:t>ЗАО «ФБ ММВБ»</w:t>
      </w:r>
    </w:p>
    <w:p w:rsidR="005072FC" w:rsidRPr="003226F4" w:rsidRDefault="005072FC" w:rsidP="005072FC">
      <w:pPr>
        <w:pBdr>
          <w:top w:val="single" w:sz="4" w:space="1" w:color="auto"/>
        </w:pBdr>
        <w:ind w:left="4536" w:right="-2"/>
        <w:jc w:val="center"/>
        <w:rPr>
          <w:sz w:val="18"/>
          <w:szCs w:val="18"/>
        </w:rPr>
      </w:pPr>
      <w:r w:rsidRPr="003226F4">
        <w:rPr>
          <w:sz w:val="18"/>
          <w:szCs w:val="18"/>
        </w:rPr>
        <w:t>(наименование фондовой биржи, допустившей биржевые облигации к торгам в процессе их размещения)</w:t>
      </w:r>
    </w:p>
    <w:p w:rsidR="005072FC" w:rsidRPr="003226F4" w:rsidRDefault="005072FC" w:rsidP="005072FC">
      <w:pPr>
        <w:ind w:left="4536" w:right="-2"/>
        <w:jc w:val="center"/>
        <w:rPr>
          <w:sz w:val="22"/>
          <w:szCs w:val="22"/>
        </w:rPr>
      </w:pPr>
    </w:p>
    <w:p w:rsidR="005072FC" w:rsidRPr="003226F4" w:rsidRDefault="005072FC" w:rsidP="005072FC">
      <w:pPr>
        <w:pBdr>
          <w:top w:val="single" w:sz="4" w:space="1" w:color="auto"/>
        </w:pBdr>
        <w:ind w:left="4536" w:right="-2"/>
        <w:jc w:val="center"/>
        <w:rPr>
          <w:sz w:val="18"/>
          <w:szCs w:val="18"/>
        </w:rPr>
      </w:pPr>
      <w:r w:rsidRPr="003226F4">
        <w:rPr>
          <w:sz w:val="18"/>
          <w:szCs w:val="18"/>
        </w:rPr>
        <w:t>(наименование должности и подпись уполномоченного</w:t>
      </w:r>
      <w:r w:rsidRPr="003226F4">
        <w:rPr>
          <w:sz w:val="18"/>
          <w:szCs w:val="18"/>
        </w:rPr>
        <w:br/>
        <w:t>лица фондовой биржи, допустившей биржевые облигации к торгам в процессе их размещения)</w:t>
      </w:r>
    </w:p>
    <w:p w:rsidR="005072FC" w:rsidRPr="003226F4" w:rsidRDefault="005072FC" w:rsidP="005072FC">
      <w:pPr>
        <w:spacing w:before="120"/>
        <w:ind w:left="4649"/>
        <w:jc w:val="center"/>
        <w:rPr>
          <w:i/>
          <w:iCs/>
          <w:sz w:val="18"/>
          <w:szCs w:val="18"/>
        </w:rPr>
      </w:pPr>
      <w:r w:rsidRPr="003226F4">
        <w:rPr>
          <w:i/>
          <w:iCs/>
          <w:sz w:val="18"/>
          <w:szCs w:val="18"/>
        </w:rPr>
        <w:t xml:space="preserve">Печать </w:t>
      </w:r>
    </w:p>
    <w:p w:rsidR="005072FC" w:rsidRPr="003226F4" w:rsidRDefault="005072FC" w:rsidP="005072FC">
      <w:pPr>
        <w:spacing w:before="120"/>
        <w:ind w:left="4649"/>
        <w:jc w:val="center"/>
        <w:rPr>
          <w:sz w:val="18"/>
          <w:szCs w:val="18"/>
        </w:rPr>
      </w:pPr>
    </w:p>
    <w:tbl>
      <w:tblPr>
        <w:tblW w:w="5658" w:type="dxa"/>
        <w:tblInd w:w="4348" w:type="dxa"/>
        <w:tblLayout w:type="fixed"/>
        <w:tblCellMar>
          <w:left w:w="28" w:type="dxa"/>
          <w:right w:w="28" w:type="dxa"/>
        </w:tblCellMar>
        <w:tblLook w:val="0000" w:firstRow="0" w:lastRow="0" w:firstColumn="0" w:lastColumn="0" w:noHBand="0" w:noVBand="0"/>
      </w:tblPr>
      <w:tblGrid>
        <w:gridCol w:w="360"/>
        <w:gridCol w:w="2160"/>
        <w:gridCol w:w="360"/>
        <w:gridCol w:w="240"/>
        <w:gridCol w:w="1560"/>
        <w:gridCol w:w="360"/>
        <w:gridCol w:w="360"/>
        <w:gridCol w:w="240"/>
        <w:gridCol w:w="18"/>
      </w:tblGrid>
      <w:tr w:rsidR="005072FC" w:rsidRPr="003226F4" w:rsidTr="00BA2E06">
        <w:tc>
          <w:tcPr>
            <w:tcW w:w="2520" w:type="dxa"/>
            <w:gridSpan w:val="2"/>
            <w:vAlign w:val="bottom"/>
          </w:tcPr>
          <w:p w:rsidR="005072FC" w:rsidRPr="003226F4" w:rsidRDefault="005072FC" w:rsidP="00BA2E06">
            <w:pPr>
              <w:ind w:left="57"/>
              <w:rPr>
                <w:sz w:val="22"/>
                <w:szCs w:val="22"/>
              </w:rPr>
            </w:pPr>
            <w:r w:rsidRPr="003226F4">
              <w:rPr>
                <w:sz w:val="22"/>
                <w:szCs w:val="22"/>
              </w:rPr>
              <w:t>Допущены к торгам на фондовой бирже в процессе обращения “</w:t>
            </w:r>
          </w:p>
        </w:tc>
        <w:tc>
          <w:tcPr>
            <w:tcW w:w="360" w:type="dxa"/>
            <w:tcBorders>
              <w:bottom w:val="single" w:sz="4" w:space="0" w:color="auto"/>
            </w:tcBorders>
            <w:vAlign w:val="bottom"/>
          </w:tcPr>
          <w:p w:rsidR="005072FC" w:rsidRPr="003226F4" w:rsidRDefault="000D2288" w:rsidP="00BA2E06">
            <w:pPr>
              <w:jc w:val="center"/>
            </w:pPr>
            <w:r>
              <w:t>15</w:t>
            </w:r>
          </w:p>
        </w:tc>
        <w:tc>
          <w:tcPr>
            <w:tcW w:w="240" w:type="dxa"/>
            <w:vAlign w:val="bottom"/>
          </w:tcPr>
          <w:p w:rsidR="005072FC" w:rsidRPr="003226F4" w:rsidRDefault="005072FC" w:rsidP="00BA2E06">
            <w:r w:rsidRPr="003226F4">
              <w:t>”</w:t>
            </w:r>
          </w:p>
        </w:tc>
        <w:tc>
          <w:tcPr>
            <w:tcW w:w="1560" w:type="dxa"/>
            <w:tcBorders>
              <w:bottom w:val="single" w:sz="4" w:space="0" w:color="auto"/>
            </w:tcBorders>
            <w:vAlign w:val="bottom"/>
          </w:tcPr>
          <w:p w:rsidR="005072FC" w:rsidRPr="003226F4" w:rsidRDefault="000D2288" w:rsidP="00BA2E06">
            <w:pPr>
              <w:jc w:val="center"/>
            </w:pPr>
            <w:r>
              <w:t>февраля</w:t>
            </w:r>
          </w:p>
        </w:tc>
        <w:tc>
          <w:tcPr>
            <w:tcW w:w="360" w:type="dxa"/>
            <w:vAlign w:val="bottom"/>
          </w:tcPr>
          <w:p w:rsidR="005072FC" w:rsidRPr="003226F4" w:rsidRDefault="005072FC" w:rsidP="00BA2E06">
            <w:pPr>
              <w:jc w:val="right"/>
            </w:pPr>
            <w:r w:rsidRPr="003226F4">
              <w:t>20</w:t>
            </w:r>
          </w:p>
        </w:tc>
        <w:tc>
          <w:tcPr>
            <w:tcW w:w="360" w:type="dxa"/>
            <w:tcBorders>
              <w:bottom w:val="single" w:sz="4" w:space="0" w:color="auto"/>
            </w:tcBorders>
            <w:vAlign w:val="bottom"/>
          </w:tcPr>
          <w:p w:rsidR="005072FC" w:rsidRPr="000D2288" w:rsidRDefault="000D2288" w:rsidP="00BA2E06">
            <w:r>
              <w:t>12</w:t>
            </w:r>
          </w:p>
        </w:tc>
        <w:tc>
          <w:tcPr>
            <w:tcW w:w="258" w:type="dxa"/>
            <w:gridSpan w:val="2"/>
            <w:vAlign w:val="bottom"/>
          </w:tcPr>
          <w:p w:rsidR="005072FC" w:rsidRPr="003226F4" w:rsidRDefault="005072FC" w:rsidP="00BA2E06">
            <w:pPr>
              <w:jc w:val="right"/>
            </w:pPr>
            <w:proofErr w:type="gramStart"/>
            <w:r w:rsidRPr="003226F4">
              <w:t>г</w:t>
            </w:r>
            <w:proofErr w:type="gramEnd"/>
            <w:r w:rsidRPr="003226F4">
              <w:t>.</w:t>
            </w:r>
          </w:p>
        </w:tc>
      </w:tr>
      <w:tr w:rsidR="005072FC" w:rsidRPr="003226F4" w:rsidTr="00BA2E06">
        <w:trPr>
          <w:gridAfter w:val="1"/>
          <w:wAfter w:w="18" w:type="dxa"/>
          <w:cantSplit/>
        </w:trPr>
        <w:tc>
          <w:tcPr>
            <w:tcW w:w="360" w:type="dxa"/>
            <w:vAlign w:val="bottom"/>
          </w:tcPr>
          <w:p w:rsidR="005072FC" w:rsidRPr="003226F4" w:rsidRDefault="005072FC" w:rsidP="00BA2E06">
            <w:pPr>
              <w:jc w:val="center"/>
            </w:pPr>
          </w:p>
        </w:tc>
        <w:tc>
          <w:tcPr>
            <w:tcW w:w="5280" w:type="dxa"/>
            <w:gridSpan w:val="7"/>
            <w:tcBorders>
              <w:bottom w:val="single" w:sz="4" w:space="0" w:color="auto"/>
            </w:tcBorders>
            <w:vAlign w:val="bottom"/>
          </w:tcPr>
          <w:p w:rsidR="005072FC" w:rsidRPr="003226F4" w:rsidRDefault="005072FC" w:rsidP="00BA2E06">
            <w:pPr>
              <w:jc w:val="center"/>
            </w:pPr>
          </w:p>
        </w:tc>
      </w:tr>
      <w:tr w:rsidR="005072FC" w:rsidRPr="003226F4" w:rsidTr="00BA2E06">
        <w:trPr>
          <w:gridAfter w:val="1"/>
          <w:wAfter w:w="18" w:type="dxa"/>
          <w:cantSplit/>
        </w:trPr>
        <w:tc>
          <w:tcPr>
            <w:tcW w:w="360" w:type="dxa"/>
            <w:vAlign w:val="bottom"/>
          </w:tcPr>
          <w:p w:rsidR="005072FC" w:rsidRPr="003226F4" w:rsidRDefault="005072FC" w:rsidP="00BA2E06">
            <w:pPr>
              <w:jc w:val="center"/>
            </w:pPr>
          </w:p>
        </w:tc>
        <w:tc>
          <w:tcPr>
            <w:tcW w:w="5280" w:type="dxa"/>
            <w:gridSpan w:val="7"/>
          </w:tcPr>
          <w:p w:rsidR="005072FC" w:rsidRPr="003226F4" w:rsidRDefault="005072FC" w:rsidP="00BA2E06">
            <w:pPr>
              <w:jc w:val="center"/>
              <w:rPr>
                <w:sz w:val="18"/>
                <w:szCs w:val="18"/>
              </w:rPr>
            </w:pPr>
            <w:r w:rsidRPr="003226F4">
              <w:rPr>
                <w:sz w:val="18"/>
                <w:szCs w:val="18"/>
              </w:rPr>
              <w:t>(наименование фондовой биржи, допустившей биржевые облигации к торгам в процессе их обращения)</w:t>
            </w:r>
          </w:p>
        </w:tc>
      </w:tr>
    </w:tbl>
    <w:p w:rsidR="005072FC" w:rsidRPr="003226F4" w:rsidRDefault="005072FC" w:rsidP="005072FC">
      <w:pPr>
        <w:spacing w:before="120"/>
        <w:ind w:left="4649"/>
        <w:jc w:val="center"/>
        <w:rPr>
          <w:sz w:val="18"/>
          <w:szCs w:val="18"/>
        </w:rPr>
      </w:pPr>
    </w:p>
    <w:p w:rsidR="005072FC" w:rsidRPr="003226F4" w:rsidRDefault="005072FC" w:rsidP="005072FC">
      <w:pPr>
        <w:pBdr>
          <w:top w:val="single" w:sz="4" w:space="1" w:color="auto"/>
        </w:pBdr>
        <w:ind w:left="4649"/>
        <w:jc w:val="center"/>
        <w:rPr>
          <w:sz w:val="18"/>
          <w:szCs w:val="18"/>
        </w:rPr>
      </w:pPr>
      <w:r w:rsidRPr="003226F4">
        <w:rPr>
          <w:sz w:val="18"/>
          <w:szCs w:val="18"/>
        </w:rPr>
        <w:t>(наименование должности и подпись уполномоченного</w:t>
      </w:r>
      <w:r w:rsidRPr="003226F4">
        <w:rPr>
          <w:sz w:val="18"/>
          <w:szCs w:val="18"/>
        </w:rPr>
        <w:br/>
        <w:t>лица фондовой биржи, допустившей биржевые облигации к торгам в процессе их обращения)</w:t>
      </w:r>
    </w:p>
    <w:p w:rsidR="005072FC" w:rsidRPr="003226F4" w:rsidRDefault="005072FC" w:rsidP="005072FC">
      <w:pPr>
        <w:spacing w:before="120"/>
        <w:ind w:left="4649"/>
        <w:jc w:val="center"/>
        <w:rPr>
          <w:i/>
          <w:iCs/>
          <w:sz w:val="18"/>
          <w:szCs w:val="18"/>
        </w:rPr>
      </w:pPr>
      <w:r w:rsidRPr="003226F4">
        <w:rPr>
          <w:i/>
          <w:iCs/>
          <w:sz w:val="18"/>
          <w:szCs w:val="18"/>
        </w:rPr>
        <w:t>Печать</w:t>
      </w:r>
    </w:p>
    <w:p w:rsidR="005072FC" w:rsidRPr="003226F4" w:rsidRDefault="005072FC" w:rsidP="005072FC">
      <w:pPr>
        <w:spacing w:before="480"/>
        <w:jc w:val="center"/>
        <w:rPr>
          <w:b/>
          <w:bCs/>
          <w:sz w:val="26"/>
          <w:szCs w:val="26"/>
        </w:rPr>
      </w:pPr>
      <w:r w:rsidRPr="003226F4">
        <w:rPr>
          <w:b/>
          <w:bCs/>
          <w:sz w:val="26"/>
          <w:szCs w:val="26"/>
        </w:rPr>
        <w:t>РЕШЕНИЕ</w:t>
      </w:r>
      <w:r w:rsidRPr="003226F4">
        <w:rPr>
          <w:b/>
          <w:bCs/>
          <w:sz w:val="26"/>
          <w:szCs w:val="26"/>
        </w:rPr>
        <w:br/>
        <w:t>о выпуске ценных бумаг</w:t>
      </w:r>
    </w:p>
    <w:p w:rsidR="005072FC" w:rsidRPr="00A24375" w:rsidRDefault="005072FC" w:rsidP="005072FC">
      <w:pPr>
        <w:pStyle w:val="af5"/>
        <w:jc w:val="center"/>
        <w:rPr>
          <w:b/>
          <w:bCs/>
          <w:i/>
          <w:iCs/>
          <w:sz w:val="36"/>
          <w:szCs w:val="36"/>
        </w:rPr>
      </w:pPr>
      <w:r w:rsidRPr="003226F4">
        <w:rPr>
          <w:b/>
          <w:bCs/>
          <w:i/>
          <w:iCs/>
          <w:sz w:val="36"/>
          <w:szCs w:val="36"/>
        </w:rPr>
        <w:t xml:space="preserve">Открытое акционерное общество </w:t>
      </w:r>
    </w:p>
    <w:p w:rsidR="005072FC" w:rsidRPr="003226F4" w:rsidRDefault="005072FC" w:rsidP="005072FC">
      <w:pPr>
        <w:pStyle w:val="af5"/>
        <w:jc w:val="center"/>
        <w:rPr>
          <w:b/>
          <w:bCs/>
          <w:i/>
          <w:iCs/>
          <w:sz w:val="36"/>
          <w:szCs w:val="36"/>
        </w:rPr>
      </w:pPr>
      <w:r w:rsidRPr="003226F4">
        <w:rPr>
          <w:b/>
          <w:bCs/>
          <w:i/>
          <w:iCs/>
          <w:sz w:val="36"/>
          <w:szCs w:val="36"/>
        </w:rPr>
        <w:t>«</w:t>
      </w:r>
      <w:r>
        <w:rPr>
          <w:b/>
          <w:bCs/>
          <w:i/>
          <w:iCs/>
          <w:sz w:val="36"/>
          <w:szCs w:val="36"/>
        </w:rPr>
        <w:t>Новая перевозочная компания</w:t>
      </w:r>
      <w:r w:rsidRPr="003226F4">
        <w:rPr>
          <w:b/>
          <w:bCs/>
          <w:i/>
          <w:iCs/>
          <w:sz w:val="36"/>
          <w:szCs w:val="36"/>
        </w:rPr>
        <w:t>»</w:t>
      </w:r>
    </w:p>
    <w:p w:rsidR="005072FC" w:rsidRPr="003226F4" w:rsidRDefault="005072FC" w:rsidP="005072FC">
      <w:pPr>
        <w:jc w:val="center"/>
        <w:rPr>
          <w:sz w:val="22"/>
          <w:szCs w:val="22"/>
        </w:rPr>
      </w:pPr>
    </w:p>
    <w:p w:rsidR="005072FC" w:rsidRDefault="005072FC" w:rsidP="005072FC">
      <w:pPr>
        <w:jc w:val="center"/>
        <w:rPr>
          <w:b/>
          <w:bCs/>
          <w:i/>
          <w:iCs/>
          <w:sz w:val="22"/>
          <w:szCs w:val="22"/>
        </w:rPr>
      </w:pPr>
      <w:proofErr w:type="gramStart"/>
      <w:r w:rsidRPr="003226F4">
        <w:rPr>
          <w:b/>
          <w:bCs/>
          <w:i/>
          <w:iCs/>
          <w:sz w:val="22"/>
          <w:szCs w:val="22"/>
        </w:rPr>
        <w:t>биржевые облигации процентные документарные на предъявителя неконвертируемые с обязательным централизованным хранением серии БО-0</w:t>
      </w:r>
      <w:r w:rsidR="00D5112B">
        <w:rPr>
          <w:b/>
          <w:bCs/>
          <w:i/>
          <w:iCs/>
          <w:sz w:val="22"/>
          <w:szCs w:val="22"/>
        </w:rPr>
        <w:t>3</w:t>
      </w:r>
      <w:r w:rsidRPr="003226F4">
        <w:t xml:space="preserve"> </w:t>
      </w:r>
      <w:r w:rsidRPr="003226F4">
        <w:rPr>
          <w:b/>
          <w:bCs/>
          <w:i/>
          <w:iCs/>
          <w:sz w:val="22"/>
          <w:szCs w:val="22"/>
        </w:rPr>
        <w:t xml:space="preserve">в количестве </w:t>
      </w:r>
      <w:r>
        <w:rPr>
          <w:b/>
          <w:bCs/>
          <w:i/>
          <w:iCs/>
          <w:sz w:val="22"/>
          <w:szCs w:val="22"/>
        </w:rPr>
        <w:t xml:space="preserve">5 000 000  (Пять </w:t>
      </w:r>
      <w:r w:rsidRPr="003226F4">
        <w:rPr>
          <w:b/>
          <w:bCs/>
          <w:i/>
          <w:iCs/>
          <w:sz w:val="22"/>
          <w:szCs w:val="22"/>
        </w:rPr>
        <w:t>миллион</w:t>
      </w:r>
      <w:r>
        <w:rPr>
          <w:b/>
          <w:bCs/>
          <w:i/>
          <w:iCs/>
          <w:sz w:val="22"/>
          <w:szCs w:val="22"/>
        </w:rPr>
        <w:t>ов</w:t>
      </w:r>
      <w:r w:rsidRPr="003226F4">
        <w:rPr>
          <w:b/>
          <w:bCs/>
          <w:i/>
          <w:iCs/>
          <w:sz w:val="22"/>
          <w:szCs w:val="22"/>
        </w:rPr>
        <w:t xml:space="preserve">) штук, номинальной стоимостью 1 000 (Одна тысяча) рублей каждая общей номинальной стоимостью </w:t>
      </w:r>
      <w:r>
        <w:rPr>
          <w:b/>
          <w:bCs/>
          <w:i/>
          <w:iCs/>
          <w:sz w:val="22"/>
          <w:szCs w:val="22"/>
        </w:rPr>
        <w:t>5</w:t>
      </w:r>
      <w:r w:rsidRPr="003226F4">
        <w:rPr>
          <w:b/>
          <w:bCs/>
          <w:i/>
          <w:iCs/>
          <w:sz w:val="22"/>
          <w:szCs w:val="22"/>
        </w:rPr>
        <w:t xml:space="preserve"> 000 000 000 (</w:t>
      </w:r>
      <w:r>
        <w:rPr>
          <w:b/>
          <w:bCs/>
          <w:i/>
          <w:iCs/>
          <w:sz w:val="22"/>
          <w:szCs w:val="22"/>
        </w:rPr>
        <w:t>Пять</w:t>
      </w:r>
      <w:r w:rsidRPr="003226F4">
        <w:rPr>
          <w:b/>
          <w:bCs/>
          <w:i/>
          <w:iCs/>
          <w:sz w:val="22"/>
          <w:szCs w:val="22"/>
        </w:rPr>
        <w:t xml:space="preserve"> миллиард</w:t>
      </w:r>
      <w:r>
        <w:rPr>
          <w:b/>
          <w:bCs/>
          <w:i/>
          <w:iCs/>
          <w:sz w:val="22"/>
          <w:szCs w:val="22"/>
        </w:rPr>
        <w:t>ов</w:t>
      </w:r>
      <w:r w:rsidRPr="003226F4">
        <w:rPr>
          <w:b/>
          <w:bCs/>
          <w:i/>
          <w:iCs/>
          <w:sz w:val="22"/>
          <w:szCs w:val="22"/>
        </w:rPr>
        <w:t xml:space="preserve">) рублей со сроком погашения в 1092-й (Одна тысяча девяносто второй) день с даты начала размещения Биржевых облигаций серии </w:t>
      </w:r>
      <w:proofErr w:type="gramEnd"/>
    </w:p>
    <w:p w:rsidR="005072FC" w:rsidRPr="003226F4" w:rsidRDefault="005072FC" w:rsidP="005072FC">
      <w:pPr>
        <w:jc w:val="center"/>
        <w:rPr>
          <w:sz w:val="22"/>
          <w:szCs w:val="22"/>
        </w:rPr>
      </w:pPr>
      <w:r w:rsidRPr="003226F4">
        <w:rPr>
          <w:b/>
          <w:bCs/>
          <w:i/>
          <w:iCs/>
          <w:sz w:val="22"/>
          <w:szCs w:val="22"/>
        </w:rPr>
        <w:t>БО-0</w:t>
      </w:r>
      <w:r w:rsidR="00D5112B">
        <w:rPr>
          <w:b/>
          <w:bCs/>
          <w:i/>
          <w:iCs/>
          <w:sz w:val="22"/>
          <w:szCs w:val="22"/>
        </w:rPr>
        <w:t>3</w:t>
      </w:r>
      <w:r w:rsidRPr="003226F4">
        <w:rPr>
          <w:b/>
          <w:bCs/>
          <w:i/>
          <w:iCs/>
          <w:sz w:val="22"/>
          <w:szCs w:val="22"/>
        </w:rPr>
        <w:t>, размещаемых путем открытой подписки, с возможностью досрочного погашения по требованию владельцев и по усмотрению Эмитента</w:t>
      </w:r>
    </w:p>
    <w:p w:rsidR="005072FC" w:rsidRPr="003226F4" w:rsidRDefault="005072FC" w:rsidP="005072FC">
      <w:pPr>
        <w:pBdr>
          <w:top w:val="single" w:sz="4" w:space="1" w:color="auto"/>
        </w:pBdr>
        <w:jc w:val="center"/>
        <w:rPr>
          <w:sz w:val="18"/>
          <w:szCs w:val="18"/>
        </w:rPr>
      </w:pPr>
      <w:proofErr w:type="gramStart"/>
      <w:r w:rsidRPr="003226F4">
        <w:rPr>
          <w:sz w:val="18"/>
          <w:szCs w:val="18"/>
        </w:rPr>
        <w:t>(указываются вид, категория (тип), форма, серия и иные идентификационные признаки размещаемых ценных бумаг, для облигаций - срок погашения, номинальная стоимость (при наличии), количество, способ размещения ценных бумаг)</w:t>
      </w:r>
      <w:proofErr w:type="gramEnd"/>
    </w:p>
    <w:p w:rsidR="005072FC" w:rsidRPr="003226F4" w:rsidRDefault="005072FC" w:rsidP="005072FC">
      <w:pPr>
        <w:tabs>
          <w:tab w:val="left" w:pos="9866"/>
        </w:tabs>
        <w:spacing w:before="240"/>
        <w:jc w:val="both"/>
        <w:rPr>
          <w:sz w:val="22"/>
          <w:szCs w:val="22"/>
        </w:rPr>
      </w:pPr>
      <w:r w:rsidRPr="003226F4">
        <w:rPr>
          <w:sz w:val="22"/>
          <w:szCs w:val="22"/>
        </w:rPr>
        <w:t>Утверждено решением Совета директоров Открытого акционерного общества «</w:t>
      </w:r>
      <w:r>
        <w:rPr>
          <w:sz w:val="22"/>
          <w:szCs w:val="22"/>
        </w:rPr>
        <w:t>Новая перевозочная компания</w:t>
      </w:r>
      <w:r w:rsidRPr="003226F4">
        <w:rPr>
          <w:sz w:val="22"/>
          <w:szCs w:val="22"/>
        </w:rPr>
        <w:t>»</w:t>
      </w:r>
      <w:r>
        <w:rPr>
          <w:sz w:val="22"/>
          <w:szCs w:val="22"/>
        </w:rPr>
        <w:t>,</w:t>
      </w:r>
    </w:p>
    <w:p w:rsidR="005072FC" w:rsidRPr="00A779B1" w:rsidRDefault="005072FC" w:rsidP="005072FC">
      <w:pPr>
        <w:pBdr>
          <w:top w:val="single" w:sz="4" w:space="1" w:color="auto"/>
        </w:pBdr>
        <w:spacing w:after="120"/>
        <w:ind w:left="2296" w:right="-2"/>
        <w:jc w:val="center"/>
        <w:rPr>
          <w:sz w:val="18"/>
          <w:szCs w:val="18"/>
        </w:rPr>
      </w:pPr>
      <w:r w:rsidRPr="003226F4">
        <w:rPr>
          <w:sz w:val="18"/>
          <w:szCs w:val="18"/>
        </w:rPr>
        <w:t>(указывается орган управления эмитента, утвердивший решение о выпуске</w:t>
      </w:r>
      <w:r w:rsidRPr="003226F4">
        <w:rPr>
          <w:sz w:val="18"/>
          <w:szCs w:val="18"/>
        </w:rPr>
        <w:br/>
      </w:r>
      <w:r w:rsidRPr="00A779B1">
        <w:rPr>
          <w:sz w:val="18"/>
          <w:szCs w:val="18"/>
        </w:rPr>
        <w:t>(дополнительном выпуске) ценных бумаг)</w:t>
      </w:r>
    </w:p>
    <w:tbl>
      <w:tblPr>
        <w:tblW w:w="0" w:type="auto"/>
        <w:tblLayout w:type="fixed"/>
        <w:tblCellMar>
          <w:left w:w="28" w:type="dxa"/>
          <w:right w:w="28" w:type="dxa"/>
        </w:tblCellMar>
        <w:tblLook w:val="0000" w:firstRow="0" w:lastRow="0" w:firstColumn="0" w:lastColumn="0" w:noHBand="0" w:noVBand="0"/>
      </w:tblPr>
      <w:tblGrid>
        <w:gridCol w:w="1174"/>
        <w:gridCol w:w="482"/>
        <w:gridCol w:w="284"/>
        <w:gridCol w:w="1077"/>
        <w:gridCol w:w="425"/>
        <w:gridCol w:w="284"/>
        <w:gridCol w:w="1673"/>
        <w:gridCol w:w="482"/>
        <w:gridCol w:w="284"/>
        <w:gridCol w:w="1077"/>
        <w:gridCol w:w="425"/>
        <w:gridCol w:w="284"/>
        <w:gridCol w:w="624"/>
        <w:gridCol w:w="1400"/>
      </w:tblGrid>
      <w:tr w:rsidR="005072FC" w:rsidRPr="00A779B1" w:rsidTr="00BA2E06">
        <w:trPr>
          <w:cantSplit/>
        </w:trPr>
        <w:tc>
          <w:tcPr>
            <w:tcW w:w="1174" w:type="dxa"/>
            <w:tcBorders>
              <w:top w:val="nil"/>
              <w:left w:val="nil"/>
              <w:bottom w:val="nil"/>
              <w:right w:val="nil"/>
            </w:tcBorders>
            <w:vAlign w:val="bottom"/>
          </w:tcPr>
          <w:p w:rsidR="005072FC" w:rsidRPr="00A779B1" w:rsidRDefault="005072FC" w:rsidP="00BA2E06">
            <w:pPr>
              <w:rPr>
                <w:sz w:val="22"/>
                <w:szCs w:val="22"/>
              </w:rPr>
            </w:pPr>
            <w:proofErr w:type="gramStart"/>
            <w:r w:rsidRPr="00A779B1">
              <w:rPr>
                <w:sz w:val="22"/>
                <w:szCs w:val="22"/>
              </w:rPr>
              <w:t>принятым “</w:t>
            </w:r>
            <w:proofErr w:type="gramEnd"/>
          </w:p>
        </w:tc>
        <w:tc>
          <w:tcPr>
            <w:tcW w:w="482" w:type="dxa"/>
            <w:tcBorders>
              <w:top w:val="nil"/>
              <w:left w:val="nil"/>
              <w:bottom w:val="single" w:sz="4" w:space="0" w:color="auto"/>
              <w:right w:val="nil"/>
            </w:tcBorders>
            <w:vAlign w:val="bottom"/>
          </w:tcPr>
          <w:p w:rsidR="005072FC" w:rsidRPr="00A779B1" w:rsidRDefault="005072FC" w:rsidP="00BA2E06">
            <w:pPr>
              <w:jc w:val="center"/>
              <w:rPr>
                <w:sz w:val="22"/>
                <w:szCs w:val="22"/>
              </w:rPr>
            </w:pPr>
            <w:r w:rsidRPr="00A779B1">
              <w:rPr>
                <w:sz w:val="22"/>
                <w:szCs w:val="22"/>
              </w:rPr>
              <w:t>30</w:t>
            </w:r>
          </w:p>
        </w:tc>
        <w:tc>
          <w:tcPr>
            <w:tcW w:w="284" w:type="dxa"/>
            <w:tcBorders>
              <w:top w:val="nil"/>
              <w:left w:val="nil"/>
              <w:bottom w:val="nil"/>
              <w:right w:val="nil"/>
            </w:tcBorders>
            <w:vAlign w:val="bottom"/>
          </w:tcPr>
          <w:p w:rsidR="005072FC" w:rsidRPr="00A779B1" w:rsidRDefault="005072FC" w:rsidP="00BA2E06">
            <w:pPr>
              <w:rPr>
                <w:sz w:val="22"/>
                <w:szCs w:val="22"/>
              </w:rPr>
            </w:pPr>
            <w:r w:rsidRPr="00A779B1">
              <w:rPr>
                <w:sz w:val="22"/>
                <w:szCs w:val="22"/>
              </w:rPr>
              <w:t>”</w:t>
            </w:r>
          </w:p>
        </w:tc>
        <w:tc>
          <w:tcPr>
            <w:tcW w:w="1077" w:type="dxa"/>
            <w:tcBorders>
              <w:top w:val="nil"/>
              <w:left w:val="nil"/>
              <w:bottom w:val="single" w:sz="4" w:space="0" w:color="auto"/>
              <w:right w:val="nil"/>
            </w:tcBorders>
            <w:vAlign w:val="bottom"/>
          </w:tcPr>
          <w:p w:rsidR="005072FC" w:rsidRPr="00A779B1" w:rsidRDefault="005072FC" w:rsidP="00BA2E06">
            <w:pPr>
              <w:jc w:val="center"/>
              <w:rPr>
                <w:sz w:val="22"/>
                <w:szCs w:val="22"/>
              </w:rPr>
            </w:pPr>
            <w:r w:rsidRPr="00A779B1">
              <w:rPr>
                <w:sz w:val="22"/>
                <w:szCs w:val="22"/>
              </w:rPr>
              <w:t>января</w:t>
            </w:r>
          </w:p>
        </w:tc>
        <w:tc>
          <w:tcPr>
            <w:tcW w:w="425" w:type="dxa"/>
            <w:tcBorders>
              <w:top w:val="nil"/>
              <w:left w:val="nil"/>
              <w:bottom w:val="nil"/>
              <w:right w:val="nil"/>
            </w:tcBorders>
            <w:vAlign w:val="bottom"/>
          </w:tcPr>
          <w:p w:rsidR="005072FC" w:rsidRPr="00A779B1" w:rsidRDefault="005072FC" w:rsidP="00BA2E06">
            <w:pPr>
              <w:jc w:val="right"/>
              <w:rPr>
                <w:sz w:val="22"/>
                <w:szCs w:val="22"/>
              </w:rPr>
            </w:pPr>
            <w:r w:rsidRPr="00A779B1">
              <w:rPr>
                <w:sz w:val="22"/>
                <w:szCs w:val="22"/>
              </w:rPr>
              <w:t>20</w:t>
            </w:r>
          </w:p>
        </w:tc>
        <w:tc>
          <w:tcPr>
            <w:tcW w:w="284" w:type="dxa"/>
            <w:tcBorders>
              <w:top w:val="nil"/>
              <w:left w:val="nil"/>
              <w:bottom w:val="single" w:sz="4" w:space="0" w:color="auto"/>
              <w:right w:val="nil"/>
            </w:tcBorders>
            <w:vAlign w:val="bottom"/>
          </w:tcPr>
          <w:p w:rsidR="005072FC" w:rsidRPr="00A779B1" w:rsidRDefault="005072FC" w:rsidP="00BA2E06">
            <w:pPr>
              <w:jc w:val="center"/>
              <w:rPr>
                <w:sz w:val="22"/>
                <w:szCs w:val="22"/>
              </w:rPr>
            </w:pPr>
            <w:r w:rsidRPr="00A779B1">
              <w:rPr>
                <w:sz w:val="22"/>
                <w:szCs w:val="22"/>
              </w:rPr>
              <w:t>12</w:t>
            </w:r>
          </w:p>
        </w:tc>
        <w:tc>
          <w:tcPr>
            <w:tcW w:w="1673" w:type="dxa"/>
            <w:tcBorders>
              <w:top w:val="nil"/>
              <w:left w:val="nil"/>
              <w:bottom w:val="nil"/>
              <w:right w:val="nil"/>
            </w:tcBorders>
            <w:vAlign w:val="bottom"/>
          </w:tcPr>
          <w:p w:rsidR="005072FC" w:rsidRPr="00A779B1" w:rsidRDefault="005072FC" w:rsidP="00BA2E06">
            <w:pPr>
              <w:jc w:val="right"/>
              <w:rPr>
                <w:sz w:val="22"/>
                <w:szCs w:val="22"/>
              </w:rPr>
            </w:pPr>
            <w:r w:rsidRPr="00A779B1">
              <w:rPr>
                <w:sz w:val="22"/>
                <w:szCs w:val="22"/>
              </w:rPr>
              <w:t xml:space="preserve">г., протокол </w:t>
            </w:r>
            <w:proofErr w:type="gramStart"/>
            <w:r w:rsidRPr="00A779B1">
              <w:rPr>
                <w:sz w:val="22"/>
                <w:szCs w:val="22"/>
              </w:rPr>
              <w:t>от</w:t>
            </w:r>
            <w:proofErr w:type="gramEnd"/>
            <w:r w:rsidRPr="00A779B1">
              <w:rPr>
                <w:sz w:val="22"/>
                <w:szCs w:val="22"/>
              </w:rPr>
              <w:t xml:space="preserve"> “</w:t>
            </w:r>
          </w:p>
        </w:tc>
        <w:tc>
          <w:tcPr>
            <w:tcW w:w="482" w:type="dxa"/>
            <w:tcBorders>
              <w:top w:val="nil"/>
              <w:left w:val="nil"/>
              <w:bottom w:val="single" w:sz="4" w:space="0" w:color="auto"/>
              <w:right w:val="nil"/>
            </w:tcBorders>
            <w:vAlign w:val="bottom"/>
          </w:tcPr>
          <w:p w:rsidR="005072FC" w:rsidRPr="00A779B1" w:rsidRDefault="005072FC" w:rsidP="00BA2E06">
            <w:pPr>
              <w:jc w:val="center"/>
              <w:rPr>
                <w:sz w:val="22"/>
                <w:szCs w:val="22"/>
                <w:lang w:val="en-US"/>
              </w:rPr>
            </w:pPr>
            <w:r w:rsidRPr="00A779B1">
              <w:rPr>
                <w:sz w:val="22"/>
                <w:szCs w:val="22"/>
              </w:rPr>
              <w:t>30</w:t>
            </w:r>
          </w:p>
        </w:tc>
        <w:tc>
          <w:tcPr>
            <w:tcW w:w="284" w:type="dxa"/>
            <w:tcBorders>
              <w:top w:val="nil"/>
              <w:left w:val="nil"/>
              <w:bottom w:val="nil"/>
              <w:right w:val="nil"/>
            </w:tcBorders>
            <w:vAlign w:val="bottom"/>
          </w:tcPr>
          <w:p w:rsidR="005072FC" w:rsidRPr="00A779B1" w:rsidRDefault="005072FC" w:rsidP="00BA2E06">
            <w:pPr>
              <w:rPr>
                <w:sz w:val="22"/>
                <w:szCs w:val="22"/>
              </w:rPr>
            </w:pPr>
            <w:r w:rsidRPr="00A779B1">
              <w:rPr>
                <w:sz w:val="22"/>
                <w:szCs w:val="22"/>
              </w:rPr>
              <w:t>”</w:t>
            </w:r>
          </w:p>
        </w:tc>
        <w:tc>
          <w:tcPr>
            <w:tcW w:w="1077" w:type="dxa"/>
            <w:tcBorders>
              <w:top w:val="nil"/>
              <w:left w:val="nil"/>
              <w:bottom w:val="single" w:sz="4" w:space="0" w:color="auto"/>
              <w:right w:val="nil"/>
            </w:tcBorders>
            <w:vAlign w:val="bottom"/>
          </w:tcPr>
          <w:p w:rsidR="005072FC" w:rsidRPr="00A779B1" w:rsidRDefault="005072FC" w:rsidP="00BA2E06">
            <w:pPr>
              <w:jc w:val="center"/>
              <w:rPr>
                <w:sz w:val="22"/>
                <w:szCs w:val="22"/>
              </w:rPr>
            </w:pPr>
            <w:r w:rsidRPr="00A779B1">
              <w:rPr>
                <w:sz w:val="22"/>
                <w:szCs w:val="22"/>
              </w:rPr>
              <w:t>января</w:t>
            </w:r>
          </w:p>
        </w:tc>
        <w:tc>
          <w:tcPr>
            <w:tcW w:w="425" w:type="dxa"/>
            <w:tcBorders>
              <w:top w:val="nil"/>
              <w:left w:val="nil"/>
              <w:bottom w:val="nil"/>
              <w:right w:val="nil"/>
            </w:tcBorders>
            <w:vAlign w:val="bottom"/>
          </w:tcPr>
          <w:p w:rsidR="005072FC" w:rsidRPr="00A779B1" w:rsidRDefault="005072FC" w:rsidP="00BA2E06">
            <w:pPr>
              <w:jc w:val="right"/>
              <w:rPr>
                <w:sz w:val="22"/>
                <w:szCs w:val="22"/>
              </w:rPr>
            </w:pPr>
            <w:r w:rsidRPr="00A779B1">
              <w:rPr>
                <w:sz w:val="22"/>
                <w:szCs w:val="22"/>
              </w:rPr>
              <w:t>20</w:t>
            </w:r>
          </w:p>
        </w:tc>
        <w:tc>
          <w:tcPr>
            <w:tcW w:w="284" w:type="dxa"/>
            <w:tcBorders>
              <w:top w:val="nil"/>
              <w:left w:val="nil"/>
              <w:bottom w:val="single" w:sz="4" w:space="0" w:color="auto"/>
              <w:right w:val="nil"/>
            </w:tcBorders>
            <w:vAlign w:val="bottom"/>
          </w:tcPr>
          <w:p w:rsidR="005072FC" w:rsidRPr="00A779B1" w:rsidRDefault="005072FC" w:rsidP="00BA2E06">
            <w:pPr>
              <w:jc w:val="center"/>
              <w:rPr>
                <w:sz w:val="22"/>
                <w:szCs w:val="22"/>
              </w:rPr>
            </w:pPr>
            <w:r w:rsidRPr="00A779B1">
              <w:rPr>
                <w:sz w:val="22"/>
                <w:szCs w:val="22"/>
              </w:rPr>
              <w:t>12</w:t>
            </w:r>
          </w:p>
        </w:tc>
        <w:tc>
          <w:tcPr>
            <w:tcW w:w="624" w:type="dxa"/>
            <w:tcBorders>
              <w:top w:val="nil"/>
              <w:left w:val="nil"/>
              <w:bottom w:val="nil"/>
              <w:right w:val="nil"/>
            </w:tcBorders>
            <w:vAlign w:val="bottom"/>
          </w:tcPr>
          <w:p w:rsidR="005072FC" w:rsidRPr="00A779B1" w:rsidRDefault="005072FC" w:rsidP="00BA2E06">
            <w:pPr>
              <w:jc w:val="center"/>
              <w:rPr>
                <w:sz w:val="22"/>
                <w:szCs w:val="22"/>
              </w:rPr>
            </w:pPr>
            <w:proofErr w:type="gramStart"/>
            <w:r w:rsidRPr="00A779B1">
              <w:rPr>
                <w:sz w:val="22"/>
                <w:szCs w:val="22"/>
              </w:rPr>
              <w:t>г</w:t>
            </w:r>
            <w:proofErr w:type="gramEnd"/>
            <w:r w:rsidRPr="00A779B1">
              <w:rPr>
                <w:sz w:val="22"/>
                <w:szCs w:val="22"/>
              </w:rPr>
              <w:t>. №</w:t>
            </w:r>
          </w:p>
        </w:tc>
        <w:tc>
          <w:tcPr>
            <w:tcW w:w="1400" w:type="dxa"/>
            <w:tcBorders>
              <w:top w:val="nil"/>
              <w:left w:val="nil"/>
              <w:bottom w:val="single" w:sz="4" w:space="0" w:color="auto"/>
              <w:right w:val="nil"/>
            </w:tcBorders>
            <w:vAlign w:val="bottom"/>
          </w:tcPr>
          <w:p w:rsidR="005072FC" w:rsidRPr="00A779B1" w:rsidRDefault="005072FC" w:rsidP="00BA2E06">
            <w:pPr>
              <w:rPr>
                <w:sz w:val="22"/>
                <w:szCs w:val="22"/>
              </w:rPr>
            </w:pPr>
            <w:r w:rsidRPr="00A779B1">
              <w:rPr>
                <w:sz w:val="22"/>
                <w:szCs w:val="22"/>
              </w:rPr>
              <w:t>____</w:t>
            </w:r>
            <w:r>
              <w:rPr>
                <w:sz w:val="22"/>
                <w:szCs w:val="22"/>
              </w:rPr>
              <w:t>394</w:t>
            </w:r>
            <w:r w:rsidRPr="00A779B1">
              <w:rPr>
                <w:sz w:val="22"/>
                <w:szCs w:val="22"/>
              </w:rPr>
              <w:t>_</w:t>
            </w:r>
          </w:p>
        </w:tc>
      </w:tr>
    </w:tbl>
    <w:p w:rsidR="005072FC" w:rsidRPr="00D310DA" w:rsidRDefault="005072FC" w:rsidP="005072FC">
      <w:pPr>
        <w:tabs>
          <w:tab w:val="left" w:pos="9866"/>
        </w:tabs>
        <w:spacing w:before="120"/>
        <w:rPr>
          <w:sz w:val="22"/>
          <w:szCs w:val="22"/>
        </w:rPr>
      </w:pPr>
      <w:r w:rsidRPr="00A779B1">
        <w:rPr>
          <w:sz w:val="22"/>
          <w:szCs w:val="22"/>
        </w:rPr>
        <w:t>на основании решения о размещении биржевых облигаций процентных документарных на предъявителя неконвертируемых с обязательным централизованным хранением серии БО-0</w:t>
      </w:r>
      <w:r w:rsidR="00D5112B">
        <w:rPr>
          <w:sz w:val="22"/>
          <w:szCs w:val="22"/>
        </w:rPr>
        <w:t>3</w:t>
      </w:r>
    </w:p>
    <w:p w:rsidR="005072FC" w:rsidRPr="00A779B1" w:rsidRDefault="005072FC" w:rsidP="005072FC">
      <w:pPr>
        <w:pBdr>
          <w:top w:val="single" w:sz="4" w:space="1" w:color="auto"/>
        </w:pBdr>
        <w:spacing w:after="120"/>
        <w:ind w:left="2237" w:right="-2"/>
        <w:jc w:val="center"/>
        <w:rPr>
          <w:sz w:val="18"/>
          <w:szCs w:val="18"/>
        </w:rPr>
      </w:pPr>
      <w:r w:rsidRPr="00A779B1">
        <w:rPr>
          <w:sz w:val="18"/>
          <w:szCs w:val="18"/>
        </w:rPr>
        <w:t>(указывается соответствующее решение о размещении ценных бумаг)</w:t>
      </w:r>
    </w:p>
    <w:tbl>
      <w:tblPr>
        <w:tblW w:w="0" w:type="auto"/>
        <w:tblLayout w:type="fixed"/>
        <w:tblCellMar>
          <w:left w:w="28" w:type="dxa"/>
          <w:right w:w="28" w:type="dxa"/>
        </w:tblCellMar>
        <w:tblLook w:val="0000" w:firstRow="0" w:lastRow="0" w:firstColumn="0" w:lastColumn="0" w:noHBand="0" w:noVBand="0"/>
      </w:tblPr>
      <w:tblGrid>
        <w:gridCol w:w="1077"/>
        <w:gridCol w:w="5766"/>
        <w:gridCol w:w="227"/>
        <w:gridCol w:w="482"/>
        <w:gridCol w:w="284"/>
        <w:gridCol w:w="1117"/>
        <w:gridCol w:w="425"/>
        <w:gridCol w:w="284"/>
        <w:gridCol w:w="312"/>
      </w:tblGrid>
      <w:tr w:rsidR="005072FC" w:rsidRPr="00A779B1" w:rsidTr="00BA2E06">
        <w:tc>
          <w:tcPr>
            <w:tcW w:w="1077" w:type="dxa"/>
            <w:tcBorders>
              <w:top w:val="nil"/>
              <w:left w:val="nil"/>
              <w:bottom w:val="nil"/>
              <w:right w:val="nil"/>
            </w:tcBorders>
            <w:vAlign w:val="bottom"/>
          </w:tcPr>
          <w:p w:rsidR="005072FC" w:rsidRPr="00A779B1" w:rsidRDefault="005072FC" w:rsidP="00BA2E06">
            <w:pPr>
              <w:rPr>
                <w:sz w:val="22"/>
                <w:szCs w:val="22"/>
              </w:rPr>
            </w:pPr>
            <w:proofErr w:type="gramStart"/>
            <w:r w:rsidRPr="00A779B1">
              <w:rPr>
                <w:sz w:val="22"/>
                <w:szCs w:val="22"/>
              </w:rPr>
              <w:t>принятого</w:t>
            </w:r>
            <w:proofErr w:type="gramEnd"/>
          </w:p>
        </w:tc>
        <w:tc>
          <w:tcPr>
            <w:tcW w:w="5766" w:type="dxa"/>
            <w:tcBorders>
              <w:top w:val="nil"/>
              <w:left w:val="nil"/>
              <w:bottom w:val="single" w:sz="4" w:space="0" w:color="auto"/>
              <w:right w:val="nil"/>
            </w:tcBorders>
            <w:vAlign w:val="bottom"/>
          </w:tcPr>
          <w:p w:rsidR="005072FC" w:rsidRPr="00A779B1" w:rsidRDefault="005072FC" w:rsidP="00BA2E06">
            <w:pPr>
              <w:jc w:val="center"/>
              <w:rPr>
                <w:sz w:val="22"/>
                <w:szCs w:val="22"/>
              </w:rPr>
            </w:pPr>
            <w:r w:rsidRPr="00A779B1">
              <w:rPr>
                <w:sz w:val="22"/>
                <w:szCs w:val="22"/>
              </w:rPr>
              <w:t>Советом директоров Открытого акционерного общества «Новая перевозочная компания»</w:t>
            </w:r>
          </w:p>
        </w:tc>
        <w:tc>
          <w:tcPr>
            <w:tcW w:w="227" w:type="dxa"/>
            <w:tcBorders>
              <w:top w:val="nil"/>
              <w:left w:val="nil"/>
              <w:bottom w:val="nil"/>
              <w:right w:val="nil"/>
            </w:tcBorders>
            <w:vAlign w:val="bottom"/>
          </w:tcPr>
          <w:p w:rsidR="005072FC" w:rsidRPr="00A779B1" w:rsidRDefault="005072FC" w:rsidP="00BA2E06">
            <w:pPr>
              <w:jc w:val="right"/>
              <w:rPr>
                <w:sz w:val="22"/>
                <w:szCs w:val="22"/>
              </w:rPr>
            </w:pPr>
            <w:r w:rsidRPr="00A779B1">
              <w:rPr>
                <w:sz w:val="22"/>
                <w:szCs w:val="22"/>
              </w:rPr>
              <w:t>“</w:t>
            </w:r>
          </w:p>
        </w:tc>
        <w:tc>
          <w:tcPr>
            <w:tcW w:w="482" w:type="dxa"/>
            <w:tcBorders>
              <w:top w:val="nil"/>
              <w:left w:val="nil"/>
              <w:bottom w:val="single" w:sz="4" w:space="0" w:color="auto"/>
              <w:right w:val="nil"/>
            </w:tcBorders>
            <w:vAlign w:val="bottom"/>
          </w:tcPr>
          <w:p w:rsidR="005072FC" w:rsidRPr="00A779B1" w:rsidRDefault="005072FC" w:rsidP="00BA2E06">
            <w:pPr>
              <w:jc w:val="center"/>
              <w:rPr>
                <w:sz w:val="22"/>
                <w:szCs w:val="22"/>
                <w:lang w:val="en-US"/>
              </w:rPr>
            </w:pPr>
            <w:r w:rsidRPr="00A779B1">
              <w:rPr>
                <w:sz w:val="22"/>
                <w:szCs w:val="22"/>
              </w:rPr>
              <w:t>30</w:t>
            </w:r>
          </w:p>
        </w:tc>
        <w:tc>
          <w:tcPr>
            <w:tcW w:w="284" w:type="dxa"/>
            <w:tcBorders>
              <w:top w:val="nil"/>
              <w:left w:val="nil"/>
              <w:bottom w:val="nil"/>
              <w:right w:val="nil"/>
            </w:tcBorders>
            <w:vAlign w:val="bottom"/>
          </w:tcPr>
          <w:p w:rsidR="005072FC" w:rsidRPr="00A779B1" w:rsidRDefault="005072FC" w:rsidP="00BA2E06">
            <w:pPr>
              <w:rPr>
                <w:sz w:val="22"/>
                <w:szCs w:val="22"/>
              </w:rPr>
            </w:pPr>
            <w:r w:rsidRPr="00A779B1">
              <w:rPr>
                <w:sz w:val="22"/>
                <w:szCs w:val="22"/>
              </w:rPr>
              <w:t>”</w:t>
            </w:r>
          </w:p>
        </w:tc>
        <w:tc>
          <w:tcPr>
            <w:tcW w:w="1117" w:type="dxa"/>
            <w:tcBorders>
              <w:top w:val="nil"/>
              <w:left w:val="nil"/>
              <w:bottom w:val="single" w:sz="4" w:space="0" w:color="auto"/>
              <w:right w:val="nil"/>
            </w:tcBorders>
            <w:vAlign w:val="bottom"/>
          </w:tcPr>
          <w:p w:rsidR="005072FC" w:rsidRPr="00A779B1" w:rsidRDefault="005072FC" w:rsidP="00BA2E06">
            <w:pPr>
              <w:jc w:val="center"/>
              <w:rPr>
                <w:sz w:val="22"/>
                <w:szCs w:val="22"/>
              </w:rPr>
            </w:pPr>
            <w:r w:rsidRPr="00A779B1">
              <w:rPr>
                <w:sz w:val="22"/>
                <w:szCs w:val="22"/>
              </w:rPr>
              <w:t>января</w:t>
            </w:r>
          </w:p>
        </w:tc>
        <w:tc>
          <w:tcPr>
            <w:tcW w:w="425" w:type="dxa"/>
            <w:tcBorders>
              <w:top w:val="nil"/>
              <w:left w:val="nil"/>
              <w:bottom w:val="nil"/>
              <w:right w:val="nil"/>
            </w:tcBorders>
            <w:vAlign w:val="bottom"/>
          </w:tcPr>
          <w:p w:rsidR="005072FC" w:rsidRPr="00A779B1" w:rsidRDefault="005072FC" w:rsidP="00BA2E06">
            <w:pPr>
              <w:jc w:val="right"/>
              <w:rPr>
                <w:sz w:val="22"/>
                <w:szCs w:val="22"/>
              </w:rPr>
            </w:pPr>
            <w:r w:rsidRPr="00A779B1">
              <w:rPr>
                <w:sz w:val="22"/>
                <w:szCs w:val="22"/>
              </w:rPr>
              <w:t>20</w:t>
            </w:r>
          </w:p>
        </w:tc>
        <w:tc>
          <w:tcPr>
            <w:tcW w:w="284" w:type="dxa"/>
            <w:tcBorders>
              <w:top w:val="nil"/>
              <w:left w:val="nil"/>
              <w:bottom w:val="single" w:sz="4" w:space="0" w:color="auto"/>
              <w:right w:val="nil"/>
            </w:tcBorders>
            <w:vAlign w:val="bottom"/>
          </w:tcPr>
          <w:p w:rsidR="005072FC" w:rsidRPr="00A779B1" w:rsidRDefault="005072FC" w:rsidP="00BA2E06">
            <w:pPr>
              <w:jc w:val="center"/>
              <w:rPr>
                <w:sz w:val="22"/>
                <w:szCs w:val="22"/>
              </w:rPr>
            </w:pPr>
            <w:r w:rsidRPr="00A779B1">
              <w:rPr>
                <w:sz w:val="22"/>
                <w:szCs w:val="22"/>
              </w:rPr>
              <w:t>12</w:t>
            </w:r>
          </w:p>
        </w:tc>
        <w:tc>
          <w:tcPr>
            <w:tcW w:w="312" w:type="dxa"/>
            <w:tcBorders>
              <w:top w:val="nil"/>
              <w:left w:val="nil"/>
              <w:bottom w:val="nil"/>
              <w:right w:val="nil"/>
            </w:tcBorders>
            <w:vAlign w:val="bottom"/>
          </w:tcPr>
          <w:p w:rsidR="005072FC" w:rsidRPr="00A779B1" w:rsidRDefault="005072FC" w:rsidP="00BA2E06">
            <w:pPr>
              <w:jc w:val="right"/>
              <w:rPr>
                <w:sz w:val="22"/>
                <w:szCs w:val="22"/>
              </w:rPr>
            </w:pPr>
            <w:proofErr w:type="gramStart"/>
            <w:r w:rsidRPr="00A779B1">
              <w:rPr>
                <w:sz w:val="22"/>
                <w:szCs w:val="22"/>
              </w:rPr>
              <w:t>г</w:t>
            </w:r>
            <w:proofErr w:type="gramEnd"/>
            <w:r w:rsidRPr="00A779B1">
              <w:rPr>
                <w:sz w:val="22"/>
                <w:szCs w:val="22"/>
              </w:rPr>
              <w:t>.</w:t>
            </w:r>
          </w:p>
        </w:tc>
      </w:tr>
    </w:tbl>
    <w:p w:rsidR="005072FC" w:rsidRPr="00A779B1" w:rsidRDefault="005072FC" w:rsidP="005072FC">
      <w:pPr>
        <w:ind w:left="1077" w:right="3033"/>
        <w:jc w:val="center"/>
      </w:pPr>
      <w:r w:rsidRPr="00A779B1">
        <w:t>(указывается орган управления эмитента, принявший решение о размещении ценных бумаг)</w:t>
      </w:r>
    </w:p>
    <w:tbl>
      <w:tblPr>
        <w:tblW w:w="0" w:type="auto"/>
        <w:tblLayout w:type="fixed"/>
        <w:tblCellMar>
          <w:left w:w="28" w:type="dxa"/>
          <w:right w:w="28" w:type="dxa"/>
        </w:tblCellMar>
        <w:tblLook w:val="0000" w:firstRow="0" w:lastRow="0" w:firstColumn="0" w:lastColumn="0" w:noHBand="0" w:noVBand="0"/>
      </w:tblPr>
      <w:tblGrid>
        <w:gridCol w:w="1355"/>
        <w:gridCol w:w="425"/>
        <w:gridCol w:w="284"/>
        <w:gridCol w:w="1086"/>
        <w:gridCol w:w="425"/>
        <w:gridCol w:w="284"/>
        <w:gridCol w:w="646"/>
        <w:gridCol w:w="1416"/>
      </w:tblGrid>
      <w:tr w:rsidR="005072FC" w:rsidRPr="00A779B1" w:rsidTr="00BA2E06">
        <w:tc>
          <w:tcPr>
            <w:tcW w:w="1355" w:type="dxa"/>
            <w:tcBorders>
              <w:top w:val="nil"/>
              <w:left w:val="nil"/>
              <w:bottom w:val="nil"/>
              <w:right w:val="nil"/>
            </w:tcBorders>
            <w:vAlign w:val="bottom"/>
          </w:tcPr>
          <w:p w:rsidR="005072FC" w:rsidRPr="00A779B1" w:rsidRDefault="005072FC" w:rsidP="00BA2E06">
            <w:pPr>
              <w:rPr>
                <w:sz w:val="22"/>
                <w:szCs w:val="22"/>
              </w:rPr>
            </w:pPr>
            <w:r w:rsidRPr="00A779B1">
              <w:rPr>
                <w:sz w:val="22"/>
                <w:szCs w:val="22"/>
              </w:rPr>
              <w:t xml:space="preserve">протокол </w:t>
            </w:r>
            <w:proofErr w:type="gramStart"/>
            <w:r w:rsidRPr="00A779B1">
              <w:rPr>
                <w:sz w:val="22"/>
                <w:szCs w:val="22"/>
              </w:rPr>
              <w:t>от</w:t>
            </w:r>
            <w:proofErr w:type="gramEnd"/>
            <w:r w:rsidRPr="00A779B1">
              <w:rPr>
                <w:sz w:val="22"/>
                <w:szCs w:val="22"/>
              </w:rPr>
              <w:t xml:space="preserve"> “</w:t>
            </w:r>
          </w:p>
        </w:tc>
        <w:tc>
          <w:tcPr>
            <w:tcW w:w="425" w:type="dxa"/>
            <w:tcBorders>
              <w:top w:val="nil"/>
              <w:left w:val="nil"/>
              <w:bottom w:val="single" w:sz="4" w:space="0" w:color="auto"/>
              <w:right w:val="nil"/>
            </w:tcBorders>
            <w:vAlign w:val="bottom"/>
          </w:tcPr>
          <w:p w:rsidR="005072FC" w:rsidRPr="00A779B1" w:rsidRDefault="005072FC" w:rsidP="00BA2E06">
            <w:pPr>
              <w:jc w:val="center"/>
              <w:rPr>
                <w:sz w:val="22"/>
                <w:szCs w:val="22"/>
                <w:lang w:val="en-US"/>
              </w:rPr>
            </w:pPr>
            <w:r w:rsidRPr="00A779B1">
              <w:rPr>
                <w:sz w:val="22"/>
                <w:szCs w:val="22"/>
              </w:rPr>
              <w:t>30</w:t>
            </w:r>
          </w:p>
        </w:tc>
        <w:tc>
          <w:tcPr>
            <w:tcW w:w="284" w:type="dxa"/>
            <w:tcBorders>
              <w:top w:val="nil"/>
              <w:left w:val="nil"/>
              <w:bottom w:val="nil"/>
              <w:right w:val="nil"/>
            </w:tcBorders>
            <w:vAlign w:val="bottom"/>
          </w:tcPr>
          <w:p w:rsidR="005072FC" w:rsidRPr="00A779B1" w:rsidRDefault="005072FC" w:rsidP="00BA2E06">
            <w:pPr>
              <w:rPr>
                <w:sz w:val="22"/>
                <w:szCs w:val="22"/>
              </w:rPr>
            </w:pPr>
            <w:r w:rsidRPr="00A779B1">
              <w:rPr>
                <w:sz w:val="22"/>
                <w:szCs w:val="22"/>
              </w:rPr>
              <w:t>”</w:t>
            </w:r>
          </w:p>
        </w:tc>
        <w:tc>
          <w:tcPr>
            <w:tcW w:w="1086" w:type="dxa"/>
            <w:tcBorders>
              <w:top w:val="nil"/>
              <w:left w:val="nil"/>
              <w:bottom w:val="single" w:sz="4" w:space="0" w:color="auto"/>
              <w:right w:val="nil"/>
            </w:tcBorders>
            <w:vAlign w:val="bottom"/>
          </w:tcPr>
          <w:p w:rsidR="005072FC" w:rsidRPr="00A779B1" w:rsidRDefault="005072FC" w:rsidP="00BA2E06">
            <w:pPr>
              <w:jc w:val="center"/>
              <w:rPr>
                <w:sz w:val="22"/>
                <w:szCs w:val="22"/>
              </w:rPr>
            </w:pPr>
            <w:r w:rsidRPr="00A779B1">
              <w:rPr>
                <w:sz w:val="22"/>
                <w:szCs w:val="22"/>
              </w:rPr>
              <w:t>января</w:t>
            </w:r>
          </w:p>
        </w:tc>
        <w:tc>
          <w:tcPr>
            <w:tcW w:w="425" w:type="dxa"/>
            <w:tcBorders>
              <w:top w:val="nil"/>
              <w:left w:val="nil"/>
              <w:bottom w:val="nil"/>
              <w:right w:val="nil"/>
            </w:tcBorders>
            <w:vAlign w:val="bottom"/>
          </w:tcPr>
          <w:p w:rsidR="005072FC" w:rsidRPr="00A779B1" w:rsidRDefault="005072FC" w:rsidP="00BA2E06">
            <w:pPr>
              <w:jc w:val="right"/>
              <w:rPr>
                <w:sz w:val="22"/>
                <w:szCs w:val="22"/>
              </w:rPr>
            </w:pPr>
            <w:r w:rsidRPr="00A779B1">
              <w:rPr>
                <w:sz w:val="22"/>
                <w:szCs w:val="22"/>
              </w:rPr>
              <w:t>20</w:t>
            </w:r>
          </w:p>
        </w:tc>
        <w:tc>
          <w:tcPr>
            <w:tcW w:w="284" w:type="dxa"/>
            <w:tcBorders>
              <w:top w:val="nil"/>
              <w:left w:val="nil"/>
              <w:bottom w:val="single" w:sz="4" w:space="0" w:color="auto"/>
              <w:right w:val="nil"/>
            </w:tcBorders>
            <w:vAlign w:val="bottom"/>
          </w:tcPr>
          <w:p w:rsidR="005072FC" w:rsidRPr="00A779B1" w:rsidRDefault="005072FC" w:rsidP="00BA2E06">
            <w:pPr>
              <w:jc w:val="center"/>
              <w:rPr>
                <w:sz w:val="22"/>
                <w:szCs w:val="22"/>
              </w:rPr>
            </w:pPr>
            <w:r w:rsidRPr="00A779B1">
              <w:rPr>
                <w:sz w:val="22"/>
                <w:szCs w:val="22"/>
              </w:rPr>
              <w:t>12</w:t>
            </w:r>
          </w:p>
        </w:tc>
        <w:tc>
          <w:tcPr>
            <w:tcW w:w="646" w:type="dxa"/>
            <w:tcBorders>
              <w:top w:val="nil"/>
              <w:left w:val="nil"/>
              <w:bottom w:val="nil"/>
              <w:right w:val="nil"/>
            </w:tcBorders>
            <w:vAlign w:val="bottom"/>
          </w:tcPr>
          <w:p w:rsidR="005072FC" w:rsidRPr="00A779B1" w:rsidRDefault="005072FC" w:rsidP="00BA2E06">
            <w:pPr>
              <w:jc w:val="center"/>
              <w:rPr>
                <w:sz w:val="22"/>
                <w:szCs w:val="22"/>
              </w:rPr>
            </w:pPr>
            <w:proofErr w:type="gramStart"/>
            <w:r w:rsidRPr="00A779B1">
              <w:rPr>
                <w:sz w:val="22"/>
                <w:szCs w:val="22"/>
              </w:rPr>
              <w:t>г</w:t>
            </w:r>
            <w:proofErr w:type="gramEnd"/>
            <w:r w:rsidRPr="00A779B1">
              <w:rPr>
                <w:sz w:val="22"/>
                <w:szCs w:val="22"/>
              </w:rPr>
              <w:t>. №</w:t>
            </w:r>
          </w:p>
        </w:tc>
        <w:tc>
          <w:tcPr>
            <w:tcW w:w="1416" w:type="dxa"/>
            <w:tcBorders>
              <w:top w:val="nil"/>
              <w:left w:val="nil"/>
              <w:bottom w:val="single" w:sz="4" w:space="0" w:color="auto"/>
              <w:right w:val="nil"/>
            </w:tcBorders>
            <w:vAlign w:val="bottom"/>
          </w:tcPr>
          <w:p w:rsidR="005072FC" w:rsidRPr="00A779B1" w:rsidRDefault="005072FC" w:rsidP="00BA2E06">
            <w:pPr>
              <w:jc w:val="center"/>
              <w:rPr>
                <w:sz w:val="22"/>
                <w:szCs w:val="22"/>
                <w:lang w:val="en-US"/>
              </w:rPr>
            </w:pPr>
            <w:r w:rsidRPr="00A779B1">
              <w:rPr>
                <w:sz w:val="22"/>
                <w:szCs w:val="22"/>
              </w:rPr>
              <w:t>_</w:t>
            </w:r>
            <w:r>
              <w:rPr>
                <w:sz w:val="22"/>
                <w:szCs w:val="22"/>
              </w:rPr>
              <w:t>394</w:t>
            </w:r>
            <w:r w:rsidRPr="00A779B1">
              <w:rPr>
                <w:sz w:val="22"/>
                <w:szCs w:val="22"/>
              </w:rPr>
              <w:t>____</w:t>
            </w:r>
          </w:p>
        </w:tc>
      </w:tr>
    </w:tbl>
    <w:p w:rsidR="005072FC" w:rsidRPr="00A779B1" w:rsidRDefault="005072FC" w:rsidP="005072FC">
      <w:pPr>
        <w:spacing w:before="240"/>
        <w:rPr>
          <w:sz w:val="22"/>
          <w:szCs w:val="22"/>
        </w:rPr>
      </w:pPr>
      <w:r w:rsidRPr="00A779B1">
        <w:rPr>
          <w:sz w:val="22"/>
          <w:szCs w:val="22"/>
        </w:rPr>
        <w:lastRenderedPageBreak/>
        <w:t xml:space="preserve">Место нахождения эмитента и контактные телефоны с указанием междугороднего кода: </w:t>
      </w:r>
    </w:p>
    <w:p w:rsidR="005072FC" w:rsidRPr="00A779B1" w:rsidRDefault="005072FC" w:rsidP="005072FC">
      <w:pPr>
        <w:widowControl w:val="0"/>
        <w:jc w:val="both"/>
        <w:rPr>
          <w:rStyle w:val="SUBST"/>
          <w:bCs/>
          <w:iCs/>
          <w:szCs w:val="22"/>
        </w:rPr>
      </w:pPr>
      <w:r w:rsidRPr="00A779B1">
        <w:rPr>
          <w:sz w:val="22"/>
          <w:szCs w:val="22"/>
        </w:rPr>
        <w:t xml:space="preserve">место нахождения эмитента: </w:t>
      </w:r>
      <w:r w:rsidRPr="00A779B1">
        <w:rPr>
          <w:rStyle w:val="SUBST"/>
          <w:bCs/>
          <w:iCs/>
          <w:szCs w:val="22"/>
        </w:rPr>
        <w:t xml:space="preserve">105082 </w:t>
      </w:r>
      <w:proofErr w:type="spellStart"/>
      <w:r w:rsidRPr="00A779B1">
        <w:rPr>
          <w:rStyle w:val="SUBST"/>
          <w:bCs/>
          <w:iCs/>
          <w:szCs w:val="22"/>
        </w:rPr>
        <w:t>г</w:t>
      </w:r>
      <w:proofErr w:type="gramStart"/>
      <w:r w:rsidRPr="00A779B1">
        <w:rPr>
          <w:rStyle w:val="SUBST"/>
          <w:bCs/>
          <w:iCs/>
          <w:szCs w:val="22"/>
        </w:rPr>
        <w:t>.М</w:t>
      </w:r>
      <w:proofErr w:type="gramEnd"/>
      <w:r w:rsidRPr="00A779B1">
        <w:rPr>
          <w:rStyle w:val="SUBST"/>
          <w:bCs/>
          <w:iCs/>
          <w:szCs w:val="22"/>
        </w:rPr>
        <w:t>осква</w:t>
      </w:r>
      <w:proofErr w:type="spellEnd"/>
      <w:r w:rsidRPr="00A779B1">
        <w:rPr>
          <w:rStyle w:val="SUBST"/>
          <w:bCs/>
          <w:iCs/>
          <w:szCs w:val="22"/>
        </w:rPr>
        <w:t>, Спартаковская пл</w:t>
      </w:r>
      <w:r>
        <w:rPr>
          <w:rStyle w:val="SUBST"/>
          <w:bCs/>
          <w:iCs/>
          <w:szCs w:val="22"/>
        </w:rPr>
        <w:t>.</w:t>
      </w:r>
      <w:r w:rsidRPr="00A779B1">
        <w:rPr>
          <w:rStyle w:val="SUBST"/>
          <w:bCs/>
          <w:iCs/>
          <w:szCs w:val="22"/>
        </w:rPr>
        <w:t xml:space="preserve">, </w:t>
      </w:r>
      <w:r>
        <w:rPr>
          <w:rStyle w:val="SUBST"/>
          <w:bCs/>
          <w:iCs/>
          <w:szCs w:val="22"/>
        </w:rPr>
        <w:t>д.</w:t>
      </w:r>
      <w:r w:rsidRPr="00A779B1">
        <w:rPr>
          <w:rStyle w:val="SUBST"/>
          <w:bCs/>
          <w:iCs/>
          <w:szCs w:val="22"/>
        </w:rPr>
        <w:t>16/15, стр.6</w:t>
      </w:r>
    </w:p>
    <w:p w:rsidR="005072FC" w:rsidRPr="00A779B1" w:rsidRDefault="005072FC" w:rsidP="005072FC">
      <w:pPr>
        <w:rPr>
          <w:b/>
          <w:bCs/>
          <w:i/>
          <w:iCs/>
          <w:sz w:val="22"/>
          <w:szCs w:val="22"/>
        </w:rPr>
      </w:pPr>
      <w:r w:rsidRPr="00A779B1">
        <w:rPr>
          <w:sz w:val="22"/>
          <w:szCs w:val="22"/>
        </w:rPr>
        <w:t xml:space="preserve">номер телефона: </w:t>
      </w:r>
      <w:r w:rsidRPr="00A779B1">
        <w:rPr>
          <w:b/>
          <w:i/>
          <w:sz w:val="22"/>
          <w:szCs w:val="22"/>
        </w:rPr>
        <w:t>+7</w:t>
      </w:r>
      <w:r w:rsidRPr="00A779B1">
        <w:rPr>
          <w:sz w:val="22"/>
          <w:szCs w:val="22"/>
        </w:rPr>
        <w:t xml:space="preserve"> </w:t>
      </w:r>
      <w:r w:rsidRPr="00A779B1">
        <w:rPr>
          <w:b/>
          <w:bCs/>
          <w:i/>
          <w:iCs/>
          <w:sz w:val="22"/>
          <w:szCs w:val="22"/>
        </w:rPr>
        <w:t>(495) 788-0575</w:t>
      </w:r>
    </w:p>
    <w:p w:rsidR="005072FC" w:rsidRPr="00A779B1" w:rsidRDefault="005072FC" w:rsidP="005072FC">
      <w:pPr>
        <w:rPr>
          <w:b/>
          <w:bCs/>
          <w:i/>
          <w:iCs/>
          <w:sz w:val="22"/>
          <w:szCs w:val="22"/>
        </w:rPr>
      </w:pPr>
    </w:p>
    <w:p w:rsidR="005072FC" w:rsidRPr="00A779B1" w:rsidRDefault="005072FC" w:rsidP="005072FC">
      <w:pPr>
        <w:rPr>
          <w:b/>
          <w:bCs/>
          <w:i/>
          <w:iCs/>
          <w:sz w:val="22"/>
          <w:szCs w:val="22"/>
        </w:rPr>
      </w:pPr>
    </w:p>
    <w:tbl>
      <w:tblPr>
        <w:tblW w:w="0" w:type="auto"/>
        <w:tblInd w:w="28" w:type="dxa"/>
        <w:tblLayout w:type="fixed"/>
        <w:tblCellMar>
          <w:left w:w="28" w:type="dxa"/>
          <w:right w:w="28" w:type="dxa"/>
        </w:tblCellMar>
        <w:tblLook w:val="0000" w:firstRow="0" w:lastRow="0" w:firstColumn="0" w:lastColumn="0" w:noHBand="0" w:noVBand="0"/>
      </w:tblPr>
      <w:tblGrid>
        <w:gridCol w:w="5103"/>
        <w:gridCol w:w="283"/>
        <w:gridCol w:w="1560"/>
        <w:gridCol w:w="284"/>
        <w:gridCol w:w="2693"/>
      </w:tblGrid>
      <w:tr w:rsidR="005072FC" w:rsidRPr="00A779B1" w:rsidTr="00BA2E06">
        <w:tc>
          <w:tcPr>
            <w:tcW w:w="5103" w:type="dxa"/>
            <w:tcBorders>
              <w:top w:val="nil"/>
              <w:left w:val="nil"/>
              <w:bottom w:val="single" w:sz="4" w:space="0" w:color="auto"/>
              <w:right w:val="nil"/>
            </w:tcBorders>
            <w:vAlign w:val="bottom"/>
          </w:tcPr>
          <w:p w:rsidR="005072FC" w:rsidRPr="00A779B1" w:rsidRDefault="00852CD8" w:rsidP="00BA2E06">
            <w:pPr>
              <w:jc w:val="center"/>
              <w:rPr>
                <w:sz w:val="22"/>
                <w:szCs w:val="22"/>
              </w:rPr>
            </w:pPr>
            <w:r>
              <w:rPr>
                <w:noProof/>
              </w:rPr>
              <w:pict>
                <v:rect id="Rectangle 4" o:spid="_x0000_s1028" style="position:absolute;left:0;text-align:left;margin-left:-1.65pt;margin-top:-.5pt;width:502.5pt;height:6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" filled="f"/>
              </w:pict>
            </w:r>
            <w:r w:rsidR="005072FC" w:rsidRPr="00A779B1">
              <w:rPr>
                <w:rStyle w:val="SUBST"/>
                <w:bCs/>
                <w:iCs/>
              </w:rPr>
              <w:t xml:space="preserve">Генеральный директор </w:t>
            </w:r>
            <w:bookmarkStart w:id="0" w:name="OLE_LINK5"/>
            <w:bookmarkStart w:id="1" w:name="OLE_LINK6"/>
            <w:r w:rsidR="005072FC" w:rsidRPr="00A779B1">
              <w:rPr>
                <w:b/>
                <w:i/>
                <w:sz w:val="22"/>
                <w:szCs w:val="22"/>
              </w:rPr>
              <w:t>Открытого акционерного общества «Новая перевозочная компания»</w:t>
            </w:r>
            <w:bookmarkEnd w:id="0"/>
            <w:bookmarkEnd w:id="1"/>
          </w:p>
        </w:tc>
        <w:tc>
          <w:tcPr>
            <w:tcW w:w="283" w:type="dxa"/>
            <w:tcBorders>
              <w:top w:val="nil"/>
              <w:left w:val="nil"/>
              <w:bottom w:val="nil"/>
              <w:right w:val="nil"/>
            </w:tcBorders>
            <w:vAlign w:val="bottom"/>
          </w:tcPr>
          <w:p w:rsidR="005072FC" w:rsidRPr="00A779B1" w:rsidRDefault="005072FC" w:rsidP="00BA2E06">
            <w:pPr>
              <w:rPr>
                <w:sz w:val="22"/>
                <w:szCs w:val="22"/>
              </w:rPr>
            </w:pPr>
          </w:p>
        </w:tc>
        <w:tc>
          <w:tcPr>
            <w:tcW w:w="1560" w:type="dxa"/>
            <w:tcBorders>
              <w:top w:val="nil"/>
              <w:left w:val="nil"/>
              <w:bottom w:val="single" w:sz="4" w:space="0" w:color="auto"/>
              <w:right w:val="nil"/>
            </w:tcBorders>
            <w:vAlign w:val="bottom"/>
          </w:tcPr>
          <w:p w:rsidR="005072FC" w:rsidRPr="00A779B1" w:rsidRDefault="005072FC" w:rsidP="00BA2E06">
            <w:pPr>
              <w:jc w:val="center"/>
              <w:rPr>
                <w:sz w:val="22"/>
                <w:szCs w:val="22"/>
              </w:rPr>
            </w:pPr>
          </w:p>
        </w:tc>
        <w:tc>
          <w:tcPr>
            <w:tcW w:w="284" w:type="dxa"/>
            <w:tcBorders>
              <w:top w:val="nil"/>
              <w:left w:val="nil"/>
              <w:bottom w:val="nil"/>
              <w:right w:val="nil"/>
            </w:tcBorders>
            <w:vAlign w:val="bottom"/>
          </w:tcPr>
          <w:p w:rsidR="005072FC" w:rsidRPr="00A779B1" w:rsidRDefault="005072FC" w:rsidP="00BA2E06">
            <w:pPr>
              <w:rPr>
                <w:sz w:val="22"/>
                <w:szCs w:val="22"/>
              </w:rPr>
            </w:pPr>
          </w:p>
        </w:tc>
        <w:tc>
          <w:tcPr>
            <w:tcW w:w="2693" w:type="dxa"/>
            <w:tcBorders>
              <w:top w:val="nil"/>
              <w:left w:val="nil"/>
              <w:bottom w:val="single" w:sz="4" w:space="0" w:color="auto"/>
              <w:right w:val="nil"/>
            </w:tcBorders>
            <w:vAlign w:val="bottom"/>
          </w:tcPr>
          <w:p w:rsidR="005072FC" w:rsidRPr="00A779B1" w:rsidRDefault="005072FC" w:rsidP="00BA2E06">
            <w:pPr>
              <w:jc w:val="center"/>
              <w:rPr>
                <w:b/>
                <w:bCs/>
                <w:i/>
                <w:iCs/>
                <w:sz w:val="22"/>
                <w:szCs w:val="22"/>
              </w:rPr>
            </w:pPr>
            <w:r w:rsidRPr="00A779B1">
              <w:rPr>
                <w:b/>
                <w:bCs/>
                <w:i/>
                <w:iCs/>
                <w:sz w:val="22"/>
                <w:szCs w:val="22"/>
              </w:rPr>
              <w:t>В.В. Шпаков</w:t>
            </w:r>
          </w:p>
        </w:tc>
      </w:tr>
      <w:tr w:rsidR="005072FC" w:rsidRPr="00A779B1" w:rsidTr="00BA2E06">
        <w:tc>
          <w:tcPr>
            <w:tcW w:w="5103" w:type="dxa"/>
            <w:tcBorders>
              <w:top w:val="nil"/>
              <w:left w:val="nil"/>
              <w:bottom w:val="nil"/>
              <w:right w:val="nil"/>
            </w:tcBorders>
          </w:tcPr>
          <w:p w:rsidR="005072FC" w:rsidRPr="00A779B1" w:rsidRDefault="005072FC" w:rsidP="00BA2E06">
            <w:pPr>
              <w:jc w:val="center"/>
              <w:rPr>
                <w:sz w:val="18"/>
                <w:szCs w:val="18"/>
              </w:rPr>
            </w:pPr>
            <w:r w:rsidRPr="00A779B1">
              <w:rPr>
                <w:sz w:val="18"/>
                <w:szCs w:val="18"/>
              </w:rPr>
              <w:t>(указывается наименование должности руководителя эмитента)</w:t>
            </w:r>
          </w:p>
        </w:tc>
        <w:tc>
          <w:tcPr>
            <w:tcW w:w="283" w:type="dxa"/>
            <w:tcBorders>
              <w:top w:val="nil"/>
              <w:left w:val="nil"/>
              <w:bottom w:val="nil"/>
              <w:right w:val="nil"/>
            </w:tcBorders>
          </w:tcPr>
          <w:p w:rsidR="005072FC" w:rsidRPr="00A779B1" w:rsidRDefault="005072FC" w:rsidP="00BA2E06">
            <w:pPr>
              <w:rPr>
                <w:sz w:val="18"/>
                <w:szCs w:val="18"/>
              </w:rPr>
            </w:pPr>
          </w:p>
        </w:tc>
        <w:tc>
          <w:tcPr>
            <w:tcW w:w="1560" w:type="dxa"/>
            <w:tcBorders>
              <w:top w:val="nil"/>
              <w:left w:val="nil"/>
              <w:bottom w:val="nil"/>
              <w:right w:val="nil"/>
            </w:tcBorders>
          </w:tcPr>
          <w:p w:rsidR="005072FC" w:rsidRPr="00A779B1" w:rsidRDefault="005072FC" w:rsidP="00BA2E06">
            <w:pPr>
              <w:jc w:val="center"/>
              <w:rPr>
                <w:sz w:val="18"/>
                <w:szCs w:val="18"/>
              </w:rPr>
            </w:pPr>
            <w:r w:rsidRPr="00A779B1">
              <w:rPr>
                <w:sz w:val="18"/>
                <w:szCs w:val="18"/>
              </w:rPr>
              <w:t>(подпись)</w:t>
            </w:r>
          </w:p>
        </w:tc>
        <w:tc>
          <w:tcPr>
            <w:tcW w:w="284" w:type="dxa"/>
            <w:tcBorders>
              <w:top w:val="nil"/>
              <w:left w:val="nil"/>
              <w:bottom w:val="nil"/>
              <w:right w:val="nil"/>
            </w:tcBorders>
          </w:tcPr>
          <w:p w:rsidR="005072FC" w:rsidRPr="00A779B1" w:rsidRDefault="005072FC" w:rsidP="00BA2E06">
            <w:pPr>
              <w:rPr>
                <w:sz w:val="18"/>
                <w:szCs w:val="18"/>
              </w:rPr>
            </w:pPr>
          </w:p>
        </w:tc>
        <w:tc>
          <w:tcPr>
            <w:tcW w:w="2693" w:type="dxa"/>
            <w:tcBorders>
              <w:top w:val="nil"/>
              <w:left w:val="nil"/>
              <w:bottom w:val="nil"/>
              <w:right w:val="nil"/>
            </w:tcBorders>
          </w:tcPr>
          <w:p w:rsidR="005072FC" w:rsidRPr="00A779B1" w:rsidRDefault="005072FC" w:rsidP="00BA2E06">
            <w:pPr>
              <w:jc w:val="center"/>
              <w:rPr>
                <w:sz w:val="18"/>
                <w:szCs w:val="18"/>
              </w:rPr>
            </w:pPr>
            <w:r w:rsidRPr="00A779B1">
              <w:rPr>
                <w:sz w:val="18"/>
                <w:szCs w:val="18"/>
              </w:rPr>
              <w:t>(Ф.И.О.)</w:t>
            </w:r>
          </w:p>
        </w:tc>
      </w:tr>
    </w:tbl>
    <w:p w:rsidR="005072FC" w:rsidRPr="00A779B1" w:rsidRDefault="005072FC" w:rsidP="005072FC">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680"/>
        <w:gridCol w:w="482"/>
        <w:gridCol w:w="284"/>
        <w:gridCol w:w="1559"/>
        <w:gridCol w:w="425"/>
        <w:gridCol w:w="284"/>
        <w:gridCol w:w="2693"/>
      </w:tblGrid>
      <w:tr w:rsidR="005072FC" w:rsidRPr="00A779B1" w:rsidTr="00BA2E06">
        <w:tc>
          <w:tcPr>
            <w:tcW w:w="680" w:type="dxa"/>
            <w:tcBorders>
              <w:top w:val="nil"/>
              <w:left w:val="nil"/>
              <w:bottom w:val="nil"/>
              <w:right w:val="nil"/>
            </w:tcBorders>
            <w:vAlign w:val="bottom"/>
          </w:tcPr>
          <w:p w:rsidR="005072FC" w:rsidRPr="00A779B1" w:rsidRDefault="005072FC" w:rsidP="00BA2E06">
            <w:pPr>
              <w:rPr>
                <w:sz w:val="22"/>
                <w:szCs w:val="22"/>
              </w:rPr>
            </w:pPr>
            <w:r w:rsidRPr="00A779B1">
              <w:rPr>
                <w:sz w:val="22"/>
                <w:szCs w:val="22"/>
              </w:rPr>
              <w:t>Дата “</w:t>
            </w:r>
          </w:p>
        </w:tc>
        <w:tc>
          <w:tcPr>
            <w:tcW w:w="482" w:type="dxa"/>
            <w:tcBorders>
              <w:top w:val="nil"/>
              <w:left w:val="nil"/>
              <w:bottom w:val="single" w:sz="4" w:space="0" w:color="auto"/>
              <w:right w:val="nil"/>
            </w:tcBorders>
            <w:vAlign w:val="bottom"/>
          </w:tcPr>
          <w:p w:rsidR="005072FC" w:rsidRPr="00A779B1" w:rsidRDefault="000D2288" w:rsidP="000D2288">
            <w:pPr>
              <w:rPr>
                <w:sz w:val="22"/>
                <w:szCs w:val="22"/>
              </w:rPr>
            </w:pPr>
            <w:r>
              <w:rPr>
                <w:sz w:val="22"/>
                <w:szCs w:val="22"/>
              </w:rPr>
              <w:t>08</w:t>
            </w:r>
            <w:r w:rsidR="005072FC" w:rsidRPr="00A779B1">
              <w:rPr>
                <w:sz w:val="22"/>
                <w:szCs w:val="22"/>
              </w:rPr>
              <w:t>_</w:t>
            </w:r>
          </w:p>
        </w:tc>
        <w:tc>
          <w:tcPr>
            <w:tcW w:w="284" w:type="dxa"/>
            <w:tcBorders>
              <w:top w:val="nil"/>
              <w:left w:val="nil"/>
              <w:bottom w:val="nil"/>
              <w:right w:val="nil"/>
            </w:tcBorders>
            <w:vAlign w:val="bottom"/>
          </w:tcPr>
          <w:p w:rsidR="005072FC" w:rsidRPr="00A779B1" w:rsidRDefault="005072FC" w:rsidP="00BA2E06">
            <w:pPr>
              <w:rPr>
                <w:sz w:val="22"/>
                <w:szCs w:val="22"/>
              </w:rPr>
            </w:pPr>
            <w:r w:rsidRPr="00A779B1">
              <w:rPr>
                <w:sz w:val="22"/>
                <w:szCs w:val="22"/>
              </w:rPr>
              <w:t>”</w:t>
            </w:r>
          </w:p>
        </w:tc>
        <w:tc>
          <w:tcPr>
            <w:tcW w:w="1559" w:type="dxa"/>
            <w:tcBorders>
              <w:top w:val="nil"/>
              <w:left w:val="nil"/>
              <w:bottom w:val="single" w:sz="4" w:space="0" w:color="auto"/>
              <w:right w:val="nil"/>
            </w:tcBorders>
            <w:vAlign w:val="bottom"/>
          </w:tcPr>
          <w:p w:rsidR="005072FC" w:rsidRPr="00A779B1" w:rsidRDefault="000D2288" w:rsidP="000D2288">
            <w:pPr>
              <w:jc w:val="center"/>
              <w:rPr>
                <w:sz w:val="22"/>
                <w:szCs w:val="22"/>
              </w:rPr>
            </w:pPr>
            <w:r>
              <w:rPr>
                <w:sz w:val="22"/>
                <w:szCs w:val="22"/>
              </w:rPr>
              <w:t>февраля</w:t>
            </w:r>
            <w:r w:rsidR="005072FC" w:rsidRPr="00A779B1">
              <w:rPr>
                <w:sz w:val="22"/>
                <w:szCs w:val="22"/>
              </w:rPr>
              <w:t>____</w:t>
            </w:r>
          </w:p>
        </w:tc>
        <w:tc>
          <w:tcPr>
            <w:tcW w:w="425" w:type="dxa"/>
            <w:tcBorders>
              <w:top w:val="nil"/>
              <w:left w:val="nil"/>
              <w:bottom w:val="nil"/>
              <w:right w:val="nil"/>
            </w:tcBorders>
            <w:vAlign w:val="bottom"/>
          </w:tcPr>
          <w:p w:rsidR="005072FC" w:rsidRPr="00A779B1" w:rsidRDefault="005072FC" w:rsidP="00BA2E06">
            <w:pPr>
              <w:jc w:val="right"/>
              <w:rPr>
                <w:sz w:val="22"/>
                <w:szCs w:val="22"/>
              </w:rPr>
            </w:pPr>
            <w:r w:rsidRPr="00A779B1">
              <w:rPr>
                <w:sz w:val="22"/>
                <w:szCs w:val="22"/>
              </w:rPr>
              <w:t>20</w:t>
            </w:r>
          </w:p>
        </w:tc>
        <w:tc>
          <w:tcPr>
            <w:tcW w:w="284" w:type="dxa"/>
            <w:tcBorders>
              <w:top w:val="nil"/>
              <w:left w:val="nil"/>
              <w:bottom w:val="single" w:sz="4" w:space="0" w:color="auto"/>
              <w:right w:val="nil"/>
            </w:tcBorders>
            <w:vAlign w:val="bottom"/>
          </w:tcPr>
          <w:p w:rsidR="005072FC" w:rsidRPr="00A779B1" w:rsidRDefault="005072FC" w:rsidP="00BA2E06">
            <w:pPr>
              <w:rPr>
                <w:sz w:val="22"/>
                <w:szCs w:val="22"/>
              </w:rPr>
            </w:pPr>
            <w:r w:rsidRPr="00A779B1">
              <w:rPr>
                <w:sz w:val="22"/>
                <w:szCs w:val="22"/>
              </w:rPr>
              <w:t>12</w:t>
            </w:r>
          </w:p>
        </w:tc>
        <w:tc>
          <w:tcPr>
            <w:tcW w:w="2693" w:type="dxa"/>
            <w:tcBorders>
              <w:top w:val="nil"/>
              <w:left w:val="nil"/>
              <w:bottom w:val="nil"/>
              <w:right w:val="nil"/>
            </w:tcBorders>
            <w:vAlign w:val="bottom"/>
          </w:tcPr>
          <w:p w:rsidR="005072FC" w:rsidRPr="00A779B1" w:rsidRDefault="005072FC" w:rsidP="00BA2E06">
            <w:pPr>
              <w:tabs>
                <w:tab w:val="left" w:pos="2098"/>
              </w:tabs>
              <w:ind w:left="57"/>
              <w:rPr>
                <w:sz w:val="22"/>
                <w:szCs w:val="22"/>
              </w:rPr>
            </w:pPr>
            <w:r w:rsidRPr="00A779B1">
              <w:rPr>
                <w:sz w:val="22"/>
                <w:szCs w:val="22"/>
              </w:rPr>
              <w:t>г.</w:t>
            </w:r>
            <w:r w:rsidRPr="00A779B1">
              <w:rPr>
                <w:sz w:val="22"/>
                <w:szCs w:val="22"/>
              </w:rPr>
              <w:tab/>
              <w:t>М.П.</w:t>
            </w:r>
          </w:p>
        </w:tc>
      </w:tr>
    </w:tbl>
    <w:p w:rsidR="005072FC" w:rsidRPr="00A779B1" w:rsidRDefault="005072FC" w:rsidP="005072FC">
      <w:pPr>
        <w:rPr>
          <w:sz w:val="22"/>
          <w:szCs w:val="22"/>
          <w:lang w:val="en-US"/>
        </w:rPr>
      </w:pPr>
    </w:p>
    <w:p w:rsidR="005072FC" w:rsidRPr="00A779B1" w:rsidRDefault="005072FC" w:rsidP="005072FC">
      <w:pPr>
        <w:rPr>
          <w:sz w:val="22"/>
          <w:szCs w:val="22"/>
          <w:lang w:val="en-US"/>
        </w:rPr>
      </w:pPr>
    </w:p>
    <w:p w:rsidR="005072FC" w:rsidRPr="00E07995" w:rsidRDefault="005072FC" w:rsidP="005072FC">
      <w:pPr>
        <w:pStyle w:val="BodyTextbt"/>
        <w:tabs>
          <w:tab w:val="left" w:pos="567"/>
        </w:tabs>
        <w:rPr>
          <w:color w:val="000000"/>
        </w:rPr>
      </w:pPr>
      <w:r w:rsidRPr="00A779B1">
        <w:rPr>
          <w:color w:val="000000"/>
        </w:rPr>
        <w:t>Исполнение обязательств по Биржевым облигациям настоящего выпуска обеспечивается поручительством в соответствии с условиями, установленными в настоящем решении о выпуске ценных бумаг.</w:t>
      </w:r>
    </w:p>
    <w:p w:rsidR="005072FC" w:rsidRPr="00E07995" w:rsidRDefault="005072FC" w:rsidP="005072FC">
      <w:pPr>
        <w:tabs>
          <w:tab w:val="left" w:pos="567"/>
        </w:tabs>
        <w:jc w:val="both"/>
        <w:rPr>
          <w:color w:val="000000"/>
          <w:sz w:val="22"/>
          <w:szCs w:val="22"/>
        </w:rPr>
      </w:pPr>
    </w:p>
    <w:p w:rsidR="005072FC" w:rsidRPr="00E07995" w:rsidRDefault="005072FC" w:rsidP="005072FC">
      <w:pPr>
        <w:pStyle w:val="NormalPrefix"/>
        <w:tabs>
          <w:tab w:val="left" w:pos="567"/>
        </w:tabs>
        <w:spacing w:before="0" w:after="0"/>
        <w:rPr>
          <w:b/>
          <w:bCs/>
          <w:i/>
          <w:iCs/>
          <w:color w:val="000000"/>
        </w:rPr>
      </w:pPr>
    </w:p>
    <w:p w:rsidR="005072FC" w:rsidRPr="00E07995" w:rsidRDefault="005072FC" w:rsidP="005072FC">
      <w:pPr>
        <w:pStyle w:val="NormalPrefix"/>
        <w:tabs>
          <w:tab w:val="left" w:pos="567"/>
        </w:tabs>
        <w:spacing w:before="0" w:after="0"/>
        <w:rPr>
          <w:b/>
          <w:bCs/>
          <w:iCs/>
          <w:color w:val="000000"/>
          <w:lang w:val="en-US"/>
        </w:rPr>
      </w:pPr>
      <w:proofErr w:type="spellStart"/>
      <w:r w:rsidRPr="00E07995">
        <w:rPr>
          <w:b/>
          <w:bCs/>
          <w:iCs/>
          <w:color w:val="000000"/>
          <w:lang w:val="en-US"/>
        </w:rPr>
        <w:t>Globaltrans</w:t>
      </w:r>
      <w:proofErr w:type="spellEnd"/>
      <w:r w:rsidRPr="00E07995">
        <w:rPr>
          <w:b/>
          <w:bCs/>
          <w:iCs/>
          <w:color w:val="000000"/>
          <w:lang w:val="en-US"/>
        </w:rPr>
        <w:t xml:space="preserve"> Investment PLC</w:t>
      </w:r>
    </w:p>
    <w:p w:rsidR="005072FC" w:rsidRPr="00E07995" w:rsidRDefault="005072FC" w:rsidP="005072FC">
      <w:pPr>
        <w:pStyle w:val="NormalPrefix"/>
        <w:tabs>
          <w:tab w:val="left" w:pos="567"/>
        </w:tabs>
        <w:spacing w:before="0" w:after="0"/>
        <w:rPr>
          <w:color w:val="000000"/>
          <w:lang w:val="en-US"/>
        </w:rPr>
      </w:pPr>
    </w:p>
    <w:p w:rsidR="005072FC" w:rsidRPr="00E07995" w:rsidRDefault="005072FC" w:rsidP="005072FC">
      <w:pPr>
        <w:pStyle w:val="NormalPrefix"/>
        <w:tabs>
          <w:tab w:val="left" w:pos="567"/>
        </w:tabs>
        <w:spacing w:before="0" w:after="0"/>
        <w:rPr>
          <w:color w:val="000000"/>
          <w:lang w:val="en-US"/>
        </w:rPr>
      </w:pPr>
      <w:r w:rsidRPr="00E07995">
        <w:rPr>
          <w:color w:val="000000"/>
        </w:rPr>
        <w:t>Директор</w:t>
      </w:r>
      <w:r w:rsidRPr="00E07995">
        <w:rPr>
          <w:color w:val="000000"/>
          <w:lang w:val="en-US"/>
        </w:rPr>
        <w:t xml:space="preserve"> </w:t>
      </w:r>
    </w:p>
    <w:p w:rsidR="005072FC" w:rsidRPr="00E07995" w:rsidRDefault="005072FC" w:rsidP="005072FC">
      <w:pPr>
        <w:pStyle w:val="NormalPrefix"/>
        <w:tabs>
          <w:tab w:val="left" w:pos="567"/>
        </w:tabs>
        <w:spacing w:before="0" w:after="0"/>
        <w:rPr>
          <w:rFonts w:eastAsia="SimSun"/>
          <w:color w:val="000000"/>
          <w:lang w:val="en-US"/>
        </w:rPr>
      </w:pPr>
      <w:proofErr w:type="spellStart"/>
      <w:r w:rsidRPr="00E07995">
        <w:rPr>
          <w:bCs/>
          <w:iCs/>
          <w:color w:val="000000"/>
          <w:lang w:val="en-US"/>
        </w:rPr>
        <w:t>Globaltrans</w:t>
      </w:r>
      <w:proofErr w:type="spellEnd"/>
      <w:r w:rsidRPr="00E07995">
        <w:rPr>
          <w:bCs/>
          <w:iCs/>
          <w:color w:val="000000"/>
          <w:lang w:val="en-US"/>
        </w:rPr>
        <w:t xml:space="preserve"> Investment PLC</w:t>
      </w:r>
      <w:r w:rsidRPr="00E07995">
        <w:rPr>
          <w:bCs/>
          <w:iCs/>
          <w:color w:val="000000"/>
          <w:lang w:val="en-US"/>
        </w:rPr>
        <w:tab/>
      </w:r>
      <w:r w:rsidRPr="00E07995">
        <w:rPr>
          <w:b/>
          <w:bCs/>
          <w:i/>
          <w:iCs/>
          <w:color w:val="000000"/>
          <w:lang w:val="en-US"/>
        </w:rPr>
        <w:tab/>
      </w:r>
      <w:r w:rsidRPr="00E07995">
        <w:rPr>
          <w:b/>
          <w:bCs/>
          <w:i/>
          <w:iCs/>
          <w:color w:val="000000"/>
          <w:lang w:val="en-US"/>
        </w:rPr>
        <w:tab/>
        <w:t xml:space="preserve">                                  </w:t>
      </w:r>
      <w:r w:rsidRPr="00E07995">
        <w:rPr>
          <w:color w:val="000000"/>
          <w:lang w:val="en-US"/>
        </w:rPr>
        <w:t xml:space="preserve">___________________ </w:t>
      </w:r>
      <w:r w:rsidRPr="00E07995">
        <w:rPr>
          <w:b/>
          <w:color w:val="000000"/>
        </w:rPr>
        <w:t>М</w:t>
      </w:r>
      <w:r w:rsidRPr="00E07995">
        <w:rPr>
          <w:b/>
          <w:color w:val="000000"/>
          <w:lang w:val="en-US"/>
        </w:rPr>
        <w:t>.</w:t>
      </w:r>
      <w:r w:rsidRPr="00E07995">
        <w:rPr>
          <w:b/>
          <w:color w:val="000000"/>
        </w:rPr>
        <w:t>Ю</w:t>
      </w:r>
      <w:r w:rsidRPr="00E07995">
        <w:rPr>
          <w:b/>
          <w:color w:val="000000"/>
          <w:lang w:val="en-US"/>
        </w:rPr>
        <w:t xml:space="preserve">. </w:t>
      </w:r>
      <w:r w:rsidRPr="00E07995">
        <w:rPr>
          <w:b/>
          <w:color w:val="000000"/>
        </w:rPr>
        <w:t>Логанов</w:t>
      </w:r>
    </w:p>
    <w:p w:rsidR="005072FC" w:rsidRPr="00E07995" w:rsidRDefault="005072FC" w:rsidP="005072FC">
      <w:pPr>
        <w:tabs>
          <w:tab w:val="left" w:pos="567"/>
          <w:tab w:val="left" w:pos="5940"/>
        </w:tabs>
        <w:rPr>
          <w:rFonts w:eastAsia="SimSun"/>
          <w:color w:val="000000"/>
          <w:sz w:val="22"/>
          <w:szCs w:val="22"/>
          <w:lang w:val="en-US"/>
        </w:rPr>
      </w:pPr>
    </w:p>
    <w:p w:rsidR="005072FC" w:rsidRPr="00E07995" w:rsidRDefault="005072FC" w:rsidP="005072FC">
      <w:pPr>
        <w:tabs>
          <w:tab w:val="left" w:pos="567"/>
          <w:tab w:val="left" w:pos="5940"/>
        </w:tabs>
        <w:rPr>
          <w:color w:val="000000"/>
          <w:sz w:val="22"/>
          <w:szCs w:val="22"/>
        </w:rPr>
      </w:pPr>
      <w:r w:rsidRPr="00E07995">
        <w:rPr>
          <w:rFonts w:eastAsia="SimSun"/>
          <w:color w:val="000000"/>
          <w:sz w:val="22"/>
          <w:szCs w:val="22"/>
        </w:rPr>
        <w:t>Дата «</w:t>
      </w:r>
      <w:r w:rsidR="000D2288">
        <w:rPr>
          <w:rFonts w:eastAsia="SimSun"/>
          <w:color w:val="000000"/>
          <w:sz w:val="22"/>
          <w:szCs w:val="22"/>
        </w:rPr>
        <w:t>08</w:t>
      </w:r>
      <w:r w:rsidRPr="00E07995">
        <w:rPr>
          <w:rFonts w:eastAsia="SimSun"/>
          <w:color w:val="000000"/>
          <w:sz w:val="22"/>
          <w:szCs w:val="22"/>
        </w:rPr>
        <w:t xml:space="preserve">» </w:t>
      </w:r>
      <w:r w:rsidR="000D2288">
        <w:rPr>
          <w:rFonts w:eastAsia="SimSun"/>
          <w:color w:val="000000"/>
          <w:sz w:val="22"/>
          <w:szCs w:val="22"/>
        </w:rPr>
        <w:t>февраля</w:t>
      </w:r>
      <w:bookmarkStart w:id="2" w:name="_GoBack"/>
      <w:bookmarkEnd w:id="2"/>
      <w:r w:rsidRPr="00E07995">
        <w:rPr>
          <w:rFonts w:eastAsia="SimSun"/>
          <w:color w:val="000000"/>
          <w:sz w:val="22"/>
          <w:szCs w:val="22"/>
        </w:rPr>
        <w:t xml:space="preserve"> 201</w:t>
      </w:r>
      <w:r>
        <w:rPr>
          <w:rFonts w:eastAsia="SimSun"/>
          <w:color w:val="000000"/>
          <w:sz w:val="22"/>
          <w:szCs w:val="22"/>
        </w:rPr>
        <w:t>2</w:t>
      </w:r>
      <w:r w:rsidRPr="00E07995">
        <w:rPr>
          <w:rFonts w:eastAsia="SimSun"/>
          <w:color w:val="000000"/>
          <w:sz w:val="22"/>
          <w:szCs w:val="22"/>
        </w:rPr>
        <w:t xml:space="preserve"> г.</w:t>
      </w:r>
      <w:r w:rsidRPr="00E07995">
        <w:rPr>
          <w:color w:val="000000"/>
          <w:sz w:val="22"/>
          <w:szCs w:val="22"/>
        </w:rPr>
        <w:tab/>
      </w:r>
      <w:proofErr w:type="spellStart"/>
      <w:r w:rsidRPr="00E07995">
        <w:rPr>
          <w:color w:val="000000"/>
          <w:sz w:val="22"/>
          <w:szCs w:val="22"/>
        </w:rPr>
        <w:t>м.п</w:t>
      </w:r>
      <w:proofErr w:type="spellEnd"/>
      <w:r w:rsidRPr="00E07995">
        <w:rPr>
          <w:color w:val="000000"/>
          <w:sz w:val="22"/>
          <w:szCs w:val="22"/>
        </w:rPr>
        <w:t>.</w:t>
      </w: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0D3AFA" w:rsidRPr="003226F4" w:rsidRDefault="000D3AFA" w:rsidP="008147FB">
      <w:pPr>
        <w:adjustRightInd w:val="0"/>
        <w:ind w:firstLine="540"/>
        <w:jc w:val="both"/>
        <w:rPr>
          <w:sz w:val="22"/>
          <w:szCs w:val="22"/>
        </w:rPr>
      </w:pPr>
      <w:r w:rsidRPr="003226F4">
        <w:rPr>
          <w:sz w:val="22"/>
          <w:szCs w:val="22"/>
        </w:rPr>
        <w:lastRenderedPageBreak/>
        <w:t>1. Вид, категория (тип) ценных бумаг</w:t>
      </w:r>
    </w:p>
    <w:p w:rsidR="000D3AFA" w:rsidRPr="003226F4" w:rsidRDefault="000D3AFA" w:rsidP="00CC7362">
      <w:pPr>
        <w:pStyle w:val="ConsNormal"/>
        <w:ind w:right="0" w:firstLine="540"/>
        <w:jc w:val="both"/>
        <w:rPr>
          <w:rFonts w:ascii="Times New Roman" w:hAnsi="Times New Roman" w:cs="Times New Roman"/>
          <w:sz w:val="22"/>
          <w:szCs w:val="22"/>
        </w:rPr>
      </w:pPr>
      <w:r w:rsidRPr="003226F4">
        <w:rPr>
          <w:rFonts w:ascii="Times New Roman" w:hAnsi="Times New Roman" w:cs="Times New Roman"/>
          <w:sz w:val="22"/>
          <w:szCs w:val="22"/>
        </w:rPr>
        <w:t xml:space="preserve">Вид ценных бумаг: </w:t>
      </w:r>
      <w:r w:rsidRPr="003226F4">
        <w:rPr>
          <w:rFonts w:ascii="Times New Roman" w:hAnsi="Times New Roman" w:cs="Times New Roman"/>
          <w:b/>
          <w:bCs/>
          <w:i/>
          <w:iCs/>
          <w:sz w:val="22"/>
          <w:szCs w:val="22"/>
        </w:rPr>
        <w:t>биржевые</w:t>
      </w:r>
      <w:r w:rsidRPr="003226F4">
        <w:rPr>
          <w:rFonts w:ascii="Times New Roman" w:hAnsi="Times New Roman" w:cs="Times New Roman"/>
          <w:sz w:val="22"/>
          <w:szCs w:val="22"/>
        </w:rPr>
        <w:t xml:space="preserve"> </w:t>
      </w:r>
      <w:r w:rsidRPr="003226F4">
        <w:rPr>
          <w:rFonts w:ascii="Times New Roman" w:hAnsi="Times New Roman" w:cs="Times New Roman"/>
          <w:b/>
          <w:bCs/>
          <w:i/>
          <w:iCs/>
          <w:sz w:val="22"/>
          <w:szCs w:val="22"/>
        </w:rPr>
        <w:t>облигации на предъявителя</w:t>
      </w:r>
    </w:p>
    <w:p w:rsidR="000D3AFA" w:rsidRPr="00D310DA" w:rsidRDefault="000D3AFA" w:rsidP="00CC7362">
      <w:pPr>
        <w:pStyle w:val="ConsNormal"/>
        <w:ind w:right="0" w:firstLine="540"/>
        <w:jc w:val="both"/>
        <w:rPr>
          <w:rFonts w:ascii="Times New Roman" w:hAnsi="Times New Roman" w:cs="Times New Roman"/>
          <w:b/>
          <w:bCs/>
          <w:i/>
          <w:iCs/>
          <w:sz w:val="22"/>
          <w:szCs w:val="22"/>
        </w:rPr>
      </w:pPr>
      <w:r w:rsidRPr="003226F4">
        <w:rPr>
          <w:rFonts w:ascii="Times New Roman" w:hAnsi="Times New Roman" w:cs="Times New Roman"/>
          <w:sz w:val="22"/>
          <w:szCs w:val="22"/>
        </w:rPr>
        <w:t xml:space="preserve">Серия: </w:t>
      </w:r>
      <w:r w:rsidR="00D310DA">
        <w:rPr>
          <w:rFonts w:ascii="Times New Roman" w:hAnsi="Times New Roman" w:cs="Times New Roman"/>
          <w:b/>
          <w:bCs/>
          <w:i/>
          <w:iCs/>
          <w:sz w:val="22"/>
          <w:szCs w:val="22"/>
        </w:rPr>
        <w:t>БО-0</w:t>
      </w:r>
      <w:r w:rsidR="00D5112B">
        <w:rPr>
          <w:rFonts w:ascii="Times New Roman" w:hAnsi="Times New Roman" w:cs="Times New Roman"/>
          <w:b/>
          <w:bCs/>
          <w:i/>
          <w:iCs/>
          <w:sz w:val="22"/>
          <w:szCs w:val="22"/>
        </w:rPr>
        <w:t>3</w:t>
      </w:r>
    </w:p>
    <w:p w:rsidR="000D3AFA" w:rsidRPr="003226F4" w:rsidRDefault="000D3AFA" w:rsidP="00CC7362">
      <w:pPr>
        <w:adjustRightInd w:val="0"/>
        <w:ind w:left="567" w:hanging="27"/>
        <w:jc w:val="both"/>
        <w:rPr>
          <w:rStyle w:val="SUBST"/>
          <w:bCs/>
          <w:iCs/>
          <w:szCs w:val="22"/>
        </w:rPr>
      </w:pPr>
      <w:r w:rsidRPr="003226F4">
        <w:rPr>
          <w:sz w:val="22"/>
          <w:szCs w:val="22"/>
        </w:rPr>
        <w:t xml:space="preserve">Иные идентификационные признаки размещаемых ценных бумаг: </w:t>
      </w:r>
      <w:r w:rsidRPr="003226F4">
        <w:rPr>
          <w:rStyle w:val="SUBST"/>
          <w:bCs/>
          <w:iCs/>
          <w:szCs w:val="22"/>
        </w:rPr>
        <w:t>процентные документарные биржевые облигации на предъявителя неконвертируемые с обязательным централизованным хранением серии БО-0</w:t>
      </w:r>
      <w:r w:rsidR="00D5112B">
        <w:rPr>
          <w:rStyle w:val="SUBST"/>
          <w:bCs/>
          <w:iCs/>
          <w:szCs w:val="22"/>
        </w:rPr>
        <w:t>3</w:t>
      </w:r>
      <w:r>
        <w:rPr>
          <w:rStyle w:val="SUBST"/>
          <w:bCs/>
          <w:iCs/>
          <w:szCs w:val="22"/>
        </w:rPr>
        <w:t>,</w:t>
      </w:r>
      <w:r w:rsidRPr="003226F4">
        <w:rPr>
          <w:rStyle w:val="SUBST"/>
          <w:bCs/>
          <w:iCs/>
          <w:szCs w:val="22"/>
        </w:rPr>
        <w:t xml:space="preserve"> </w:t>
      </w:r>
      <w:r w:rsidRPr="003226F4">
        <w:rPr>
          <w:b/>
          <w:bCs/>
          <w:i/>
          <w:iCs/>
          <w:sz w:val="22"/>
          <w:szCs w:val="22"/>
        </w:rPr>
        <w:t>c возможностью досрочного погашения по требованию владельцев и по усмотрению Эмитента</w:t>
      </w:r>
      <w:r w:rsidRPr="00A24375">
        <w:rPr>
          <w:b/>
          <w:bCs/>
          <w:i/>
          <w:iCs/>
          <w:sz w:val="22"/>
          <w:szCs w:val="22"/>
        </w:rPr>
        <w:t xml:space="preserve"> </w:t>
      </w:r>
      <w:r w:rsidRPr="003226F4">
        <w:rPr>
          <w:rStyle w:val="SUBST"/>
          <w:bCs/>
          <w:iCs/>
          <w:szCs w:val="22"/>
        </w:rPr>
        <w:t xml:space="preserve">(далее – «Биржевые облигации», </w:t>
      </w:r>
      <w:r w:rsidRPr="00B75E16">
        <w:rPr>
          <w:rStyle w:val="SUBST"/>
          <w:bCs/>
          <w:iCs/>
          <w:szCs w:val="22"/>
        </w:rPr>
        <w:t>«Облигации»)</w:t>
      </w:r>
      <w:r w:rsidRPr="003226F4">
        <w:rPr>
          <w:rStyle w:val="SUBST"/>
          <w:bCs/>
          <w:iCs/>
          <w:szCs w:val="22"/>
        </w:rPr>
        <w:t>.</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2. Форма ценных бумаг (</w:t>
      </w:r>
      <w:proofErr w:type="gramStart"/>
      <w:r w:rsidRPr="003226F4">
        <w:rPr>
          <w:sz w:val="22"/>
          <w:szCs w:val="22"/>
        </w:rPr>
        <w:t>бездокументарные</w:t>
      </w:r>
      <w:proofErr w:type="gramEnd"/>
      <w:r w:rsidRPr="003226F4">
        <w:rPr>
          <w:sz w:val="22"/>
          <w:szCs w:val="22"/>
        </w:rPr>
        <w:t>, документарные)</w:t>
      </w:r>
    </w:p>
    <w:p w:rsidR="000D3AFA" w:rsidRPr="003226F4" w:rsidRDefault="000D3AFA" w:rsidP="00CC7362">
      <w:pPr>
        <w:adjustRightInd w:val="0"/>
        <w:ind w:firstLine="540"/>
        <w:jc w:val="both"/>
        <w:rPr>
          <w:sz w:val="22"/>
          <w:szCs w:val="22"/>
        </w:rPr>
      </w:pPr>
      <w:r w:rsidRPr="003226F4">
        <w:rPr>
          <w:rStyle w:val="SUBST"/>
          <w:bCs/>
          <w:iCs/>
          <w:szCs w:val="22"/>
        </w:rPr>
        <w:t>документарные</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3. Указание на обязательное централизованное хранение</w:t>
      </w:r>
    </w:p>
    <w:p w:rsidR="000D3AFA" w:rsidRPr="003226F4" w:rsidRDefault="000D3AFA" w:rsidP="00CC7362">
      <w:pPr>
        <w:pStyle w:val="NormalPrefix"/>
        <w:ind w:firstLine="540"/>
        <w:jc w:val="both"/>
      </w:pPr>
      <w:r w:rsidRPr="003226F4">
        <w:rPr>
          <w:rStyle w:val="SUBST"/>
          <w:bCs/>
          <w:iCs/>
        </w:rPr>
        <w:t>Предусмотрено обязательное централизованное хранение Биржевых облигаций выпуска.</w:t>
      </w:r>
    </w:p>
    <w:p w:rsidR="000D3AFA" w:rsidRPr="003226F4" w:rsidRDefault="000D3AFA" w:rsidP="00CC7362">
      <w:pPr>
        <w:pStyle w:val="ConsNormal"/>
        <w:ind w:right="0" w:firstLine="540"/>
        <w:jc w:val="both"/>
        <w:rPr>
          <w:rFonts w:ascii="Times New Roman" w:hAnsi="Times New Roman" w:cs="Times New Roman"/>
          <w:sz w:val="22"/>
          <w:szCs w:val="22"/>
        </w:rPr>
      </w:pPr>
      <w:r w:rsidRPr="003226F4">
        <w:rPr>
          <w:rFonts w:ascii="Times New Roman" w:hAnsi="Times New Roman" w:cs="Times New Roman"/>
          <w:sz w:val="22"/>
          <w:szCs w:val="22"/>
        </w:rPr>
        <w:t>Депозитарий, осуществляющий централизованное хранение:</w:t>
      </w:r>
    </w:p>
    <w:p w:rsidR="000D3AFA" w:rsidRPr="00AC1744" w:rsidRDefault="000D3AFA" w:rsidP="00865289">
      <w:pPr>
        <w:pStyle w:val="ConsNormal"/>
        <w:ind w:right="0" w:firstLine="540"/>
        <w:jc w:val="both"/>
        <w:rPr>
          <w:rStyle w:val="SUBST"/>
          <w:rFonts w:ascii="Times New Roman" w:hAnsi="Times New Roman" w:cs="Times New Roman"/>
        </w:rPr>
      </w:pPr>
      <w:r w:rsidRPr="004A762B">
        <w:rPr>
          <w:rFonts w:ascii="Times New Roman" w:hAnsi="Times New Roman" w:cs="Times New Roman"/>
          <w:sz w:val="22"/>
          <w:szCs w:val="22"/>
        </w:rPr>
        <w:t xml:space="preserve">Полное фирменное наименование: </w:t>
      </w:r>
      <w:r w:rsidRPr="00AC1744">
        <w:rPr>
          <w:rFonts w:ascii="Times New Roman" w:hAnsi="Times New Roman" w:cs="Times New Roman"/>
          <w:b/>
          <w:i/>
          <w:sz w:val="22"/>
          <w:szCs w:val="22"/>
        </w:rPr>
        <w:t>Небанковская кредитная организация закрытое акционерное общество «Национальный расчетный депозитарий»</w:t>
      </w:r>
    </w:p>
    <w:p w:rsidR="000D3AFA" w:rsidRPr="00AC1744" w:rsidRDefault="000D3AFA" w:rsidP="00865289">
      <w:pPr>
        <w:ind w:firstLine="540"/>
        <w:jc w:val="both"/>
        <w:rPr>
          <w:b/>
          <w:i/>
          <w:sz w:val="22"/>
          <w:szCs w:val="22"/>
        </w:rPr>
      </w:pPr>
      <w:r w:rsidRPr="004A762B">
        <w:rPr>
          <w:sz w:val="22"/>
          <w:szCs w:val="22"/>
        </w:rPr>
        <w:t>Сокращенное фирменное наименование</w:t>
      </w:r>
      <w:r w:rsidRPr="00BA311F">
        <w:rPr>
          <w:i/>
          <w:sz w:val="22"/>
          <w:szCs w:val="22"/>
        </w:rPr>
        <w:t>:</w:t>
      </w:r>
      <w:r w:rsidRPr="00AC1744">
        <w:rPr>
          <w:b/>
          <w:i/>
          <w:sz w:val="22"/>
          <w:szCs w:val="22"/>
        </w:rPr>
        <w:t xml:space="preserve"> </w:t>
      </w:r>
      <w:r w:rsidRPr="00AC1744">
        <w:rPr>
          <w:b/>
          <w:i/>
          <w:color w:val="000000"/>
          <w:sz w:val="22"/>
          <w:szCs w:val="22"/>
        </w:rPr>
        <w:t>НКО ЗАО НРД</w:t>
      </w:r>
    </w:p>
    <w:p w:rsidR="000D3AFA" w:rsidRPr="004A762B" w:rsidRDefault="000D3AFA" w:rsidP="00865289">
      <w:pPr>
        <w:ind w:firstLine="540"/>
        <w:jc w:val="both"/>
        <w:rPr>
          <w:sz w:val="22"/>
          <w:szCs w:val="22"/>
        </w:rPr>
      </w:pPr>
      <w:r w:rsidRPr="004A762B">
        <w:rPr>
          <w:sz w:val="22"/>
          <w:szCs w:val="22"/>
        </w:rPr>
        <w:t xml:space="preserve">Место нахождения: </w:t>
      </w:r>
      <w:r w:rsidRPr="00865289">
        <w:rPr>
          <w:b/>
          <w:i/>
          <w:sz w:val="22"/>
          <w:szCs w:val="22"/>
        </w:rPr>
        <w:t>125009,</w:t>
      </w:r>
      <w:r>
        <w:rPr>
          <w:sz w:val="22"/>
          <w:szCs w:val="22"/>
        </w:rPr>
        <w:t xml:space="preserve"> </w:t>
      </w:r>
      <w:r w:rsidRPr="004A762B">
        <w:rPr>
          <w:rStyle w:val="SUBST"/>
        </w:rPr>
        <w:t xml:space="preserve">Москва, Средний </w:t>
      </w:r>
      <w:proofErr w:type="spellStart"/>
      <w:r w:rsidRPr="004A762B">
        <w:rPr>
          <w:rStyle w:val="SUBST"/>
        </w:rPr>
        <w:t>Кисловский</w:t>
      </w:r>
      <w:proofErr w:type="spellEnd"/>
      <w:r w:rsidRPr="004A762B">
        <w:rPr>
          <w:rStyle w:val="SUBST"/>
        </w:rPr>
        <w:t xml:space="preserve"> переулок, дом 1/13, строение </w:t>
      </w:r>
      <w:r>
        <w:rPr>
          <w:rStyle w:val="SUBST"/>
        </w:rPr>
        <w:t>8</w:t>
      </w:r>
    </w:p>
    <w:p w:rsidR="000D3AFA" w:rsidRPr="004A762B" w:rsidRDefault="000D3AFA" w:rsidP="00865289">
      <w:pPr>
        <w:ind w:firstLine="540"/>
        <w:jc w:val="both"/>
        <w:rPr>
          <w:rStyle w:val="SUBST"/>
        </w:rPr>
      </w:pPr>
      <w:r w:rsidRPr="004A762B">
        <w:rPr>
          <w:sz w:val="22"/>
          <w:szCs w:val="22"/>
        </w:rPr>
        <w:t xml:space="preserve">Почтовый адрес: </w:t>
      </w:r>
      <w:smartTag w:uri="urn:schemas-microsoft-com:office:smarttags" w:element="metricconverter">
        <w:smartTagPr>
          <w:attr w:name="ProductID" w:val="105062, г"/>
        </w:smartTagPr>
        <w:r w:rsidRPr="004A762B">
          <w:rPr>
            <w:rStyle w:val="SUBST"/>
          </w:rPr>
          <w:t>105062, г</w:t>
        </w:r>
      </w:smartTag>
      <w:r w:rsidRPr="004A762B">
        <w:rPr>
          <w:rStyle w:val="SUBST"/>
        </w:rPr>
        <w:t>. Москва, ул. Машкова, д</w:t>
      </w:r>
      <w:r>
        <w:rPr>
          <w:rStyle w:val="SUBST"/>
        </w:rPr>
        <w:t>ом</w:t>
      </w:r>
      <w:r w:rsidRPr="004A762B">
        <w:rPr>
          <w:rStyle w:val="SUBST"/>
        </w:rPr>
        <w:t xml:space="preserve"> 13, стр</w:t>
      </w:r>
      <w:r>
        <w:rPr>
          <w:rStyle w:val="SUBST"/>
        </w:rPr>
        <w:t>оение</w:t>
      </w:r>
      <w:r w:rsidRPr="004A762B">
        <w:rPr>
          <w:rStyle w:val="SUBST"/>
        </w:rPr>
        <w:t xml:space="preserve"> 1</w:t>
      </w:r>
    </w:p>
    <w:p w:rsidR="000D3AFA" w:rsidRPr="00AC1744" w:rsidRDefault="000D3AFA" w:rsidP="00865289">
      <w:pPr>
        <w:ind w:firstLine="540"/>
        <w:jc w:val="both"/>
        <w:rPr>
          <w:b/>
          <w:i/>
          <w:color w:val="000000"/>
          <w:sz w:val="22"/>
          <w:szCs w:val="22"/>
        </w:rPr>
      </w:pPr>
      <w:r w:rsidRPr="00A8315C">
        <w:rPr>
          <w:i/>
          <w:color w:val="000000"/>
          <w:sz w:val="22"/>
          <w:szCs w:val="22"/>
        </w:rPr>
        <w:t>ИНН/КПП:</w:t>
      </w:r>
      <w:r w:rsidRPr="00AC1744">
        <w:rPr>
          <w:b/>
          <w:i/>
          <w:color w:val="000000"/>
          <w:sz w:val="22"/>
          <w:szCs w:val="22"/>
        </w:rPr>
        <w:t xml:space="preserve"> 7702165310/775001001</w:t>
      </w:r>
    </w:p>
    <w:p w:rsidR="000D3AFA" w:rsidRPr="004A762B" w:rsidRDefault="000D3AFA" w:rsidP="00865289">
      <w:pPr>
        <w:ind w:firstLine="540"/>
        <w:jc w:val="both"/>
        <w:rPr>
          <w:sz w:val="22"/>
          <w:szCs w:val="22"/>
        </w:rPr>
      </w:pPr>
      <w:r w:rsidRPr="004A762B">
        <w:rPr>
          <w:sz w:val="22"/>
          <w:szCs w:val="22"/>
        </w:rPr>
        <w:t>Телефон</w:t>
      </w:r>
      <w:r w:rsidRPr="00010DFA">
        <w:rPr>
          <w:rStyle w:val="SUBST"/>
          <w:b w:val="0"/>
          <w:i w:val="0"/>
        </w:rPr>
        <w:t>:</w:t>
      </w:r>
      <w:r w:rsidRPr="00010DFA">
        <w:rPr>
          <w:rStyle w:val="SUBST"/>
        </w:rPr>
        <w:t xml:space="preserve"> +7</w:t>
      </w:r>
      <w:r w:rsidRPr="004A762B">
        <w:rPr>
          <w:rStyle w:val="SUBST"/>
        </w:rPr>
        <w:t>(495) 956-27-89, +7 (495) 956-27-90</w:t>
      </w:r>
    </w:p>
    <w:p w:rsidR="000D3AFA" w:rsidRPr="004A762B" w:rsidRDefault="000D3AFA" w:rsidP="00865289">
      <w:pPr>
        <w:ind w:firstLine="540"/>
        <w:jc w:val="both"/>
        <w:rPr>
          <w:sz w:val="22"/>
          <w:szCs w:val="22"/>
        </w:rPr>
      </w:pPr>
      <w:r w:rsidRPr="004A762B">
        <w:rPr>
          <w:sz w:val="22"/>
          <w:szCs w:val="22"/>
        </w:rPr>
        <w:t xml:space="preserve">Номер лицензии: </w:t>
      </w:r>
      <w:r w:rsidRPr="004A762B">
        <w:rPr>
          <w:rStyle w:val="SUBST"/>
        </w:rPr>
        <w:t>177-</w:t>
      </w:r>
      <w:r>
        <w:rPr>
          <w:rStyle w:val="SUBST"/>
        </w:rPr>
        <w:t>12042</w:t>
      </w:r>
      <w:r w:rsidRPr="004A762B">
        <w:rPr>
          <w:rStyle w:val="SUBST"/>
        </w:rPr>
        <w:t>-000100</w:t>
      </w:r>
    </w:p>
    <w:p w:rsidR="000D3AFA" w:rsidRPr="004A762B" w:rsidRDefault="000D3AFA" w:rsidP="00865289">
      <w:pPr>
        <w:ind w:firstLine="540"/>
        <w:jc w:val="both"/>
        <w:rPr>
          <w:sz w:val="22"/>
          <w:szCs w:val="22"/>
        </w:rPr>
      </w:pPr>
      <w:r w:rsidRPr="004A762B">
        <w:rPr>
          <w:sz w:val="22"/>
          <w:szCs w:val="22"/>
        </w:rPr>
        <w:t xml:space="preserve">Дата выдачи: </w:t>
      </w:r>
      <w:r w:rsidRPr="00AC1744">
        <w:rPr>
          <w:b/>
          <w:i/>
          <w:sz w:val="22"/>
          <w:szCs w:val="22"/>
        </w:rPr>
        <w:t>19</w:t>
      </w:r>
      <w:r w:rsidRPr="00AC1744">
        <w:rPr>
          <w:rStyle w:val="SUBST"/>
        </w:rPr>
        <w:t>.</w:t>
      </w:r>
      <w:r>
        <w:rPr>
          <w:rStyle w:val="SUBST"/>
        </w:rPr>
        <w:t>0</w:t>
      </w:r>
      <w:r w:rsidRPr="004A762B">
        <w:rPr>
          <w:rStyle w:val="SUBST"/>
        </w:rPr>
        <w:t>2.200</w:t>
      </w:r>
      <w:r>
        <w:rPr>
          <w:rStyle w:val="SUBST"/>
        </w:rPr>
        <w:t>9</w:t>
      </w:r>
      <w:r w:rsidRPr="00010DFA">
        <w:rPr>
          <w:rStyle w:val="SUBST"/>
        </w:rPr>
        <w:t xml:space="preserve"> </w:t>
      </w:r>
      <w:r>
        <w:rPr>
          <w:rStyle w:val="SUBST"/>
        </w:rPr>
        <w:t>г.</w:t>
      </w:r>
    </w:p>
    <w:p w:rsidR="000D3AFA" w:rsidRPr="004A762B" w:rsidRDefault="000D3AFA" w:rsidP="00865289">
      <w:pPr>
        <w:ind w:firstLine="540"/>
        <w:jc w:val="both"/>
        <w:rPr>
          <w:sz w:val="22"/>
          <w:szCs w:val="22"/>
        </w:rPr>
      </w:pPr>
      <w:r w:rsidRPr="004A762B">
        <w:rPr>
          <w:sz w:val="22"/>
          <w:szCs w:val="22"/>
        </w:rPr>
        <w:t xml:space="preserve">Срок действия: </w:t>
      </w:r>
      <w:r w:rsidRPr="004A762B">
        <w:rPr>
          <w:rStyle w:val="SUBST"/>
        </w:rPr>
        <w:t>без ограничения срока действия</w:t>
      </w:r>
    </w:p>
    <w:p w:rsidR="000D3AFA" w:rsidRPr="004A762B" w:rsidRDefault="000D3AFA" w:rsidP="00865289">
      <w:pPr>
        <w:ind w:firstLine="540"/>
        <w:jc w:val="both"/>
        <w:rPr>
          <w:sz w:val="22"/>
          <w:szCs w:val="22"/>
        </w:rPr>
      </w:pPr>
      <w:r w:rsidRPr="004A762B">
        <w:rPr>
          <w:sz w:val="22"/>
          <w:szCs w:val="22"/>
        </w:rPr>
        <w:t xml:space="preserve">Лицензирующий орган: </w:t>
      </w:r>
      <w:r w:rsidRPr="004A762B">
        <w:rPr>
          <w:rStyle w:val="SUBST"/>
        </w:rPr>
        <w:t>Ф</w:t>
      </w:r>
      <w:r>
        <w:rPr>
          <w:rStyle w:val="SUBST"/>
        </w:rPr>
        <w:t>СФР</w:t>
      </w:r>
      <w:r w:rsidRPr="004A762B">
        <w:rPr>
          <w:rStyle w:val="SUBST"/>
        </w:rPr>
        <w:t xml:space="preserve"> России</w:t>
      </w:r>
    </w:p>
    <w:p w:rsidR="000D3AFA" w:rsidRPr="003226F4" w:rsidRDefault="000D3AFA" w:rsidP="00CC7362">
      <w:pPr>
        <w:pStyle w:val="ConsNormal"/>
        <w:ind w:right="0" w:firstLine="540"/>
        <w:jc w:val="both"/>
      </w:pPr>
    </w:p>
    <w:p w:rsidR="000D3AFA" w:rsidRPr="00E03FE7" w:rsidRDefault="000D3AFA" w:rsidP="00CB27B6">
      <w:pPr>
        <w:ind w:firstLine="540"/>
        <w:jc w:val="both"/>
        <w:rPr>
          <w:rStyle w:val="SUBST"/>
        </w:rPr>
      </w:pPr>
      <w:r w:rsidRPr="00E03FE7">
        <w:rPr>
          <w:rStyle w:val="SUBST"/>
        </w:rPr>
        <w:t xml:space="preserve">Выпуск всех Облигаций оформляется одним сертификатом (далее – «Сертификат», «Сертификат </w:t>
      </w:r>
      <w:r>
        <w:rPr>
          <w:rStyle w:val="SUBST"/>
        </w:rPr>
        <w:t>Биржевых о</w:t>
      </w:r>
      <w:r w:rsidRPr="00E03FE7">
        <w:rPr>
          <w:rStyle w:val="SUBST"/>
        </w:rPr>
        <w:t xml:space="preserve">блигаций»), подлежащим обязательному централизованному хранению в НКО ЗАО НРД (далее - также «НРД»). До даты начала размещения Эмитент передает Сертификат на хранение в НРД. Выдача отдельных сертификатов </w:t>
      </w:r>
      <w:r>
        <w:rPr>
          <w:rStyle w:val="SUBST"/>
        </w:rPr>
        <w:t>Биржевых о</w:t>
      </w:r>
      <w:r w:rsidRPr="00E03FE7">
        <w:rPr>
          <w:rStyle w:val="SUBST"/>
        </w:rPr>
        <w:t xml:space="preserve">блигаций на руки владельцам </w:t>
      </w:r>
      <w:r>
        <w:rPr>
          <w:rStyle w:val="SUBST"/>
        </w:rPr>
        <w:t>Биржевых о</w:t>
      </w:r>
      <w:r w:rsidRPr="00E03FE7">
        <w:rPr>
          <w:rStyle w:val="SUBST"/>
        </w:rPr>
        <w:t xml:space="preserve">блигаций не предусмотрена. Владельцы </w:t>
      </w:r>
      <w:r>
        <w:rPr>
          <w:rStyle w:val="SUBST"/>
        </w:rPr>
        <w:t>Биржевых о</w:t>
      </w:r>
      <w:r w:rsidRPr="00E03FE7">
        <w:rPr>
          <w:rStyle w:val="SUBST"/>
        </w:rPr>
        <w:t>блигаций не вправе требовать выдачи Сертификата на руки.</w:t>
      </w:r>
    </w:p>
    <w:p w:rsidR="000D3AFA" w:rsidRPr="00E03FE7" w:rsidRDefault="000D3AFA" w:rsidP="00CB27B6">
      <w:pPr>
        <w:ind w:firstLine="540"/>
        <w:jc w:val="both"/>
        <w:rPr>
          <w:rStyle w:val="SUBST"/>
          <w:bCs/>
          <w:iCs/>
          <w:szCs w:val="22"/>
        </w:rPr>
      </w:pPr>
      <w:r w:rsidRPr="00E03FE7">
        <w:rPr>
          <w:rStyle w:val="SUBST"/>
          <w:bCs/>
          <w:iCs/>
          <w:szCs w:val="22"/>
        </w:rPr>
        <w:t xml:space="preserve">В случае расхождения между текстом Решения о выпуске ценных бумаг и данными, приведенными в Сертификате </w:t>
      </w:r>
      <w:r>
        <w:rPr>
          <w:rStyle w:val="SUBST"/>
          <w:bCs/>
          <w:iCs/>
          <w:szCs w:val="22"/>
        </w:rPr>
        <w:t>Биржевых о</w:t>
      </w:r>
      <w:r w:rsidRPr="00E03FE7">
        <w:rPr>
          <w:rStyle w:val="SUBST"/>
          <w:bCs/>
          <w:iCs/>
          <w:szCs w:val="22"/>
        </w:rPr>
        <w:t xml:space="preserve">блигаций, владелец имеет право требовать осуществления прав, закрепленных этой ценной бумагой в объеме, удостоверенном Сертификатом </w:t>
      </w:r>
      <w:r>
        <w:rPr>
          <w:rStyle w:val="SUBST"/>
          <w:bCs/>
          <w:iCs/>
          <w:szCs w:val="22"/>
        </w:rPr>
        <w:t>Биржевых о</w:t>
      </w:r>
      <w:r w:rsidRPr="00E03FE7">
        <w:rPr>
          <w:rStyle w:val="SUBST"/>
          <w:bCs/>
          <w:iCs/>
          <w:szCs w:val="22"/>
        </w:rPr>
        <w:t>блигаций.</w:t>
      </w:r>
    </w:p>
    <w:p w:rsidR="000D3AFA" w:rsidRPr="00FE7C3D" w:rsidRDefault="000D3AFA" w:rsidP="00CB27B6">
      <w:pPr>
        <w:ind w:firstLine="540"/>
        <w:jc w:val="both"/>
        <w:rPr>
          <w:rStyle w:val="SUBST"/>
          <w:b w:val="0"/>
          <w:bCs/>
          <w:iCs/>
          <w:szCs w:val="22"/>
        </w:rPr>
      </w:pPr>
      <w:r w:rsidRPr="00E03FE7">
        <w:rPr>
          <w:rStyle w:val="SUBST"/>
          <w:bCs/>
          <w:iCs/>
          <w:szCs w:val="22"/>
        </w:rPr>
        <w:t xml:space="preserve">Учет и удостоверение прав на </w:t>
      </w:r>
      <w:r>
        <w:rPr>
          <w:rStyle w:val="SUBST"/>
          <w:bCs/>
          <w:iCs/>
          <w:szCs w:val="22"/>
        </w:rPr>
        <w:t>Биржевые о</w:t>
      </w:r>
      <w:r w:rsidRPr="00E03FE7">
        <w:rPr>
          <w:rStyle w:val="SUBST"/>
          <w:bCs/>
          <w:iCs/>
          <w:szCs w:val="22"/>
        </w:rPr>
        <w:t xml:space="preserve">блигации, учет и удостоверение передачи </w:t>
      </w:r>
      <w:r>
        <w:rPr>
          <w:rStyle w:val="SUBST"/>
          <w:bCs/>
          <w:iCs/>
          <w:szCs w:val="22"/>
        </w:rPr>
        <w:t>Биржевых о</w:t>
      </w:r>
      <w:r w:rsidRPr="00E03FE7">
        <w:rPr>
          <w:rStyle w:val="SUBST"/>
          <w:bCs/>
          <w:iCs/>
          <w:szCs w:val="22"/>
        </w:rPr>
        <w:t xml:space="preserve">блигаций, включая случаи обременения </w:t>
      </w:r>
      <w:r>
        <w:rPr>
          <w:rStyle w:val="SUBST"/>
          <w:bCs/>
          <w:iCs/>
          <w:szCs w:val="22"/>
        </w:rPr>
        <w:t>Биржевых о</w:t>
      </w:r>
      <w:r w:rsidRPr="00E03FE7">
        <w:rPr>
          <w:rStyle w:val="SUBST"/>
          <w:bCs/>
          <w:iCs/>
          <w:szCs w:val="22"/>
        </w:rPr>
        <w:t xml:space="preserve">блигаций обязательствами, осуществляется </w:t>
      </w:r>
      <w:r w:rsidRPr="00FE7C3D">
        <w:rPr>
          <w:rStyle w:val="SUBST"/>
          <w:bCs/>
          <w:iCs/>
          <w:szCs w:val="22"/>
        </w:rPr>
        <w:t xml:space="preserve">в НРД и  </w:t>
      </w:r>
      <w:r w:rsidRPr="00FE7C3D">
        <w:rPr>
          <w:rStyle w:val="SUBST"/>
          <w:szCs w:val="22"/>
        </w:rPr>
        <w:t xml:space="preserve">иных депозитариях, осуществляющих учет прав на </w:t>
      </w:r>
      <w:r>
        <w:rPr>
          <w:rStyle w:val="SUBST"/>
          <w:szCs w:val="22"/>
        </w:rPr>
        <w:t>Биржевые о</w:t>
      </w:r>
      <w:r w:rsidRPr="00FE7C3D">
        <w:rPr>
          <w:rStyle w:val="SUBST"/>
          <w:szCs w:val="22"/>
        </w:rPr>
        <w:t xml:space="preserve">блигации, за исключением НРД </w:t>
      </w:r>
      <w:r w:rsidRPr="00FE7C3D">
        <w:rPr>
          <w:rStyle w:val="SUBST"/>
          <w:bCs/>
          <w:iCs/>
          <w:szCs w:val="22"/>
        </w:rPr>
        <w:t>(далее именуемые – «Депозитарии»).</w:t>
      </w:r>
    </w:p>
    <w:p w:rsidR="000D3AFA" w:rsidRPr="00E03FE7" w:rsidRDefault="000D3AFA" w:rsidP="00CB27B6">
      <w:pPr>
        <w:ind w:firstLine="540"/>
        <w:jc w:val="both"/>
        <w:rPr>
          <w:rStyle w:val="SUBST"/>
          <w:bCs/>
          <w:iCs/>
          <w:szCs w:val="22"/>
        </w:rPr>
      </w:pPr>
      <w:r w:rsidRPr="00E03FE7">
        <w:rPr>
          <w:rStyle w:val="SUBST"/>
          <w:bCs/>
          <w:iCs/>
          <w:szCs w:val="22"/>
        </w:rPr>
        <w:t xml:space="preserve">Права собственности на </w:t>
      </w:r>
      <w:r>
        <w:rPr>
          <w:rStyle w:val="SUBST"/>
          <w:bCs/>
          <w:iCs/>
          <w:szCs w:val="22"/>
        </w:rPr>
        <w:t>Биржевые о</w:t>
      </w:r>
      <w:r w:rsidRPr="00E03FE7">
        <w:rPr>
          <w:rStyle w:val="SUBST"/>
          <w:bCs/>
          <w:iCs/>
          <w:szCs w:val="22"/>
        </w:rPr>
        <w:t xml:space="preserve">блигации подтверждаются выписками по счетам депо, выдаваемыми НРД и Депозитариями держателям </w:t>
      </w:r>
      <w:r>
        <w:rPr>
          <w:rStyle w:val="SUBST"/>
          <w:bCs/>
          <w:iCs/>
          <w:szCs w:val="22"/>
        </w:rPr>
        <w:t>Биржевых о</w:t>
      </w:r>
      <w:r w:rsidRPr="00E03FE7">
        <w:rPr>
          <w:rStyle w:val="SUBST"/>
          <w:bCs/>
          <w:iCs/>
          <w:szCs w:val="22"/>
        </w:rPr>
        <w:t>блигаций.</w:t>
      </w:r>
    </w:p>
    <w:p w:rsidR="000D3AFA" w:rsidRPr="00E03FE7" w:rsidRDefault="000D3AFA" w:rsidP="00CB27B6">
      <w:pPr>
        <w:ind w:firstLine="540"/>
        <w:jc w:val="both"/>
        <w:rPr>
          <w:rStyle w:val="SUBST"/>
          <w:bCs/>
          <w:iCs/>
          <w:szCs w:val="22"/>
        </w:rPr>
      </w:pPr>
      <w:r w:rsidRPr="00E03FE7">
        <w:rPr>
          <w:rStyle w:val="SUBST"/>
          <w:bCs/>
          <w:iCs/>
          <w:szCs w:val="22"/>
        </w:rPr>
        <w:t xml:space="preserve">Право собственности на </w:t>
      </w:r>
      <w:r>
        <w:rPr>
          <w:rStyle w:val="SUBST"/>
          <w:bCs/>
          <w:iCs/>
          <w:szCs w:val="22"/>
        </w:rPr>
        <w:t>Биржевые о</w:t>
      </w:r>
      <w:r w:rsidRPr="00E03FE7">
        <w:rPr>
          <w:rStyle w:val="SUBST"/>
          <w:bCs/>
          <w:iCs/>
          <w:szCs w:val="22"/>
        </w:rPr>
        <w:t>блигации переходит от одного лица к другому в момент внесения приходной записи по счету депо приобретателя</w:t>
      </w:r>
      <w:r>
        <w:rPr>
          <w:rStyle w:val="SUBST"/>
          <w:bCs/>
          <w:iCs/>
          <w:szCs w:val="22"/>
        </w:rPr>
        <w:t xml:space="preserve"> Биржевых о</w:t>
      </w:r>
      <w:r w:rsidRPr="00E03FE7">
        <w:rPr>
          <w:rStyle w:val="SUBST"/>
          <w:bCs/>
          <w:iCs/>
          <w:szCs w:val="22"/>
        </w:rPr>
        <w:t>блигаций в НРД и Депозитари</w:t>
      </w:r>
      <w:r>
        <w:rPr>
          <w:rStyle w:val="SUBST"/>
          <w:bCs/>
          <w:iCs/>
          <w:szCs w:val="22"/>
        </w:rPr>
        <w:t>ях</w:t>
      </w:r>
      <w:r w:rsidRPr="00E03FE7">
        <w:rPr>
          <w:rStyle w:val="SUBST"/>
          <w:bCs/>
          <w:iCs/>
          <w:szCs w:val="22"/>
        </w:rPr>
        <w:t>.</w:t>
      </w:r>
    </w:p>
    <w:p w:rsidR="000D3AFA" w:rsidRPr="00E03FE7" w:rsidRDefault="000D3AFA" w:rsidP="00CB27B6">
      <w:pPr>
        <w:ind w:firstLine="540"/>
        <w:jc w:val="both"/>
        <w:rPr>
          <w:rStyle w:val="SUBST"/>
          <w:bCs/>
          <w:iCs/>
          <w:szCs w:val="22"/>
        </w:rPr>
      </w:pPr>
      <w:r w:rsidRPr="00E03FE7">
        <w:rPr>
          <w:rStyle w:val="SUBST"/>
          <w:bCs/>
          <w:iCs/>
          <w:szCs w:val="22"/>
        </w:rPr>
        <w:t xml:space="preserve">Потенциальный покупатель </w:t>
      </w:r>
      <w:r>
        <w:rPr>
          <w:rStyle w:val="SUBST"/>
          <w:bCs/>
          <w:iCs/>
          <w:szCs w:val="22"/>
        </w:rPr>
        <w:t>Биржевых о</w:t>
      </w:r>
      <w:r w:rsidRPr="00E03FE7">
        <w:rPr>
          <w:rStyle w:val="SUBST"/>
          <w:bCs/>
          <w:iCs/>
          <w:szCs w:val="22"/>
        </w:rPr>
        <w:t>блигаций обязан открыть счет депо в НРД или в Депозитарии. Порядок и сроки открытия счетов депо определяются положениями регламентов соответствующих Депозитариев.</w:t>
      </w:r>
    </w:p>
    <w:p w:rsidR="000D3AFA" w:rsidRPr="00E03FE7" w:rsidRDefault="000D3AFA" w:rsidP="00CB27B6">
      <w:pPr>
        <w:ind w:firstLine="540"/>
        <w:jc w:val="both"/>
        <w:rPr>
          <w:rStyle w:val="SUBST"/>
          <w:bCs/>
          <w:iCs/>
          <w:szCs w:val="22"/>
        </w:rPr>
      </w:pPr>
      <w:r w:rsidRPr="00E03FE7">
        <w:rPr>
          <w:rStyle w:val="SUBST"/>
          <w:bCs/>
          <w:iCs/>
          <w:szCs w:val="22"/>
        </w:rPr>
        <w:t xml:space="preserve">Снятие Сертификата </w:t>
      </w:r>
      <w:r>
        <w:rPr>
          <w:rStyle w:val="SUBST"/>
          <w:bCs/>
          <w:iCs/>
          <w:szCs w:val="22"/>
        </w:rPr>
        <w:t>Биржевых о</w:t>
      </w:r>
      <w:r w:rsidRPr="00E03FE7">
        <w:rPr>
          <w:rStyle w:val="SUBST"/>
          <w:bCs/>
          <w:iCs/>
          <w:szCs w:val="22"/>
        </w:rPr>
        <w:t xml:space="preserve">блигаций с хранения производится после списания всех </w:t>
      </w:r>
      <w:r>
        <w:rPr>
          <w:rStyle w:val="SUBST"/>
          <w:bCs/>
          <w:iCs/>
          <w:szCs w:val="22"/>
        </w:rPr>
        <w:t>Биржевых о</w:t>
      </w:r>
      <w:r w:rsidRPr="00E03FE7">
        <w:rPr>
          <w:rStyle w:val="SUBST"/>
          <w:bCs/>
          <w:iCs/>
          <w:szCs w:val="22"/>
        </w:rPr>
        <w:t>блигаций со счетов депо в НРД.</w:t>
      </w:r>
    </w:p>
    <w:p w:rsidR="000D3AFA" w:rsidRPr="00E03FE7" w:rsidRDefault="000D3AFA" w:rsidP="00CB27B6">
      <w:pPr>
        <w:ind w:firstLine="540"/>
        <w:jc w:val="both"/>
        <w:rPr>
          <w:rStyle w:val="SUBST"/>
          <w:bCs/>
          <w:iCs/>
          <w:szCs w:val="22"/>
        </w:rPr>
      </w:pPr>
      <w:r w:rsidRPr="00E03FE7">
        <w:rPr>
          <w:rStyle w:val="SUBST"/>
          <w:bCs/>
          <w:iCs/>
          <w:szCs w:val="22"/>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г. № 39-ФЗ «О рынке ценных бумаг», Положением о депозитарной деятельности в Российской Федерации, утвержденным постановлением ФКЦБ России от 16.10.1997 г. № 36.</w:t>
      </w:r>
    </w:p>
    <w:p w:rsidR="000D3AFA" w:rsidRPr="00E03FE7" w:rsidRDefault="000D3AFA" w:rsidP="00CB27B6">
      <w:pPr>
        <w:ind w:firstLine="540"/>
        <w:jc w:val="both"/>
        <w:rPr>
          <w:rStyle w:val="SUBST"/>
          <w:bCs/>
          <w:iCs/>
          <w:szCs w:val="22"/>
        </w:rPr>
      </w:pPr>
      <w:r w:rsidRPr="00E03FE7">
        <w:rPr>
          <w:rStyle w:val="SUBST"/>
          <w:bCs/>
          <w:iCs/>
          <w:szCs w:val="22"/>
        </w:rPr>
        <w:t>Согласно Федеральному закону от 22.04.1996 г. № 39-ФЗ «О рынке ценных бумаг»:</w:t>
      </w:r>
    </w:p>
    <w:p w:rsidR="000D3AFA" w:rsidRPr="00E03FE7" w:rsidRDefault="000D3AFA" w:rsidP="00CB27B6">
      <w:pPr>
        <w:ind w:firstLine="540"/>
        <w:jc w:val="both"/>
        <w:rPr>
          <w:rStyle w:val="SUBST"/>
          <w:bCs/>
          <w:iCs/>
          <w:szCs w:val="22"/>
        </w:rPr>
      </w:pPr>
      <w:r w:rsidRPr="00E03FE7">
        <w:rPr>
          <w:rStyle w:val="SUBST"/>
          <w:bCs/>
          <w:iCs/>
          <w:szCs w:val="22"/>
        </w:rPr>
        <w:t xml:space="preserve">- В случае хранения сертификатов предъявительских документарных ценных бумаг и/или учета прав на такие ценные бумаги в депозитарии право на предъявительскую документарную </w:t>
      </w:r>
      <w:r w:rsidRPr="00E03FE7">
        <w:rPr>
          <w:rStyle w:val="SUBST"/>
          <w:bCs/>
          <w:iCs/>
          <w:szCs w:val="22"/>
        </w:rPr>
        <w:lastRenderedPageBreak/>
        <w:t>ценную бумагу переходит к приобретателю в момент осуществления приходной записи по счету депо приобретателя.</w:t>
      </w:r>
    </w:p>
    <w:p w:rsidR="000D3AFA" w:rsidRPr="00E03FE7" w:rsidRDefault="000D3AFA" w:rsidP="00CB27B6">
      <w:pPr>
        <w:ind w:firstLine="540"/>
        <w:jc w:val="both"/>
        <w:rPr>
          <w:rStyle w:val="SUBST"/>
          <w:bCs/>
          <w:iCs/>
          <w:szCs w:val="22"/>
        </w:rPr>
      </w:pPr>
      <w:r w:rsidRPr="00E03FE7">
        <w:rPr>
          <w:rStyle w:val="SUBST"/>
          <w:bCs/>
          <w:iCs/>
          <w:szCs w:val="22"/>
        </w:rPr>
        <w:t>Права, закрепленные эмиссионной ценной бумагой, переходят к их приобретателю с момента перехода прав на эту ценную бумагу.</w:t>
      </w:r>
    </w:p>
    <w:p w:rsidR="000D3AFA" w:rsidRPr="00E03FE7" w:rsidRDefault="000D3AFA" w:rsidP="00CB27B6">
      <w:pPr>
        <w:ind w:firstLine="540"/>
        <w:jc w:val="both"/>
        <w:rPr>
          <w:rStyle w:val="SUBST"/>
          <w:bCs/>
          <w:iCs/>
          <w:szCs w:val="22"/>
        </w:rPr>
      </w:pPr>
      <w:r w:rsidRPr="00E03FE7">
        <w:rPr>
          <w:rStyle w:val="SUBST"/>
          <w:bCs/>
          <w:iCs/>
          <w:szCs w:val="22"/>
        </w:rPr>
        <w:t>В соответствии с Положением о депозитарной деятельности в Российской Федерации, утвержденным Постановлением ФКЦБ от 16.10.1997 г. № 36:</w:t>
      </w:r>
    </w:p>
    <w:p w:rsidR="000D3AFA" w:rsidRPr="00E03FE7" w:rsidRDefault="000D3AFA" w:rsidP="00CB27B6">
      <w:pPr>
        <w:ind w:firstLine="540"/>
        <w:jc w:val="both"/>
        <w:rPr>
          <w:rStyle w:val="SUBST"/>
          <w:bCs/>
          <w:iCs/>
          <w:szCs w:val="22"/>
        </w:rPr>
      </w:pPr>
      <w:r w:rsidRPr="00E03FE7">
        <w:rPr>
          <w:rStyle w:val="SUBST"/>
          <w:bCs/>
          <w:iCs/>
          <w:szCs w:val="22"/>
        </w:rPr>
        <w:t xml:space="preserve">Депозитарий обязан обеспечить обособленное хранение ценных бумаг и (или) учет прав на ценные бумаги каждого клиента (депонента) от ценных бумаг других клиентов (депонентов) депозитария, в частности, путем открытия каждому клиенту (депоненту) отдельного счета депо. Совершаемые депозитарием записи о правах на ценные бумаги удостоверяют права на ценные бумаги, если в судебном порядке не установлено иное. Депозитарий обязан совершать операции с ценными бумагами клиентов (депонентов) только по поручению этих клиентов (депонентов) или уполномоченных ими лиц, включая попечителей счетов, и в срок, установленный депозитарным договором. Депозитарий обязан осуществлять записи по счету депо клиента (депонента) только при наличии документов, являющихся в соответствии с Положением иными нормативными правовыми актами и депозитарным договором, основанием для совершения таких записей. </w:t>
      </w:r>
    </w:p>
    <w:p w:rsidR="000D3AFA" w:rsidRPr="00E03FE7" w:rsidRDefault="000D3AFA" w:rsidP="00CB27B6">
      <w:pPr>
        <w:ind w:firstLine="540"/>
        <w:jc w:val="both"/>
        <w:rPr>
          <w:rStyle w:val="SUBST"/>
          <w:bCs/>
          <w:iCs/>
          <w:szCs w:val="22"/>
        </w:rPr>
      </w:pPr>
      <w:r w:rsidRPr="00E03FE7">
        <w:rPr>
          <w:rStyle w:val="SUBST"/>
          <w:bCs/>
          <w:iCs/>
          <w:szCs w:val="22"/>
        </w:rPr>
        <w:t>Основанием совершения записей по счету депо клиента (депонента) являются:</w:t>
      </w:r>
    </w:p>
    <w:p w:rsidR="000D3AFA" w:rsidRPr="00E03FE7" w:rsidRDefault="000D3AFA" w:rsidP="00CB27B6">
      <w:pPr>
        <w:ind w:firstLine="540"/>
        <w:jc w:val="both"/>
        <w:rPr>
          <w:rStyle w:val="SUBST"/>
          <w:bCs/>
          <w:iCs/>
          <w:szCs w:val="22"/>
        </w:rPr>
      </w:pPr>
      <w:r w:rsidRPr="00E03FE7">
        <w:rPr>
          <w:rStyle w:val="SUBST"/>
          <w:bCs/>
          <w:iCs/>
          <w:szCs w:val="22"/>
        </w:rPr>
        <w:t>- поручение клиента (депонента) или уполномоченного им лица, включая попечителя счета, отвечающее требованиям, предусмотренным в депозитарном договоре;</w:t>
      </w:r>
    </w:p>
    <w:p w:rsidR="000D3AFA" w:rsidRPr="00E03FE7" w:rsidRDefault="000D3AFA" w:rsidP="00CB27B6">
      <w:pPr>
        <w:ind w:firstLine="540"/>
        <w:jc w:val="both"/>
        <w:rPr>
          <w:rStyle w:val="SUBST"/>
          <w:bCs/>
          <w:iCs/>
          <w:szCs w:val="22"/>
        </w:rPr>
      </w:pPr>
      <w:r w:rsidRPr="00E03FE7">
        <w:rPr>
          <w:rStyle w:val="SUBST"/>
          <w:bCs/>
          <w:iCs/>
          <w:szCs w:val="22"/>
        </w:rPr>
        <w:t>- в случае перехода права на ценные бумаги не в результате гражданско-правовых сделок - документы, подтверждающие переход прав на ценные бумаги в соответствии с действующими законами и иными нормативными правовыми актами.</w:t>
      </w:r>
    </w:p>
    <w:p w:rsidR="000D3AFA" w:rsidRPr="00E03FE7" w:rsidRDefault="000D3AFA" w:rsidP="00CB27B6">
      <w:pPr>
        <w:ind w:firstLine="540"/>
        <w:jc w:val="both"/>
        <w:rPr>
          <w:rStyle w:val="SUBST"/>
          <w:bCs/>
          <w:iCs/>
          <w:szCs w:val="22"/>
        </w:rPr>
      </w:pPr>
      <w:r w:rsidRPr="00E03FE7">
        <w:rPr>
          <w:rStyle w:val="SUBST"/>
          <w:bCs/>
          <w:iCs/>
          <w:szCs w:val="22"/>
        </w:rPr>
        <w:t>Депозитарий обязан регистрировать факты обременения ценных бумаг клиентов (депонентов) залогом, а также иными правами третьих лиц в порядке, предусмотренном депозитарным договором.</w:t>
      </w:r>
    </w:p>
    <w:p w:rsidR="000D3AFA" w:rsidRPr="00E03FE7" w:rsidRDefault="000D3AFA" w:rsidP="00CB27B6">
      <w:pPr>
        <w:ind w:firstLine="540"/>
        <w:jc w:val="both"/>
        <w:rPr>
          <w:rStyle w:val="SUBST"/>
          <w:bCs/>
          <w:iCs/>
          <w:szCs w:val="22"/>
        </w:rPr>
      </w:pPr>
      <w:r w:rsidRPr="00E03FE7">
        <w:rPr>
          <w:rStyle w:val="SUBST"/>
          <w:bCs/>
          <w:iCs/>
          <w:szCs w:val="22"/>
        </w:rPr>
        <w:t>Права на ценные бумаги, которые хранятся и (или) права, которые учитываются в депозитарии, считаются переданными с момента внесения депозитарием соответствующей записи по счету депо клиента (депонента). Однако при отсутствии записи по счету депо заинтересованное лицо не лишается возможности доказывать свои права на ценную бумагу, ссылаясь на иные доказательства.</w:t>
      </w:r>
    </w:p>
    <w:p w:rsidR="000D3AFA" w:rsidRPr="00E03FE7" w:rsidRDefault="000D3AFA" w:rsidP="00CB27B6">
      <w:pPr>
        <w:adjustRightInd w:val="0"/>
        <w:ind w:firstLine="540"/>
        <w:jc w:val="both"/>
        <w:rPr>
          <w:sz w:val="22"/>
          <w:szCs w:val="22"/>
        </w:rPr>
      </w:pPr>
      <w:r w:rsidRPr="00E03FE7">
        <w:rPr>
          <w:b/>
          <w:i/>
          <w:sz w:val="22"/>
        </w:rPr>
        <w:t xml:space="preserve">В случае изменения действующего законодательства и/или нормативных документов федерального органа исполнительной власти по рынку ценных бумаг, порядок учета и перехода прав на </w:t>
      </w:r>
      <w:r>
        <w:rPr>
          <w:b/>
          <w:i/>
          <w:sz w:val="22"/>
        </w:rPr>
        <w:t>Биржевые о</w:t>
      </w:r>
      <w:r w:rsidRPr="00E03FE7">
        <w:rPr>
          <w:b/>
          <w:i/>
          <w:sz w:val="22"/>
        </w:rPr>
        <w:t>блигации будет регулироваться с учетом изменившихся требований законодательства и/или нормативных документов федерального органа исполнительной власти по рынку ценных бумаг.</w:t>
      </w:r>
    </w:p>
    <w:p w:rsidR="0057028A" w:rsidRPr="0057028A" w:rsidRDefault="0057028A" w:rsidP="0057028A">
      <w:pPr>
        <w:adjustRightInd w:val="0"/>
        <w:ind w:firstLine="540"/>
        <w:jc w:val="both"/>
        <w:rPr>
          <w:rStyle w:val="SUBST"/>
          <w:bCs/>
          <w:iCs/>
        </w:rPr>
      </w:pPr>
      <w:r w:rsidRPr="0057028A">
        <w:rPr>
          <w:rStyle w:val="SUBST"/>
          <w:bCs/>
          <w:iCs/>
        </w:rPr>
        <w:t xml:space="preserve">Депозитарий, осуществляющий учет прав на эмиссионные ценные бумаги с обязательным централизованным хранением, обязан оказывать депоненту услуги, связанные с получением доходов по таким ценным бумагам в денежной форме и иных причитающихся владельцам таких ценных бумаг денежных выплат. </w:t>
      </w:r>
    </w:p>
    <w:p w:rsidR="0057028A" w:rsidRPr="0057028A" w:rsidRDefault="0057028A" w:rsidP="0057028A">
      <w:pPr>
        <w:adjustRightInd w:val="0"/>
        <w:ind w:firstLine="540"/>
        <w:jc w:val="both"/>
        <w:outlineLvl w:val="0"/>
        <w:rPr>
          <w:b/>
          <w:i/>
          <w:sz w:val="22"/>
          <w:szCs w:val="22"/>
        </w:rPr>
      </w:pPr>
      <w:r w:rsidRPr="0057028A">
        <w:rPr>
          <w:b/>
          <w:i/>
          <w:sz w:val="22"/>
          <w:szCs w:val="22"/>
        </w:rPr>
        <w:t xml:space="preserve">Владельцы и доверительные управляющие </w:t>
      </w:r>
      <w:r>
        <w:rPr>
          <w:b/>
          <w:i/>
          <w:sz w:val="22"/>
          <w:szCs w:val="22"/>
        </w:rPr>
        <w:t>Биржевых о</w:t>
      </w:r>
      <w:r w:rsidRPr="0057028A">
        <w:rPr>
          <w:b/>
          <w:i/>
          <w:sz w:val="22"/>
          <w:szCs w:val="22"/>
        </w:rPr>
        <w:t xml:space="preserve">блигаций получают выплаты по </w:t>
      </w:r>
      <w:r>
        <w:rPr>
          <w:b/>
          <w:i/>
          <w:sz w:val="22"/>
          <w:szCs w:val="22"/>
        </w:rPr>
        <w:t>Биржевым о</w:t>
      </w:r>
      <w:r w:rsidRPr="0057028A">
        <w:rPr>
          <w:b/>
          <w:i/>
          <w:sz w:val="22"/>
          <w:szCs w:val="22"/>
        </w:rPr>
        <w:t xml:space="preserve">блигациям через депозитарий, осуществляющий учет прав на </w:t>
      </w:r>
      <w:r>
        <w:rPr>
          <w:b/>
          <w:i/>
          <w:sz w:val="22"/>
          <w:szCs w:val="22"/>
        </w:rPr>
        <w:t>Биржевые о</w:t>
      </w:r>
      <w:r w:rsidRPr="0057028A">
        <w:rPr>
          <w:b/>
          <w:i/>
          <w:sz w:val="22"/>
          <w:szCs w:val="22"/>
        </w:rPr>
        <w:t>блигации, депонентами которого они являются.</w:t>
      </w:r>
    </w:p>
    <w:p w:rsidR="0057028A" w:rsidRPr="0057028A" w:rsidRDefault="0057028A" w:rsidP="0057028A">
      <w:pPr>
        <w:adjustRightInd w:val="0"/>
        <w:ind w:firstLine="540"/>
        <w:jc w:val="both"/>
        <w:outlineLvl w:val="0"/>
        <w:rPr>
          <w:b/>
          <w:i/>
          <w:sz w:val="22"/>
          <w:szCs w:val="22"/>
        </w:rPr>
      </w:pPr>
      <w:r w:rsidRPr="0057028A">
        <w:rPr>
          <w:b/>
          <w:bCs/>
          <w:i/>
          <w:iCs/>
          <w:sz w:val="22"/>
          <w:szCs w:val="22"/>
        </w:rPr>
        <w:t xml:space="preserve">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w:t>
      </w:r>
      <w:r>
        <w:rPr>
          <w:b/>
          <w:bCs/>
          <w:i/>
          <w:iCs/>
          <w:sz w:val="22"/>
          <w:szCs w:val="22"/>
        </w:rPr>
        <w:t>Биржевым о</w:t>
      </w:r>
      <w:r w:rsidRPr="0057028A">
        <w:rPr>
          <w:b/>
          <w:bCs/>
          <w:i/>
          <w:iCs/>
          <w:sz w:val="22"/>
          <w:szCs w:val="22"/>
        </w:rPr>
        <w:t>блигациям.</w:t>
      </w:r>
    </w:p>
    <w:p w:rsidR="0057028A" w:rsidRPr="0057028A" w:rsidRDefault="0057028A" w:rsidP="0057028A">
      <w:pPr>
        <w:adjustRightInd w:val="0"/>
        <w:ind w:firstLine="540"/>
        <w:jc w:val="both"/>
        <w:outlineLvl w:val="0"/>
        <w:rPr>
          <w:b/>
          <w:i/>
          <w:sz w:val="22"/>
          <w:szCs w:val="22"/>
        </w:rPr>
      </w:pPr>
      <w:r w:rsidRPr="0057028A">
        <w:rPr>
          <w:b/>
          <w:i/>
          <w:sz w:val="22"/>
          <w:szCs w:val="22"/>
        </w:rPr>
        <w:t>Эмитент исполняет обязанность по осуществлению выплат по</w:t>
      </w:r>
      <w:r>
        <w:rPr>
          <w:b/>
          <w:i/>
          <w:sz w:val="22"/>
          <w:szCs w:val="22"/>
        </w:rPr>
        <w:t xml:space="preserve"> Биржевым о</w:t>
      </w:r>
      <w:r w:rsidRPr="0057028A">
        <w:rPr>
          <w:b/>
          <w:i/>
          <w:sz w:val="22"/>
          <w:szCs w:val="22"/>
        </w:rPr>
        <w:t>блигациям путем перечисления денежных средств НРД, осуществляющему их обязательное централизованное хранение.</w:t>
      </w:r>
    </w:p>
    <w:p w:rsidR="0057028A" w:rsidRPr="0057028A" w:rsidRDefault="0057028A" w:rsidP="0057028A">
      <w:pPr>
        <w:adjustRightInd w:val="0"/>
        <w:ind w:firstLine="540"/>
        <w:jc w:val="both"/>
        <w:outlineLvl w:val="0"/>
        <w:rPr>
          <w:b/>
          <w:i/>
          <w:sz w:val="22"/>
          <w:szCs w:val="22"/>
        </w:rPr>
      </w:pPr>
      <w:r w:rsidRPr="0057028A">
        <w:rPr>
          <w:b/>
          <w:i/>
          <w:sz w:val="22"/>
          <w:szCs w:val="22"/>
        </w:rPr>
        <w:t>Указанная обязанность считается исполненной Эмитентом с даты поступления денежных средств на счет НРД.</w:t>
      </w:r>
    </w:p>
    <w:p w:rsidR="0057028A" w:rsidRPr="0057028A" w:rsidRDefault="0057028A" w:rsidP="0057028A">
      <w:pPr>
        <w:adjustRightInd w:val="0"/>
        <w:ind w:firstLine="540"/>
        <w:jc w:val="both"/>
        <w:rPr>
          <w:rStyle w:val="SUBST"/>
          <w:bCs/>
          <w:iCs/>
        </w:rPr>
      </w:pPr>
      <w:r w:rsidRPr="0057028A">
        <w:rPr>
          <w:rStyle w:val="SUBST"/>
          <w:bCs/>
          <w:iCs/>
        </w:rPr>
        <w:t>НРД обязан передать выплаты по ценным бумагам своим депонентам не позднее следующего рабочего дня после дня их получения. Эмитент несет перед депонентами НРД, субсидиарную ответственность за исполнение НРД указанной обязанности. При этом перечисление НРД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57028A" w:rsidRPr="0057028A" w:rsidRDefault="0057028A" w:rsidP="0057028A">
      <w:pPr>
        <w:adjustRightInd w:val="0"/>
        <w:ind w:firstLine="540"/>
        <w:jc w:val="both"/>
        <w:rPr>
          <w:rStyle w:val="SUBST"/>
          <w:bCs/>
          <w:iCs/>
        </w:rPr>
      </w:pPr>
      <w:r w:rsidRPr="0057028A">
        <w:rPr>
          <w:rStyle w:val="SUBST"/>
          <w:bCs/>
          <w:iCs/>
        </w:rPr>
        <w:t xml:space="preserve">Депозитарий, осуществляющий учет прав на ценные бумаги, обязан передать выплаты по ценным бумагам своим депонентам не позднее трех рабочих дней после дня их получения, но не позднее 10 рабочих дней после даты, на которую НРД раскрыта (предоставлена) информация о передаче своим депонентам причитающихся им выплат по ценным бумагам. При этом </w:t>
      </w:r>
      <w:r w:rsidRPr="0057028A">
        <w:rPr>
          <w:rStyle w:val="SUBST"/>
          <w:bCs/>
          <w:iCs/>
        </w:rPr>
        <w:lastRenderedPageBreak/>
        <w:t>перечисление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57028A" w:rsidRPr="0057028A" w:rsidRDefault="0057028A" w:rsidP="0057028A">
      <w:pPr>
        <w:adjustRightInd w:val="0"/>
        <w:ind w:firstLine="540"/>
        <w:jc w:val="both"/>
        <w:rPr>
          <w:rStyle w:val="SUBST"/>
          <w:bCs/>
          <w:iCs/>
        </w:rPr>
      </w:pPr>
      <w:r w:rsidRPr="0057028A">
        <w:rPr>
          <w:rStyle w:val="SUBST"/>
          <w:bCs/>
          <w:iCs/>
        </w:rPr>
        <w:t>После истечения указанного десятидневного срока депоненты вправе требовать от Депозитария, с которым у них заключен депозитарный договор, осуществления причитающихся им выплат по ценным бумагам независимо от получения таких выплат Депозитарием.</w:t>
      </w:r>
    </w:p>
    <w:p w:rsidR="0057028A" w:rsidRPr="0057028A" w:rsidRDefault="0057028A" w:rsidP="0057028A">
      <w:pPr>
        <w:adjustRightInd w:val="0"/>
        <w:ind w:firstLine="540"/>
        <w:jc w:val="both"/>
        <w:rPr>
          <w:rStyle w:val="SUBST"/>
          <w:bCs/>
          <w:iCs/>
        </w:rPr>
      </w:pPr>
      <w:r w:rsidRPr="0057028A">
        <w:rPr>
          <w:rStyle w:val="SUBST"/>
          <w:bCs/>
          <w:iCs/>
        </w:rPr>
        <w:t xml:space="preserve">Требование, касающееся обязанности Депозитария передать выплаты по ценным бумагам своим депонентам не позднее 10 рабочих дней после даты, </w:t>
      </w:r>
      <w:r w:rsidRPr="0057028A">
        <w:rPr>
          <w:b/>
          <w:i/>
          <w:sz w:val="22"/>
          <w:szCs w:val="22"/>
        </w:rPr>
        <w:t xml:space="preserve">на которую НРД раскрыта (предоставлена) информация о передаче своим депонентам причитающихся им выплат по </w:t>
      </w:r>
      <w:r>
        <w:rPr>
          <w:b/>
          <w:i/>
          <w:sz w:val="22"/>
          <w:szCs w:val="22"/>
        </w:rPr>
        <w:t>Биржевым о</w:t>
      </w:r>
      <w:r w:rsidRPr="0057028A">
        <w:rPr>
          <w:b/>
          <w:i/>
          <w:sz w:val="22"/>
          <w:szCs w:val="22"/>
        </w:rPr>
        <w:t>блигациям,</w:t>
      </w:r>
      <w:r w:rsidRPr="0057028A">
        <w:rPr>
          <w:rStyle w:val="SUBST"/>
          <w:bCs/>
          <w:iCs/>
        </w:rPr>
        <w:t xml:space="preserve">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подлежавшие передаче выплаты по ценным бумагам.</w:t>
      </w:r>
    </w:p>
    <w:p w:rsidR="0057028A" w:rsidRPr="0057028A" w:rsidRDefault="0057028A" w:rsidP="0057028A">
      <w:pPr>
        <w:adjustRightInd w:val="0"/>
        <w:spacing w:before="120" w:after="120"/>
        <w:ind w:firstLine="540"/>
        <w:jc w:val="both"/>
        <w:rPr>
          <w:b/>
          <w:i/>
          <w:sz w:val="22"/>
          <w:szCs w:val="22"/>
        </w:rPr>
      </w:pPr>
      <w:r w:rsidRPr="0057028A">
        <w:rPr>
          <w:b/>
          <w:i/>
          <w:sz w:val="22"/>
          <w:szCs w:val="22"/>
        </w:rPr>
        <w:t xml:space="preserve">Передача выплат по </w:t>
      </w:r>
      <w:r>
        <w:rPr>
          <w:b/>
          <w:i/>
          <w:sz w:val="22"/>
          <w:szCs w:val="22"/>
        </w:rPr>
        <w:t>Биржевым о</w:t>
      </w:r>
      <w:r w:rsidRPr="0057028A">
        <w:rPr>
          <w:b/>
          <w:i/>
          <w:sz w:val="22"/>
          <w:szCs w:val="22"/>
        </w:rPr>
        <w:t>блигациям осуществляется депозитарием лицу, являвшемуся его депонентом:</w:t>
      </w:r>
    </w:p>
    <w:p w:rsidR="0057028A" w:rsidRPr="0057028A" w:rsidRDefault="0057028A" w:rsidP="0057028A">
      <w:pPr>
        <w:adjustRightInd w:val="0"/>
        <w:spacing w:before="120" w:after="120"/>
        <w:jc w:val="both"/>
        <w:rPr>
          <w:b/>
          <w:i/>
          <w:sz w:val="22"/>
          <w:szCs w:val="22"/>
        </w:rPr>
      </w:pPr>
      <w:r w:rsidRPr="0057028A">
        <w:rPr>
          <w:b/>
          <w:i/>
          <w:sz w:val="22"/>
          <w:szCs w:val="22"/>
        </w:rPr>
        <w:t xml:space="preserve">1) на дату, определенную в соответствии с решением о выпуске ценных бумаг в качестве даты надлежащего исполнения Эмитентом обязанности по осуществлению выплат по </w:t>
      </w:r>
      <w:r>
        <w:rPr>
          <w:b/>
          <w:i/>
          <w:sz w:val="22"/>
          <w:szCs w:val="22"/>
        </w:rPr>
        <w:t>Биржевым о</w:t>
      </w:r>
      <w:r w:rsidRPr="0057028A">
        <w:rPr>
          <w:b/>
          <w:i/>
          <w:sz w:val="22"/>
          <w:szCs w:val="22"/>
        </w:rPr>
        <w:t>блигациям;</w:t>
      </w:r>
    </w:p>
    <w:p w:rsidR="0057028A" w:rsidRPr="0057028A" w:rsidRDefault="0057028A" w:rsidP="0057028A">
      <w:pPr>
        <w:spacing w:before="120" w:after="120"/>
        <w:jc w:val="both"/>
        <w:rPr>
          <w:b/>
          <w:i/>
          <w:sz w:val="22"/>
          <w:szCs w:val="22"/>
        </w:rPr>
      </w:pPr>
      <w:r w:rsidRPr="0057028A">
        <w:rPr>
          <w:b/>
          <w:i/>
          <w:sz w:val="22"/>
          <w:szCs w:val="22"/>
        </w:rPr>
        <w:t xml:space="preserve">2) на дату, следующую за датой, на которую НРД раскрыта (предоставлена) информация о передаче своим депонентам причитающихся им выплат по </w:t>
      </w:r>
      <w:r>
        <w:rPr>
          <w:b/>
          <w:i/>
          <w:sz w:val="22"/>
          <w:szCs w:val="22"/>
        </w:rPr>
        <w:t>Биржевым о</w:t>
      </w:r>
      <w:r w:rsidRPr="0057028A">
        <w:rPr>
          <w:b/>
          <w:i/>
          <w:sz w:val="22"/>
          <w:szCs w:val="22"/>
        </w:rPr>
        <w:t>блигациям в случае, если обязанность по осуществлению последней из выплат по</w:t>
      </w:r>
      <w:r>
        <w:rPr>
          <w:b/>
          <w:i/>
          <w:sz w:val="22"/>
          <w:szCs w:val="22"/>
        </w:rPr>
        <w:t xml:space="preserve"> Биржевым о</w:t>
      </w:r>
      <w:r w:rsidRPr="0057028A">
        <w:rPr>
          <w:b/>
          <w:i/>
          <w:sz w:val="22"/>
          <w:szCs w:val="22"/>
        </w:rPr>
        <w:t>блигациям в установленный срок Эмитентом не исполнена или исполнена ненадлежащим образом.</w:t>
      </w:r>
    </w:p>
    <w:p w:rsidR="0057028A" w:rsidRPr="0057028A" w:rsidRDefault="0057028A" w:rsidP="0057028A">
      <w:pPr>
        <w:adjustRightInd w:val="0"/>
        <w:ind w:firstLine="540"/>
        <w:jc w:val="both"/>
        <w:outlineLvl w:val="0"/>
        <w:rPr>
          <w:b/>
          <w:i/>
          <w:sz w:val="22"/>
          <w:szCs w:val="22"/>
        </w:rPr>
      </w:pPr>
      <w:r w:rsidRPr="0057028A">
        <w:rPr>
          <w:b/>
          <w:i/>
          <w:sz w:val="22"/>
          <w:szCs w:val="22"/>
        </w:rPr>
        <w:t xml:space="preserve">Депозитарий передает своим депонентам выплаты по ценным бумагам пропорционально количеству </w:t>
      </w:r>
      <w:r>
        <w:rPr>
          <w:b/>
          <w:i/>
          <w:sz w:val="22"/>
          <w:szCs w:val="22"/>
        </w:rPr>
        <w:t>Биржевых о</w:t>
      </w:r>
      <w:r w:rsidRPr="0057028A">
        <w:rPr>
          <w:b/>
          <w:i/>
          <w:sz w:val="22"/>
          <w:szCs w:val="22"/>
        </w:rPr>
        <w:t>блигаций, которые учитывались на их счетах депо на дату, определенную в соответствии с вышеуказанным абзацем.</w:t>
      </w:r>
    </w:p>
    <w:p w:rsidR="0057028A" w:rsidRPr="0057028A" w:rsidRDefault="0057028A" w:rsidP="0057028A">
      <w:pPr>
        <w:adjustRightInd w:val="0"/>
        <w:ind w:firstLine="540"/>
        <w:jc w:val="both"/>
        <w:outlineLvl w:val="0"/>
        <w:rPr>
          <w:b/>
          <w:i/>
          <w:sz w:val="22"/>
          <w:szCs w:val="22"/>
        </w:rPr>
      </w:pPr>
      <w:r w:rsidRPr="0057028A">
        <w:rPr>
          <w:b/>
          <w:i/>
          <w:sz w:val="22"/>
          <w:szCs w:val="22"/>
        </w:rPr>
        <w:t xml:space="preserve">НРД обязан раскрыть (предоставить) информацию о передаче выплат по </w:t>
      </w:r>
      <w:r>
        <w:rPr>
          <w:b/>
          <w:i/>
          <w:sz w:val="22"/>
          <w:szCs w:val="22"/>
        </w:rPr>
        <w:t>Биржевым о</w:t>
      </w:r>
      <w:r w:rsidRPr="0057028A">
        <w:rPr>
          <w:b/>
          <w:i/>
          <w:sz w:val="22"/>
          <w:szCs w:val="22"/>
        </w:rPr>
        <w:t xml:space="preserve">блигациям, в том числе о размере выплаты, приходящейся на одну </w:t>
      </w:r>
      <w:r>
        <w:rPr>
          <w:b/>
          <w:i/>
          <w:sz w:val="22"/>
          <w:szCs w:val="22"/>
        </w:rPr>
        <w:t>Биржевую о</w:t>
      </w:r>
      <w:r w:rsidRPr="0057028A">
        <w:rPr>
          <w:b/>
          <w:i/>
          <w:sz w:val="22"/>
          <w:szCs w:val="22"/>
        </w:rPr>
        <w:t>блигацию, в порядке, сроки и объеме, которые установлены федеральным органом исполнительной власти по рынку ценных бумаг.</w:t>
      </w:r>
    </w:p>
    <w:p w:rsidR="0057028A" w:rsidRPr="0057028A" w:rsidRDefault="0057028A" w:rsidP="0057028A">
      <w:pPr>
        <w:widowControl w:val="0"/>
        <w:spacing w:before="120" w:after="120"/>
        <w:ind w:firstLine="540"/>
        <w:jc w:val="both"/>
        <w:rPr>
          <w:b/>
          <w:i/>
          <w:sz w:val="22"/>
          <w:szCs w:val="22"/>
        </w:rPr>
      </w:pPr>
      <w:r w:rsidRPr="0057028A">
        <w:rPr>
          <w:b/>
          <w:i/>
          <w:sz w:val="22"/>
          <w:szCs w:val="22"/>
        </w:rPr>
        <w:t xml:space="preserve">Списание </w:t>
      </w:r>
      <w:r>
        <w:rPr>
          <w:b/>
          <w:i/>
          <w:sz w:val="22"/>
          <w:szCs w:val="22"/>
        </w:rPr>
        <w:t>Биржевых о</w:t>
      </w:r>
      <w:r w:rsidRPr="0057028A">
        <w:rPr>
          <w:b/>
          <w:i/>
          <w:sz w:val="22"/>
          <w:szCs w:val="22"/>
        </w:rPr>
        <w:t xml:space="preserve">блигаций со счетов депо при погашении всех </w:t>
      </w:r>
      <w:r>
        <w:rPr>
          <w:b/>
          <w:i/>
          <w:sz w:val="22"/>
          <w:szCs w:val="22"/>
        </w:rPr>
        <w:t>Биржевых о</w:t>
      </w:r>
      <w:r w:rsidRPr="0057028A">
        <w:rPr>
          <w:b/>
          <w:i/>
          <w:sz w:val="22"/>
          <w:szCs w:val="22"/>
        </w:rPr>
        <w:t xml:space="preserve">блигаций производится после выплаты номинальной стоимости </w:t>
      </w:r>
      <w:r>
        <w:rPr>
          <w:b/>
          <w:i/>
          <w:sz w:val="22"/>
          <w:szCs w:val="22"/>
        </w:rPr>
        <w:t>Биржевых о</w:t>
      </w:r>
      <w:r w:rsidRPr="0057028A">
        <w:rPr>
          <w:b/>
          <w:i/>
          <w:sz w:val="22"/>
          <w:szCs w:val="22"/>
        </w:rPr>
        <w:t>блигаций и процента (купонного дохода) по ним за последний купонный период.</w:t>
      </w:r>
    </w:p>
    <w:p w:rsidR="000D3AFA"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 xml:space="preserve">4. Номинальная стоимость каждой ценной бумаги выпуска </w:t>
      </w:r>
    </w:p>
    <w:p w:rsidR="000D3AFA" w:rsidRPr="003226F4" w:rsidRDefault="000D3AFA" w:rsidP="00CC7362">
      <w:pPr>
        <w:adjustRightInd w:val="0"/>
        <w:ind w:firstLine="540"/>
        <w:jc w:val="both"/>
        <w:rPr>
          <w:rStyle w:val="SUBST"/>
          <w:bCs/>
          <w:iCs/>
          <w:szCs w:val="22"/>
        </w:rPr>
      </w:pPr>
      <w:r w:rsidRPr="003226F4">
        <w:rPr>
          <w:rStyle w:val="SUBST"/>
          <w:bCs/>
          <w:iCs/>
          <w:szCs w:val="22"/>
        </w:rPr>
        <w:t>1 000</w:t>
      </w:r>
      <w:r w:rsidRPr="003226F4">
        <w:rPr>
          <w:sz w:val="22"/>
          <w:szCs w:val="22"/>
        </w:rPr>
        <w:t xml:space="preserve"> </w:t>
      </w:r>
      <w:r w:rsidRPr="003226F4">
        <w:rPr>
          <w:b/>
          <w:bCs/>
          <w:i/>
          <w:iCs/>
          <w:sz w:val="22"/>
          <w:szCs w:val="22"/>
        </w:rPr>
        <w:t>(Одна тысяча)</w:t>
      </w:r>
      <w:r w:rsidRPr="003226F4">
        <w:rPr>
          <w:sz w:val="22"/>
          <w:szCs w:val="22"/>
        </w:rPr>
        <w:t xml:space="preserve"> </w:t>
      </w:r>
      <w:r w:rsidRPr="003226F4">
        <w:rPr>
          <w:rStyle w:val="SUBST"/>
          <w:bCs/>
          <w:iCs/>
          <w:szCs w:val="22"/>
        </w:rPr>
        <w:t>рублей.</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 xml:space="preserve">5. Количество ценных бумаг выпуска </w:t>
      </w:r>
    </w:p>
    <w:p w:rsidR="000D3AFA" w:rsidRPr="003226F4" w:rsidRDefault="000D3AFA" w:rsidP="00CC7362">
      <w:pPr>
        <w:ind w:firstLine="540"/>
        <w:jc w:val="both"/>
        <w:rPr>
          <w:b/>
          <w:bCs/>
          <w:i/>
          <w:iCs/>
          <w:sz w:val="22"/>
          <w:szCs w:val="22"/>
        </w:rPr>
      </w:pPr>
      <w:r w:rsidRPr="003226F4">
        <w:rPr>
          <w:sz w:val="22"/>
          <w:szCs w:val="22"/>
        </w:rPr>
        <w:t>Указывается количество размещаемых ценных бумаг выпуска:</w:t>
      </w:r>
      <w:r w:rsidRPr="003226F4">
        <w:rPr>
          <w:b/>
          <w:bCs/>
          <w:i/>
          <w:iCs/>
          <w:sz w:val="22"/>
          <w:szCs w:val="22"/>
        </w:rPr>
        <w:t xml:space="preserve"> </w:t>
      </w:r>
      <w:r>
        <w:rPr>
          <w:b/>
          <w:i/>
          <w:sz w:val="22"/>
          <w:szCs w:val="22"/>
        </w:rPr>
        <w:t>5</w:t>
      </w:r>
      <w:r w:rsidRPr="00CF5A67">
        <w:rPr>
          <w:b/>
          <w:i/>
          <w:sz w:val="22"/>
          <w:szCs w:val="22"/>
        </w:rPr>
        <w:t xml:space="preserve"> 000 000 (</w:t>
      </w:r>
      <w:r>
        <w:rPr>
          <w:b/>
          <w:i/>
          <w:sz w:val="22"/>
          <w:szCs w:val="22"/>
        </w:rPr>
        <w:t>Пять</w:t>
      </w:r>
      <w:r w:rsidRPr="00CF5A67">
        <w:rPr>
          <w:b/>
          <w:i/>
          <w:sz w:val="22"/>
          <w:szCs w:val="22"/>
        </w:rPr>
        <w:t xml:space="preserve"> миллион</w:t>
      </w:r>
      <w:r>
        <w:rPr>
          <w:b/>
          <w:i/>
          <w:sz w:val="22"/>
          <w:szCs w:val="22"/>
        </w:rPr>
        <w:t>ов</w:t>
      </w:r>
      <w:r w:rsidRPr="00CF5A67">
        <w:rPr>
          <w:b/>
          <w:i/>
          <w:sz w:val="22"/>
          <w:szCs w:val="22"/>
        </w:rPr>
        <w:t>)</w:t>
      </w:r>
      <w:r w:rsidRPr="003226F4">
        <w:rPr>
          <w:sz w:val="22"/>
          <w:szCs w:val="22"/>
        </w:rPr>
        <w:t xml:space="preserve"> </w:t>
      </w:r>
      <w:r w:rsidRPr="003226F4">
        <w:rPr>
          <w:b/>
          <w:bCs/>
          <w:i/>
          <w:iCs/>
          <w:sz w:val="22"/>
          <w:szCs w:val="22"/>
        </w:rPr>
        <w:t xml:space="preserve"> штук</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В случае, если выпуск облигаций предполагается размещать траншами, указывается также количество (порядок определения количества) траншей выпуска, количество (порядок определения количества) облигаций в каждом транше, а также порядковые номера и (в случае присвоения) коды облигаций каждого транша.</w:t>
      </w:r>
    </w:p>
    <w:p w:rsidR="000D3AFA" w:rsidRPr="003226F4" w:rsidRDefault="000D3AFA" w:rsidP="00CC7362">
      <w:pPr>
        <w:adjustRightInd w:val="0"/>
        <w:ind w:firstLine="540"/>
        <w:jc w:val="both"/>
        <w:rPr>
          <w:b/>
          <w:bCs/>
          <w:i/>
          <w:iCs/>
          <w:sz w:val="22"/>
          <w:szCs w:val="22"/>
        </w:rPr>
      </w:pPr>
      <w:r w:rsidRPr="003226F4">
        <w:rPr>
          <w:b/>
          <w:bCs/>
          <w:i/>
          <w:iCs/>
          <w:sz w:val="22"/>
          <w:szCs w:val="22"/>
        </w:rPr>
        <w:t xml:space="preserve">Выпуск Биржевых облигаций не предполагается размещать траншами. </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6. Общее количество ценных бумаг данного выпуска, размещенных ранее</w:t>
      </w:r>
    </w:p>
    <w:p w:rsidR="000D3AFA" w:rsidRPr="003226F4" w:rsidRDefault="000D3AFA" w:rsidP="00CC7362">
      <w:pPr>
        <w:adjustRightInd w:val="0"/>
        <w:ind w:firstLine="540"/>
        <w:jc w:val="both"/>
        <w:rPr>
          <w:sz w:val="22"/>
          <w:szCs w:val="22"/>
        </w:rPr>
      </w:pPr>
    </w:p>
    <w:p w:rsidR="000D3AFA" w:rsidRPr="0011442F" w:rsidRDefault="000D3AFA" w:rsidP="00CC7362">
      <w:pPr>
        <w:pStyle w:val="20"/>
        <w:widowControl w:val="0"/>
        <w:adjustRightInd w:val="0"/>
        <w:spacing w:before="0" w:after="160"/>
        <w:ind w:firstLine="540"/>
        <w:jc w:val="both"/>
        <w:rPr>
          <w:rStyle w:val="SUBST"/>
          <w:b/>
          <w:iCs/>
          <w:szCs w:val="22"/>
          <w:lang w:eastAsia="ru-RU"/>
        </w:rPr>
      </w:pPr>
      <w:r w:rsidRPr="003226F4">
        <w:rPr>
          <w:rStyle w:val="SUBST"/>
          <w:b/>
          <w:iCs/>
          <w:szCs w:val="22"/>
          <w:lang w:eastAsia="ru-RU"/>
        </w:rPr>
        <w:t>Сведения не указываются для данного выпуска. Данный выпуск не является дополнительным.</w:t>
      </w:r>
    </w:p>
    <w:p w:rsidR="000D3AFA" w:rsidRPr="0011442F" w:rsidRDefault="000D3AFA" w:rsidP="00CC7362">
      <w:pPr>
        <w:pStyle w:val="20"/>
        <w:widowControl w:val="0"/>
        <w:adjustRightInd w:val="0"/>
        <w:spacing w:before="0" w:after="160"/>
        <w:ind w:firstLine="540"/>
        <w:jc w:val="both"/>
        <w:rPr>
          <w:rStyle w:val="SUBST"/>
          <w:b/>
          <w:iCs/>
          <w:szCs w:val="22"/>
          <w:lang w:eastAsia="ru-RU"/>
        </w:rPr>
      </w:pPr>
      <w:r>
        <w:rPr>
          <w:rStyle w:val="SUBST"/>
          <w:b/>
          <w:iCs/>
          <w:szCs w:val="22"/>
          <w:lang w:eastAsia="ru-RU"/>
        </w:rPr>
        <w:t>Биржевые облигации данного выпуска ранее не размещались.</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 xml:space="preserve">7. Права владельца каждой ценной бумаги выпуска </w:t>
      </w:r>
    </w:p>
    <w:p w:rsidR="000D3AFA" w:rsidRPr="003226F4" w:rsidRDefault="000D3AFA" w:rsidP="00CC7362">
      <w:pPr>
        <w:adjustRightInd w:val="0"/>
        <w:ind w:firstLine="540"/>
        <w:jc w:val="both"/>
        <w:rPr>
          <w:sz w:val="22"/>
          <w:szCs w:val="22"/>
        </w:rPr>
      </w:pPr>
      <w:r w:rsidRPr="003226F4">
        <w:rPr>
          <w:sz w:val="22"/>
          <w:szCs w:val="22"/>
        </w:rPr>
        <w:t xml:space="preserve">7.1. Для обыкновенных акций указываются точные положения устава акционерного общества о правах, предоставляемых акционерам обыкновенными акциями: о праве на получение объявленных </w:t>
      </w:r>
      <w:r w:rsidRPr="003226F4">
        <w:rPr>
          <w:sz w:val="22"/>
          <w:szCs w:val="22"/>
        </w:rPr>
        <w:lastRenderedPageBreak/>
        <w:t>дивидендов, о праве на участие в общем собрании акционеров с правом голоса по всем вопросам его компетенции, о праве на получение части имущества акционерного общества в случае его ликвидации.</w:t>
      </w:r>
    </w:p>
    <w:p w:rsidR="000D3AFA" w:rsidRPr="003226F4" w:rsidRDefault="000D3AFA" w:rsidP="00CC7362">
      <w:pPr>
        <w:adjustRightInd w:val="0"/>
        <w:ind w:firstLine="540"/>
        <w:jc w:val="both"/>
        <w:rPr>
          <w:sz w:val="22"/>
          <w:szCs w:val="22"/>
        </w:rPr>
      </w:pPr>
      <w:r w:rsidRPr="003226F4">
        <w:rPr>
          <w:sz w:val="22"/>
          <w:szCs w:val="22"/>
        </w:rPr>
        <w:t>Если уставом акционерного общества предусмотрено ограничение максимального числа голосов, принадлежащих одному акционеру, указывается такое ограничение.</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b/>
          <w:bCs/>
          <w:i/>
          <w:iCs/>
          <w:sz w:val="22"/>
          <w:szCs w:val="22"/>
        </w:rPr>
      </w:pPr>
      <w:r w:rsidRPr="003226F4">
        <w:rPr>
          <w:b/>
          <w:bCs/>
          <w:i/>
          <w:iCs/>
          <w:sz w:val="22"/>
          <w:szCs w:val="22"/>
        </w:rPr>
        <w:t>Сведения не указываются для ценных бумаг данного вида.</w:t>
      </w:r>
    </w:p>
    <w:p w:rsidR="000D3AFA" w:rsidRPr="003226F4" w:rsidRDefault="000D3AFA" w:rsidP="00CC7362">
      <w:pPr>
        <w:adjustRightInd w:val="0"/>
        <w:ind w:firstLine="540"/>
        <w:jc w:val="both"/>
        <w:rPr>
          <w:b/>
          <w:bCs/>
          <w:i/>
          <w:iCs/>
          <w:sz w:val="22"/>
          <w:szCs w:val="22"/>
        </w:rPr>
      </w:pPr>
    </w:p>
    <w:p w:rsidR="000D3AFA" w:rsidRPr="003226F4" w:rsidRDefault="000D3AFA" w:rsidP="00CC7362">
      <w:pPr>
        <w:adjustRightInd w:val="0"/>
        <w:ind w:firstLine="540"/>
        <w:jc w:val="both"/>
        <w:rPr>
          <w:sz w:val="22"/>
          <w:szCs w:val="22"/>
        </w:rPr>
      </w:pPr>
      <w:r w:rsidRPr="003226F4">
        <w:rPr>
          <w:sz w:val="22"/>
          <w:szCs w:val="22"/>
        </w:rPr>
        <w:t>7.2. Для привилегированных акций указываются точные положения устава акционерного общества о правах, предоставляемых акционерам привилегированными акциями: о размере дивиденда и/или ликвидационной стоимости по привилегированным акциям, праве акционера на получение объявленных дивидендов, о праве акционера на участие в общем собрании акционеров с правом голоса по вопросам его компетенции в случаях, порядке и на условиях, установленных в соответствии с Федеральным законом «Об акционерных обществах». При этом в случае, когда уставом акционерного общества предусмотрены привилегированные акции двух и более типов, по каждому из которых определен размер дивиденда и/или ликвидационная стоимость, указывается также очередность выплаты дивидендов и/или ликвидационной стоимости по каждому из них.</w:t>
      </w:r>
    </w:p>
    <w:p w:rsidR="000D3AFA" w:rsidRPr="003226F4" w:rsidRDefault="000D3AFA" w:rsidP="00CC7362">
      <w:pPr>
        <w:adjustRightInd w:val="0"/>
        <w:ind w:firstLine="540"/>
        <w:jc w:val="both"/>
        <w:rPr>
          <w:sz w:val="22"/>
          <w:szCs w:val="22"/>
        </w:rPr>
      </w:pPr>
      <w:r w:rsidRPr="003226F4">
        <w:rPr>
          <w:sz w:val="22"/>
          <w:szCs w:val="22"/>
        </w:rPr>
        <w:t>Если уставом акционерного общества предусмотрено ограничение максимального числа голосов, принадлежащих одному акционеру, указывается такое ограничение.</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67"/>
        <w:rPr>
          <w:b/>
          <w:bCs/>
          <w:i/>
          <w:iCs/>
          <w:sz w:val="22"/>
          <w:szCs w:val="22"/>
        </w:rPr>
      </w:pPr>
      <w:r w:rsidRPr="003226F4">
        <w:rPr>
          <w:b/>
          <w:bCs/>
          <w:i/>
          <w:iCs/>
          <w:sz w:val="22"/>
          <w:szCs w:val="22"/>
        </w:rPr>
        <w:t xml:space="preserve">Сведения не указываются для ценных бумаг данного вида. </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7.3. Для облигаций указывается право владельцев облигаций на получение от эмитента в предусмотренный ею срок номинальной стоимости облигации либо получение иного имущественного эквивалента, а также может быть указано право на получение процента от номинальной стоимости облигации либо иных имущественных прав.</w:t>
      </w:r>
    </w:p>
    <w:p w:rsidR="000D3AFA" w:rsidRPr="003226F4" w:rsidRDefault="000D3AFA" w:rsidP="00CC7362">
      <w:pPr>
        <w:adjustRightInd w:val="0"/>
        <w:ind w:firstLine="540"/>
        <w:jc w:val="both"/>
        <w:rPr>
          <w:sz w:val="22"/>
          <w:szCs w:val="22"/>
        </w:rPr>
      </w:pPr>
      <w:r w:rsidRPr="003226F4">
        <w:rPr>
          <w:sz w:val="22"/>
          <w:szCs w:val="22"/>
        </w:rPr>
        <w:t>В случае предоставления обеспечения по облигациям выпуска указываются права владельцев облигаций, возникающие из такого обеспечения, в соответствии с условиями обеспечения, указанными в настоящем решении о выпуске облигаций, а также то, что с переходом прав на облигацию с обеспечением к новому владельцу (приобретателю) переходят все права, вытекающие из такого обеспечения. Указывается на то, что передача прав, возникших из предоставленного обеспечения, без передачи прав на облигацию является недействительной.</w:t>
      </w:r>
    </w:p>
    <w:p w:rsidR="000D3AFA" w:rsidRPr="003226F4" w:rsidRDefault="000D3AFA" w:rsidP="00CC7362">
      <w:pPr>
        <w:adjustRightInd w:val="0"/>
        <w:ind w:firstLine="540"/>
        <w:jc w:val="both"/>
        <w:rPr>
          <w:sz w:val="22"/>
          <w:szCs w:val="22"/>
        </w:rPr>
      </w:pPr>
    </w:p>
    <w:p w:rsidR="000D3AFA" w:rsidRPr="003226F4" w:rsidRDefault="000D3AFA" w:rsidP="00CC7362">
      <w:pPr>
        <w:ind w:firstLine="540"/>
        <w:jc w:val="both"/>
        <w:rPr>
          <w:rStyle w:val="SUBST"/>
          <w:bCs/>
          <w:iCs/>
          <w:szCs w:val="22"/>
        </w:rPr>
      </w:pPr>
      <w:r w:rsidRPr="003226F4">
        <w:rPr>
          <w:rStyle w:val="SUBST"/>
          <w:bCs/>
          <w:iCs/>
          <w:szCs w:val="22"/>
        </w:rPr>
        <w:t>Каждая Биржевая облигация настоящего выпуска предоставляет ее владельцу одинаковый объем прав.</w:t>
      </w:r>
    </w:p>
    <w:p w:rsidR="000D3AFA" w:rsidRPr="003226F4" w:rsidRDefault="000D3AFA" w:rsidP="00CC7362">
      <w:pPr>
        <w:ind w:firstLine="540"/>
        <w:jc w:val="both"/>
        <w:rPr>
          <w:rStyle w:val="SUBST"/>
          <w:bCs/>
          <w:iCs/>
          <w:szCs w:val="22"/>
        </w:rPr>
      </w:pPr>
      <w:r w:rsidRPr="003226F4">
        <w:rPr>
          <w:rStyle w:val="SUBST"/>
          <w:bCs/>
          <w:iCs/>
          <w:szCs w:val="22"/>
        </w:rPr>
        <w:t>Документами, удостоверяющими права, закрепленные Биржевой облигацией, являются Сертификат Биржевых облигаций и Решение о выпуске ценных бумаг.</w:t>
      </w:r>
    </w:p>
    <w:p w:rsidR="000D3AFA" w:rsidRPr="003226F4" w:rsidRDefault="000D3AFA" w:rsidP="00CC7362">
      <w:pPr>
        <w:ind w:firstLine="540"/>
        <w:jc w:val="both"/>
        <w:rPr>
          <w:rStyle w:val="SUBST"/>
          <w:bCs/>
          <w:iCs/>
          <w:szCs w:val="22"/>
        </w:rPr>
      </w:pPr>
      <w:r w:rsidRPr="003226F4">
        <w:rPr>
          <w:rStyle w:val="SUBST"/>
          <w:bCs/>
          <w:iCs/>
          <w:szCs w:val="22"/>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w:t>
      </w:r>
    </w:p>
    <w:p w:rsidR="000D3AFA" w:rsidRPr="003226F4" w:rsidRDefault="000D3AFA" w:rsidP="00CC7362">
      <w:pPr>
        <w:ind w:firstLine="540"/>
        <w:jc w:val="both"/>
        <w:rPr>
          <w:rStyle w:val="SUBST"/>
          <w:bCs/>
          <w:iCs/>
          <w:szCs w:val="22"/>
        </w:rPr>
      </w:pPr>
      <w:r w:rsidRPr="003226F4">
        <w:rPr>
          <w:rStyle w:val="SUBST"/>
          <w:bCs/>
          <w:iCs/>
          <w:szCs w:val="22"/>
        </w:rPr>
        <w:t>Владелец Биржевой облигации имеет право на получение процента от номинальной стоимости Биржевой облигации (купонного дохода), порядок определения размера которого указан в п. 9.3 Решения о выпуске ценных бумаг, п. 9.1.2 Проспекта ценных бумаг, а сроки выплаты в п. 9.4 Решения о выпуске ценных бумаг, п. 9.1.2 Проспекта ценных бумаг.</w:t>
      </w:r>
    </w:p>
    <w:p w:rsidR="000D3AFA" w:rsidRPr="003226F4" w:rsidRDefault="000D3AFA" w:rsidP="00CC7362">
      <w:pPr>
        <w:ind w:firstLine="540"/>
        <w:jc w:val="both"/>
        <w:rPr>
          <w:rStyle w:val="SUBST"/>
          <w:bCs/>
          <w:iCs/>
          <w:szCs w:val="22"/>
        </w:rPr>
      </w:pPr>
      <w:r w:rsidRPr="003226F4">
        <w:rPr>
          <w:rStyle w:val="SUBST"/>
          <w:bCs/>
          <w:iCs/>
          <w:szCs w:val="22"/>
        </w:rPr>
        <w:t>Владелец Биржевых облигаций имеет право требовать приобретения Биржевых облигаций Эмитентом в случаях и на условиях, предусмотренных Решением о выпуске ценных бумаг и Проспектом ценных бумаг.</w:t>
      </w:r>
    </w:p>
    <w:p w:rsidR="000D3AFA" w:rsidRPr="003226F4" w:rsidRDefault="000D3AFA" w:rsidP="00CC7362">
      <w:pPr>
        <w:ind w:firstLine="540"/>
        <w:jc w:val="both"/>
        <w:rPr>
          <w:b/>
          <w:bCs/>
          <w:i/>
          <w:iCs/>
          <w:sz w:val="22"/>
          <w:szCs w:val="22"/>
        </w:rPr>
      </w:pPr>
      <w:r w:rsidRPr="003226F4">
        <w:rPr>
          <w:rStyle w:val="SUBST"/>
          <w:bCs/>
          <w:iCs/>
          <w:szCs w:val="22"/>
        </w:rPr>
        <w:t>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следующих случаях:</w:t>
      </w:r>
      <w:r w:rsidRPr="003226F4">
        <w:rPr>
          <w:b/>
          <w:bCs/>
          <w:i/>
          <w:iCs/>
          <w:sz w:val="22"/>
          <w:szCs w:val="22"/>
        </w:rPr>
        <w:t xml:space="preserve"> </w:t>
      </w:r>
    </w:p>
    <w:p w:rsidR="000D3AFA" w:rsidRPr="008B040B" w:rsidRDefault="000D3AFA" w:rsidP="00552DCD">
      <w:pPr>
        <w:numPr>
          <w:ilvl w:val="0"/>
          <w:numId w:val="28"/>
        </w:numPr>
        <w:tabs>
          <w:tab w:val="clear" w:pos="227"/>
          <w:tab w:val="num" w:pos="0"/>
        </w:tabs>
        <w:ind w:left="0" w:firstLine="567"/>
        <w:jc w:val="both"/>
        <w:rPr>
          <w:b/>
          <w:bCs/>
          <w:i/>
          <w:iCs/>
          <w:sz w:val="22"/>
          <w:szCs w:val="22"/>
        </w:rPr>
      </w:pPr>
      <w:r w:rsidRPr="003226F4">
        <w:rPr>
          <w:b/>
          <w:i/>
          <w:sz w:val="22"/>
          <w:szCs w:val="22"/>
        </w:rPr>
        <w:t xml:space="preserve">если акции всех категорий и типов и/или все облигации Эмитента Биржевых облигаций, </w:t>
      </w:r>
      <w:r w:rsidRPr="003226F4">
        <w:rPr>
          <w:b/>
          <w:bCs/>
          <w:i/>
          <w:iCs/>
          <w:sz w:val="21"/>
          <w:szCs w:val="21"/>
        </w:rPr>
        <w:t>допущенные к торгам на фондовых биржах,</w:t>
      </w:r>
      <w:r w:rsidRPr="003226F4">
        <w:rPr>
          <w:b/>
          <w:i/>
          <w:sz w:val="22"/>
          <w:szCs w:val="22"/>
        </w:rPr>
        <w:t xml:space="preserve"> будут исключены из списка ценных бумаг, допущенных к торгам на всех фондовых биржах, осуществивших допуск Биржевых облигаций к торгам (за </w:t>
      </w:r>
      <w:r w:rsidRPr="008B040B">
        <w:rPr>
          <w:b/>
          <w:i/>
          <w:sz w:val="22"/>
          <w:szCs w:val="22"/>
        </w:rPr>
        <w:t xml:space="preserve">исключением случаев </w:t>
      </w:r>
      <w:proofErr w:type="spellStart"/>
      <w:r w:rsidRPr="008B040B">
        <w:rPr>
          <w:b/>
          <w:i/>
          <w:sz w:val="22"/>
          <w:szCs w:val="22"/>
        </w:rPr>
        <w:t>делистинга</w:t>
      </w:r>
      <w:proofErr w:type="spellEnd"/>
      <w:r w:rsidRPr="008B040B">
        <w:rPr>
          <w:b/>
          <w:i/>
          <w:sz w:val="22"/>
          <w:szCs w:val="22"/>
        </w:rPr>
        <w:t xml:space="preserve"> облигаций в связи с истечением срока их обращения или их погашением);</w:t>
      </w:r>
    </w:p>
    <w:p w:rsidR="000D3AFA" w:rsidRPr="008B040B" w:rsidRDefault="000D3AFA" w:rsidP="00552DCD">
      <w:pPr>
        <w:numPr>
          <w:ilvl w:val="0"/>
          <w:numId w:val="28"/>
        </w:numPr>
        <w:tabs>
          <w:tab w:val="clear" w:pos="227"/>
          <w:tab w:val="num" w:pos="0"/>
        </w:tabs>
        <w:ind w:left="0" w:firstLine="567"/>
        <w:jc w:val="both"/>
        <w:rPr>
          <w:b/>
          <w:i/>
          <w:sz w:val="22"/>
        </w:rPr>
      </w:pPr>
      <w:r w:rsidRPr="008B040B">
        <w:rPr>
          <w:b/>
          <w:bCs/>
          <w:i/>
          <w:iCs/>
          <w:sz w:val="22"/>
          <w:szCs w:val="22"/>
        </w:rPr>
        <w:t>просрочка более чем на 7 (Семь) дней исполнения Эмитентом своих обязательств по выплате купонного дохода по Биржевым облигациям настоящего выпуска с даты выплаты соответствующего купонного дохода, установленного в соответствии с Решением о выпуске ценных бумаг и Проспектом ценных бумаг;</w:t>
      </w:r>
    </w:p>
    <w:p w:rsidR="000D3AFA" w:rsidRPr="008B040B" w:rsidRDefault="000D3AFA" w:rsidP="00552DCD">
      <w:pPr>
        <w:numPr>
          <w:ilvl w:val="0"/>
          <w:numId w:val="28"/>
        </w:numPr>
        <w:tabs>
          <w:tab w:val="clear" w:pos="227"/>
          <w:tab w:val="num" w:pos="0"/>
        </w:tabs>
        <w:ind w:left="0" w:firstLine="567"/>
        <w:jc w:val="both"/>
        <w:rPr>
          <w:b/>
          <w:bCs/>
          <w:i/>
          <w:iCs/>
          <w:sz w:val="22"/>
          <w:szCs w:val="22"/>
        </w:rPr>
      </w:pPr>
      <w:r w:rsidRPr="008B040B">
        <w:rPr>
          <w:b/>
          <w:bCs/>
          <w:i/>
          <w:iCs/>
          <w:sz w:val="22"/>
          <w:szCs w:val="22"/>
        </w:rPr>
        <w:lastRenderedPageBreak/>
        <w:t>просрочка более чем на 7 (Семь) дней исполнения Эмитентом своих обязательств по выплате купонного дохода по любым облигациям Эмитента, выпущенным Эмитентом на территории Российской Федерации с даты выплаты соответствующего купонного дохода, установленного в соответствии с Решением о выпуске ценных бумаг и Проспектом ценных бумаг;</w:t>
      </w:r>
    </w:p>
    <w:p w:rsidR="000D3AFA" w:rsidRPr="008B040B" w:rsidRDefault="000D3AFA" w:rsidP="00552DCD">
      <w:pPr>
        <w:numPr>
          <w:ilvl w:val="0"/>
          <w:numId w:val="28"/>
        </w:numPr>
        <w:tabs>
          <w:tab w:val="clear" w:pos="227"/>
          <w:tab w:val="num" w:pos="0"/>
        </w:tabs>
        <w:ind w:left="0" w:firstLine="567"/>
        <w:jc w:val="both"/>
        <w:rPr>
          <w:b/>
          <w:bCs/>
          <w:i/>
          <w:iCs/>
          <w:sz w:val="22"/>
          <w:szCs w:val="22"/>
        </w:rPr>
      </w:pPr>
      <w:r w:rsidRPr="008B040B">
        <w:rPr>
          <w:b/>
          <w:bCs/>
          <w:i/>
          <w:iCs/>
          <w:sz w:val="22"/>
          <w:szCs w:val="22"/>
        </w:rPr>
        <w:t>объявление Эмитентом своей неспособности выполнять финансовые обязательства в отношении Биржевых облигаций настоящего выпуска или в отношении иных облигаций, выпущенных Эмитентом на территории Российской Федерации;</w:t>
      </w:r>
    </w:p>
    <w:p w:rsidR="000D3AFA" w:rsidRPr="008B040B" w:rsidRDefault="000D3AFA" w:rsidP="00552DCD">
      <w:pPr>
        <w:numPr>
          <w:ilvl w:val="0"/>
          <w:numId w:val="28"/>
        </w:numPr>
        <w:tabs>
          <w:tab w:val="clear" w:pos="227"/>
          <w:tab w:val="num" w:pos="0"/>
        </w:tabs>
        <w:ind w:left="0" w:firstLine="567"/>
        <w:jc w:val="both"/>
        <w:rPr>
          <w:rStyle w:val="SUBST"/>
        </w:rPr>
      </w:pPr>
      <w:r w:rsidRPr="008B040B">
        <w:rPr>
          <w:b/>
          <w:bCs/>
          <w:i/>
          <w:iCs/>
          <w:sz w:val="22"/>
          <w:szCs w:val="22"/>
        </w:rPr>
        <w:t xml:space="preserve"> просрочка более чем на 30 (Тридцать) дней Эмитентом своих обязательств по погашению (в том числе досрочному погашению) любых облигаций, выпущенных Эмитентом на территории Российской Федерации;</w:t>
      </w:r>
      <w:r w:rsidRPr="008B040B">
        <w:rPr>
          <w:rStyle w:val="SUBST"/>
        </w:rPr>
        <w:t xml:space="preserve"> </w:t>
      </w:r>
    </w:p>
    <w:p w:rsidR="000D3AFA" w:rsidRDefault="000D3AFA" w:rsidP="00552DCD">
      <w:pPr>
        <w:numPr>
          <w:ilvl w:val="0"/>
          <w:numId w:val="28"/>
        </w:numPr>
        <w:tabs>
          <w:tab w:val="clear" w:pos="227"/>
          <w:tab w:val="num" w:pos="0"/>
        </w:tabs>
        <w:ind w:left="0" w:firstLine="567"/>
        <w:jc w:val="both"/>
        <w:rPr>
          <w:b/>
          <w:bCs/>
          <w:i/>
          <w:iCs/>
          <w:sz w:val="22"/>
          <w:szCs w:val="22"/>
        </w:rPr>
      </w:pPr>
      <w:r w:rsidRPr="008B040B">
        <w:rPr>
          <w:b/>
          <w:bCs/>
          <w:i/>
          <w:iCs/>
          <w:sz w:val="22"/>
          <w:szCs w:val="22"/>
        </w:rPr>
        <w:t>предъявление к досрочному погашению по требованию владельцев других рублевых облигаций</w:t>
      </w:r>
      <w:r w:rsidRPr="003226F4">
        <w:rPr>
          <w:b/>
          <w:bCs/>
          <w:i/>
          <w:iCs/>
          <w:sz w:val="22"/>
          <w:szCs w:val="22"/>
        </w:rPr>
        <w:t xml:space="preserve"> Эмитента, как уже размещенных, так и размещаемых в будущем (приобретение любых находящихся в обращении облигаций Эмитента по соглашению с их владельцами и/или по требованию владельцев облигаций с возможностью их последующего обращения не влечет за собой </w:t>
      </w:r>
      <w:r w:rsidRPr="008B040B">
        <w:rPr>
          <w:b/>
          <w:bCs/>
          <w:i/>
          <w:iCs/>
          <w:sz w:val="22"/>
          <w:szCs w:val="22"/>
        </w:rPr>
        <w:t>права требовать досрочного погашения Биржевых облигаций настоящего выпуска)</w:t>
      </w:r>
      <w:r>
        <w:rPr>
          <w:b/>
          <w:bCs/>
          <w:i/>
          <w:iCs/>
          <w:sz w:val="22"/>
          <w:szCs w:val="22"/>
        </w:rPr>
        <w:t>;</w:t>
      </w:r>
    </w:p>
    <w:p w:rsidR="000D3AFA" w:rsidRPr="008B040B" w:rsidRDefault="000D3AFA" w:rsidP="00552DCD">
      <w:pPr>
        <w:numPr>
          <w:ilvl w:val="0"/>
          <w:numId w:val="28"/>
        </w:numPr>
        <w:tabs>
          <w:tab w:val="clear" w:pos="227"/>
          <w:tab w:val="num" w:pos="0"/>
        </w:tabs>
        <w:ind w:left="0" w:firstLine="567"/>
        <w:jc w:val="both"/>
        <w:rPr>
          <w:b/>
          <w:bCs/>
          <w:i/>
          <w:iCs/>
          <w:sz w:val="22"/>
          <w:szCs w:val="22"/>
        </w:rPr>
      </w:pPr>
      <w:proofErr w:type="spellStart"/>
      <w:r>
        <w:rPr>
          <w:b/>
          <w:bCs/>
          <w:i/>
          <w:iCs/>
          <w:sz w:val="22"/>
          <w:szCs w:val="22"/>
        </w:rPr>
        <w:t>делистинг</w:t>
      </w:r>
      <w:proofErr w:type="spellEnd"/>
      <w:r>
        <w:rPr>
          <w:b/>
          <w:bCs/>
          <w:i/>
          <w:iCs/>
          <w:sz w:val="22"/>
          <w:szCs w:val="22"/>
        </w:rPr>
        <w:t xml:space="preserve"> Биржевых облигаций на всех фондовых биржах, включивших Биржевые облигации в котировальные списки, в случае осуществления фондовой биржей допуска Биржевых облигаций к торгам в процессе размещения с прохождением процедуры листинга (включение в Котировальный список «В»).</w:t>
      </w:r>
    </w:p>
    <w:p w:rsidR="000D3AFA" w:rsidRPr="008B040B" w:rsidRDefault="000D3AFA" w:rsidP="00941FDC">
      <w:pPr>
        <w:jc w:val="both"/>
        <w:rPr>
          <w:b/>
          <w:bCs/>
          <w:i/>
          <w:iCs/>
          <w:sz w:val="22"/>
          <w:szCs w:val="22"/>
        </w:rPr>
      </w:pPr>
    </w:p>
    <w:p w:rsidR="009B7A6D" w:rsidRPr="009B7A6D" w:rsidRDefault="009B7A6D" w:rsidP="00435FA4">
      <w:pPr>
        <w:ind w:firstLine="567"/>
        <w:jc w:val="both"/>
        <w:rPr>
          <w:rStyle w:val="SUBST"/>
          <w:bCs/>
          <w:iCs/>
        </w:rPr>
      </w:pPr>
      <w:r w:rsidRPr="009B7A6D">
        <w:rPr>
          <w:rStyle w:val="SUBST"/>
          <w:bCs/>
          <w:iCs/>
        </w:rPr>
        <w:t>В случае неисполнения или ненадлежащего исполнения Эмитентом своих обязательств по Биржевым облигациям, владельцы Биржевых облигаций или уполномоченные ими лица (в том числе номинальные держатели Биржевых облигаций) имеют право обратиться к лицу, предоставившему обеспечение по Биржевым облигациям выпуска в соответствии с условиями предоставления обеспечения в форме поручительства для целей выпуска Биржевых облигаций, в порядке, предусмотренном п. 12 Решения о выпуске ценных бумаг и п. 9.1.2  Проспекта ценных бумаг.</w:t>
      </w:r>
    </w:p>
    <w:p w:rsidR="009B7A6D" w:rsidRPr="00585281" w:rsidRDefault="009B7A6D" w:rsidP="009B7A6D">
      <w:pPr>
        <w:jc w:val="both"/>
        <w:rPr>
          <w:b/>
        </w:rPr>
      </w:pPr>
    </w:p>
    <w:p w:rsidR="009B7A6D" w:rsidRPr="009B7A6D" w:rsidRDefault="009B7A6D" w:rsidP="009B7A6D">
      <w:pPr>
        <w:jc w:val="both"/>
        <w:rPr>
          <w:rStyle w:val="SUBST"/>
          <w:bCs/>
          <w:iCs/>
        </w:rPr>
      </w:pPr>
      <w:r w:rsidRPr="009B7A6D">
        <w:rPr>
          <w:rStyle w:val="SUBST"/>
          <w:bCs/>
          <w:iCs/>
        </w:rPr>
        <w:t>Лицом, предоставившим обеспечение по данному выпуску Биржевых облигаций (далее и выше именуемый «Поручитель»), является:</w:t>
      </w:r>
    </w:p>
    <w:p w:rsidR="009B7A6D" w:rsidRPr="009B7A6D" w:rsidRDefault="009B7A6D" w:rsidP="009B7A6D">
      <w:pPr>
        <w:pStyle w:val="ConsNormal"/>
        <w:ind w:firstLine="0"/>
        <w:jc w:val="both"/>
        <w:rPr>
          <w:rFonts w:ascii="Times New Roman" w:hAnsi="Times New Roman" w:cs="Times New Roman"/>
          <w:i/>
        </w:rPr>
      </w:pPr>
    </w:p>
    <w:p w:rsidR="009B7A6D" w:rsidRPr="00850090" w:rsidRDefault="009B7A6D" w:rsidP="009B7A6D">
      <w:pPr>
        <w:pStyle w:val="normalprefix0"/>
        <w:tabs>
          <w:tab w:val="left" w:pos="851"/>
        </w:tabs>
        <w:spacing w:before="0" w:after="0"/>
        <w:ind w:left="567"/>
        <w:rPr>
          <w:color w:val="000000"/>
        </w:rPr>
      </w:pPr>
      <w:r w:rsidRPr="00E07995">
        <w:rPr>
          <w:color w:val="000000"/>
        </w:rPr>
        <w:t>Полное</w:t>
      </w:r>
      <w:r w:rsidRPr="00850090">
        <w:rPr>
          <w:color w:val="000000"/>
        </w:rPr>
        <w:t xml:space="preserve"> </w:t>
      </w:r>
      <w:r w:rsidRPr="00E07995">
        <w:rPr>
          <w:color w:val="000000"/>
        </w:rPr>
        <w:t>наименование</w:t>
      </w:r>
      <w:r w:rsidRPr="00850090">
        <w:rPr>
          <w:color w:val="000000"/>
        </w:rPr>
        <w:t xml:space="preserve">: </w:t>
      </w:r>
      <w:proofErr w:type="spellStart"/>
      <w:r w:rsidRPr="00E07995">
        <w:rPr>
          <w:b/>
          <w:bCs/>
          <w:i/>
          <w:iCs/>
          <w:color w:val="000000"/>
          <w:lang w:val="en-US"/>
        </w:rPr>
        <w:t>Globaltrans</w:t>
      </w:r>
      <w:proofErr w:type="spellEnd"/>
      <w:r w:rsidRPr="00850090">
        <w:rPr>
          <w:b/>
          <w:bCs/>
          <w:i/>
          <w:iCs/>
          <w:color w:val="000000"/>
        </w:rPr>
        <w:t xml:space="preserve"> </w:t>
      </w:r>
      <w:r w:rsidRPr="00E07995">
        <w:rPr>
          <w:b/>
          <w:bCs/>
          <w:i/>
          <w:iCs/>
          <w:color w:val="000000"/>
          <w:lang w:val="en-US"/>
        </w:rPr>
        <w:t>Investment</w:t>
      </w:r>
      <w:r w:rsidRPr="00850090">
        <w:rPr>
          <w:b/>
          <w:bCs/>
          <w:i/>
          <w:iCs/>
          <w:color w:val="000000"/>
        </w:rPr>
        <w:t xml:space="preserve"> </w:t>
      </w:r>
      <w:r w:rsidRPr="00E07995">
        <w:rPr>
          <w:b/>
          <w:bCs/>
          <w:i/>
          <w:iCs/>
          <w:color w:val="000000"/>
          <w:lang w:val="en-US"/>
        </w:rPr>
        <w:t>PLC</w:t>
      </w:r>
    </w:p>
    <w:p w:rsidR="009B7A6D" w:rsidRPr="00850090" w:rsidRDefault="009B7A6D" w:rsidP="009B7A6D">
      <w:pPr>
        <w:pStyle w:val="normalprefix0"/>
        <w:tabs>
          <w:tab w:val="left" w:pos="851"/>
        </w:tabs>
        <w:spacing w:before="0" w:after="0"/>
        <w:ind w:left="567"/>
        <w:rPr>
          <w:color w:val="000000"/>
        </w:rPr>
      </w:pPr>
      <w:r w:rsidRPr="00E07995">
        <w:rPr>
          <w:color w:val="000000"/>
        </w:rPr>
        <w:t>Сокращенное</w:t>
      </w:r>
      <w:r w:rsidRPr="00850090">
        <w:rPr>
          <w:color w:val="000000"/>
        </w:rPr>
        <w:t xml:space="preserve"> </w:t>
      </w:r>
      <w:r w:rsidRPr="00E07995">
        <w:rPr>
          <w:color w:val="000000"/>
        </w:rPr>
        <w:t>наименование</w:t>
      </w:r>
      <w:r w:rsidRPr="00850090">
        <w:rPr>
          <w:color w:val="000000"/>
        </w:rPr>
        <w:t xml:space="preserve">: </w:t>
      </w:r>
      <w:r w:rsidRPr="00E07995">
        <w:rPr>
          <w:b/>
          <w:i/>
          <w:color w:val="000000"/>
        </w:rPr>
        <w:t>отсутствует</w:t>
      </w:r>
    </w:p>
    <w:p w:rsidR="009B7A6D" w:rsidRPr="00E07995" w:rsidRDefault="009B7A6D" w:rsidP="009B7A6D">
      <w:pPr>
        <w:shd w:val="clear" w:color="auto" w:fill="FFFFFF"/>
        <w:tabs>
          <w:tab w:val="left" w:pos="851"/>
        </w:tabs>
        <w:ind w:left="567"/>
        <w:rPr>
          <w:color w:val="000000"/>
          <w:sz w:val="22"/>
          <w:szCs w:val="22"/>
        </w:rPr>
      </w:pPr>
      <w:r w:rsidRPr="00E07995">
        <w:rPr>
          <w:color w:val="000000"/>
          <w:sz w:val="22"/>
          <w:szCs w:val="22"/>
        </w:rPr>
        <w:t>Место нахождения:</w:t>
      </w:r>
      <w:r w:rsidRPr="00E07995">
        <w:rPr>
          <w:b/>
          <w:bCs/>
          <w:i/>
          <w:iCs/>
          <w:color w:val="000000"/>
          <w:sz w:val="22"/>
          <w:szCs w:val="22"/>
        </w:rPr>
        <w:t xml:space="preserve"> </w:t>
      </w:r>
      <w:proofErr w:type="spellStart"/>
      <w:r w:rsidRPr="00E07995">
        <w:rPr>
          <w:b/>
          <w:bCs/>
          <w:i/>
          <w:iCs/>
          <w:color w:val="000000"/>
          <w:sz w:val="22"/>
          <w:szCs w:val="22"/>
          <w:lang w:val="en-US"/>
        </w:rPr>
        <w:t>Omirou</w:t>
      </w:r>
      <w:proofErr w:type="spellEnd"/>
      <w:r w:rsidRPr="00E07995">
        <w:rPr>
          <w:b/>
          <w:bCs/>
          <w:i/>
          <w:iCs/>
          <w:color w:val="000000"/>
          <w:sz w:val="22"/>
          <w:szCs w:val="22"/>
        </w:rPr>
        <w:t xml:space="preserve"> 20, </w:t>
      </w:r>
      <w:proofErr w:type="spellStart"/>
      <w:r w:rsidRPr="00E07995">
        <w:rPr>
          <w:b/>
          <w:bCs/>
          <w:i/>
          <w:iCs/>
          <w:color w:val="000000"/>
          <w:sz w:val="22"/>
          <w:szCs w:val="22"/>
          <w:lang w:val="en-US"/>
        </w:rPr>
        <w:t>Agios</w:t>
      </w:r>
      <w:proofErr w:type="spellEnd"/>
      <w:r w:rsidRPr="00E07995">
        <w:rPr>
          <w:b/>
          <w:bCs/>
          <w:i/>
          <w:iCs/>
          <w:color w:val="000000"/>
          <w:sz w:val="22"/>
          <w:szCs w:val="22"/>
        </w:rPr>
        <w:t xml:space="preserve"> </w:t>
      </w:r>
      <w:proofErr w:type="spellStart"/>
      <w:r w:rsidRPr="00E07995">
        <w:rPr>
          <w:b/>
          <w:bCs/>
          <w:i/>
          <w:iCs/>
          <w:color w:val="000000"/>
          <w:sz w:val="22"/>
          <w:szCs w:val="22"/>
          <w:lang w:val="en-US"/>
        </w:rPr>
        <w:t>Nikolaos</w:t>
      </w:r>
      <w:proofErr w:type="spellEnd"/>
      <w:r w:rsidRPr="00E07995">
        <w:rPr>
          <w:b/>
          <w:bCs/>
          <w:i/>
          <w:iCs/>
          <w:color w:val="000000"/>
          <w:sz w:val="22"/>
          <w:szCs w:val="22"/>
        </w:rPr>
        <w:t xml:space="preserve">, </w:t>
      </w:r>
      <w:r w:rsidRPr="00E07995">
        <w:rPr>
          <w:b/>
          <w:bCs/>
          <w:i/>
          <w:iCs/>
          <w:color w:val="000000"/>
          <w:sz w:val="22"/>
          <w:szCs w:val="22"/>
          <w:lang w:val="en-US"/>
        </w:rPr>
        <w:t>P</w:t>
      </w:r>
      <w:r w:rsidRPr="00E07995">
        <w:rPr>
          <w:b/>
          <w:bCs/>
          <w:i/>
          <w:iCs/>
          <w:color w:val="000000"/>
          <w:sz w:val="22"/>
          <w:szCs w:val="22"/>
        </w:rPr>
        <w:t>.</w:t>
      </w:r>
      <w:r w:rsidRPr="00E07995">
        <w:rPr>
          <w:b/>
          <w:bCs/>
          <w:i/>
          <w:iCs/>
          <w:color w:val="000000"/>
          <w:sz w:val="22"/>
          <w:szCs w:val="22"/>
          <w:lang w:val="en-US"/>
        </w:rPr>
        <w:t>C</w:t>
      </w:r>
      <w:r w:rsidRPr="00E07995">
        <w:rPr>
          <w:b/>
          <w:bCs/>
          <w:i/>
          <w:iCs/>
          <w:color w:val="000000"/>
          <w:sz w:val="22"/>
          <w:szCs w:val="22"/>
        </w:rPr>
        <w:t xml:space="preserve">. 3095, </w:t>
      </w:r>
      <w:r w:rsidRPr="00E07995">
        <w:rPr>
          <w:b/>
          <w:bCs/>
          <w:i/>
          <w:iCs/>
          <w:color w:val="000000"/>
          <w:sz w:val="22"/>
          <w:szCs w:val="22"/>
          <w:lang w:val="en-US"/>
        </w:rPr>
        <w:t>Limassol</w:t>
      </w:r>
      <w:r w:rsidRPr="00E07995">
        <w:rPr>
          <w:b/>
          <w:bCs/>
          <w:i/>
          <w:iCs/>
          <w:color w:val="000000"/>
          <w:sz w:val="22"/>
          <w:szCs w:val="22"/>
        </w:rPr>
        <w:t xml:space="preserve">, </w:t>
      </w:r>
      <w:r w:rsidRPr="00E07995">
        <w:rPr>
          <w:b/>
          <w:bCs/>
          <w:i/>
          <w:iCs/>
          <w:color w:val="000000"/>
          <w:sz w:val="22"/>
          <w:szCs w:val="22"/>
          <w:lang w:val="en-US"/>
        </w:rPr>
        <w:t>Cyprus</w:t>
      </w:r>
      <w:r w:rsidRPr="00E07995">
        <w:rPr>
          <w:b/>
          <w:bCs/>
          <w:i/>
          <w:iCs/>
          <w:color w:val="000000"/>
          <w:sz w:val="22"/>
          <w:szCs w:val="22"/>
        </w:rPr>
        <w:t xml:space="preserve"> </w:t>
      </w:r>
    </w:p>
    <w:p w:rsidR="009B7A6D" w:rsidRPr="00E07995" w:rsidRDefault="009B7A6D" w:rsidP="009B7A6D">
      <w:pPr>
        <w:tabs>
          <w:tab w:val="left" w:pos="851"/>
        </w:tabs>
        <w:ind w:left="567"/>
        <w:rPr>
          <w:color w:val="000000"/>
          <w:sz w:val="22"/>
          <w:szCs w:val="22"/>
        </w:rPr>
      </w:pPr>
      <w:r w:rsidRPr="00E07995">
        <w:rPr>
          <w:color w:val="000000"/>
          <w:sz w:val="22"/>
          <w:szCs w:val="22"/>
        </w:rPr>
        <w:t xml:space="preserve">Место нахождения постоянно действующего исполнительного органа Поручителя: </w:t>
      </w:r>
      <w:r w:rsidRPr="00E07995">
        <w:rPr>
          <w:b/>
          <w:i/>
          <w:color w:val="000000"/>
          <w:sz w:val="22"/>
          <w:szCs w:val="22"/>
        </w:rPr>
        <w:t xml:space="preserve">3rd </w:t>
      </w:r>
      <w:proofErr w:type="spellStart"/>
      <w:r w:rsidRPr="00E07995">
        <w:rPr>
          <w:b/>
          <w:i/>
          <w:color w:val="000000"/>
          <w:sz w:val="22"/>
          <w:szCs w:val="22"/>
        </w:rPr>
        <w:t>Floor</w:t>
      </w:r>
      <w:proofErr w:type="spellEnd"/>
      <w:r w:rsidRPr="00E07995">
        <w:rPr>
          <w:b/>
          <w:i/>
          <w:color w:val="000000"/>
          <w:sz w:val="22"/>
          <w:szCs w:val="22"/>
        </w:rPr>
        <w:t xml:space="preserve">, 6 </w:t>
      </w:r>
      <w:proofErr w:type="spellStart"/>
      <w:r w:rsidRPr="00E07995">
        <w:rPr>
          <w:b/>
          <w:i/>
          <w:color w:val="000000"/>
          <w:sz w:val="22"/>
          <w:szCs w:val="22"/>
        </w:rPr>
        <w:t>Karaiskakis</w:t>
      </w:r>
      <w:proofErr w:type="spellEnd"/>
      <w:r w:rsidRPr="00E07995">
        <w:rPr>
          <w:b/>
          <w:i/>
          <w:color w:val="000000"/>
          <w:sz w:val="22"/>
          <w:szCs w:val="22"/>
        </w:rPr>
        <w:t xml:space="preserve"> </w:t>
      </w:r>
      <w:proofErr w:type="spellStart"/>
      <w:r w:rsidRPr="00E07995">
        <w:rPr>
          <w:b/>
          <w:i/>
          <w:color w:val="000000"/>
          <w:sz w:val="22"/>
          <w:szCs w:val="22"/>
        </w:rPr>
        <w:t>Street</w:t>
      </w:r>
      <w:proofErr w:type="spellEnd"/>
      <w:r w:rsidRPr="00E07995">
        <w:rPr>
          <w:b/>
          <w:i/>
          <w:color w:val="000000"/>
          <w:sz w:val="22"/>
          <w:szCs w:val="22"/>
        </w:rPr>
        <w:t xml:space="preserve">, CY-3032, </w:t>
      </w:r>
      <w:proofErr w:type="spellStart"/>
      <w:r w:rsidRPr="00E07995">
        <w:rPr>
          <w:b/>
          <w:i/>
          <w:color w:val="000000"/>
          <w:sz w:val="22"/>
          <w:szCs w:val="22"/>
        </w:rPr>
        <w:t>Limassol</w:t>
      </w:r>
      <w:proofErr w:type="spellEnd"/>
      <w:r w:rsidRPr="00E07995">
        <w:rPr>
          <w:b/>
          <w:i/>
          <w:color w:val="000000"/>
          <w:sz w:val="22"/>
          <w:szCs w:val="22"/>
        </w:rPr>
        <w:t xml:space="preserve">, </w:t>
      </w:r>
      <w:proofErr w:type="spellStart"/>
      <w:r w:rsidRPr="00E07995">
        <w:rPr>
          <w:b/>
          <w:i/>
          <w:color w:val="000000"/>
          <w:sz w:val="22"/>
          <w:szCs w:val="22"/>
        </w:rPr>
        <w:t>Cyprus</w:t>
      </w:r>
      <w:proofErr w:type="spellEnd"/>
      <w:r w:rsidRPr="00E07995">
        <w:rPr>
          <w:color w:val="000000"/>
          <w:sz w:val="22"/>
          <w:szCs w:val="22"/>
        </w:rPr>
        <w:t xml:space="preserve">. </w:t>
      </w:r>
    </w:p>
    <w:p w:rsidR="009B7A6D" w:rsidRPr="00E07995" w:rsidRDefault="009B7A6D" w:rsidP="009B7A6D">
      <w:pPr>
        <w:shd w:val="clear" w:color="auto" w:fill="FFFFFF"/>
        <w:tabs>
          <w:tab w:val="left" w:pos="851"/>
        </w:tabs>
        <w:ind w:left="567"/>
        <w:rPr>
          <w:b/>
          <w:i/>
          <w:color w:val="000000"/>
          <w:sz w:val="22"/>
          <w:szCs w:val="22"/>
        </w:rPr>
      </w:pPr>
      <w:r w:rsidRPr="00E07995">
        <w:rPr>
          <w:color w:val="000000"/>
          <w:sz w:val="22"/>
          <w:szCs w:val="22"/>
        </w:rPr>
        <w:t xml:space="preserve">Основной государственный регистрационный номер: </w:t>
      </w:r>
      <w:r w:rsidRPr="00E07995">
        <w:rPr>
          <w:b/>
          <w:i/>
          <w:color w:val="000000"/>
          <w:sz w:val="22"/>
          <w:szCs w:val="22"/>
        </w:rPr>
        <w:t>148623</w:t>
      </w:r>
    </w:p>
    <w:p w:rsidR="009B7A6D" w:rsidRPr="00E07995" w:rsidRDefault="009B7A6D" w:rsidP="009B7A6D">
      <w:pPr>
        <w:shd w:val="clear" w:color="auto" w:fill="FFFFFF"/>
        <w:tabs>
          <w:tab w:val="left" w:pos="851"/>
        </w:tabs>
        <w:ind w:left="567"/>
        <w:rPr>
          <w:b/>
          <w:i/>
          <w:color w:val="000000"/>
          <w:sz w:val="22"/>
          <w:szCs w:val="22"/>
        </w:rPr>
      </w:pPr>
      <w:r w:rsidRPr="00E07995">
        <w:rPr>
          <w:color w:val="000000"/>
          <w:sz w:val="22"/>
          <w:szCs w:val="22"/>
        </w:rPr>
        <w:t xml:space="preserve">Дата государственной регистрации: </w:t>
      </w:r>
      <w:r w:rsidRPr="00E07995">
        <w:rPr>
          <w:b/>
          <w:i/>
          <w:color w:val="000000"/>
          <w:sz w:val="22"/>
          <w:szCs w:val="22"/>
        </w:rPr>
        <w:t>20.05.2004г.</w:t>
      </w:r>
    </w:p>
    <w:p w:rsidR="009B7A6D" w:rsidRPr="00585281" w:rsidRDefault="009B7A6D" w:rsidP="009B7A6D">
      <w:pPr>
        <w:jc w:val="both"/>
      </w:pPr>
    </w:p>
    <w:p w:rsidR="009B7A6D" w:rsidRPr="009B7A6D" w:rsidRDefault="009B7A6D" w:rsidP="009B7A6D">
      <w:pPr>
        <w:ind w:firstLine="567"/>
        <w:jc w:val="both"/>
        <w:rPr>
          <w:rStyle w:val="SUBST"/>
          <w:bCs/>
          <w:iCs/>
        </w:rPr>
      </w:pPr>
      <w:r w:rsidRPr="009B7A6D">
        <w:rPr>
          <w:rStyle w:val="SUBST"/>
          <w:bCs/>
          <w:iCs/>
        </w:rPr>
        <w:t>Поручитель несет солидарную с Эмитентом ответственность за неисполнение (ненадлежащее исполнение) Эмитентом обязательств по Биржевым облигациям.</w:t>
      </w:r>
    </w:p>
    <w:p w:rsidR="009B7A6D" w:rsidRPr="009B7A6D" w:rsidRDefault="009B7A6D" w:rsidP="009B7A6D">
      <w:pPr>
        <w:ind w:firstLine="567"/>
        <w:jc w:val="both"/>
        <w:rPr>
          <w:rStyle w:val="SUBST"/>
          <w:bCs/>
          <w:iCs/>
        </w:rPr>
      </w:pPr>
      <w:r w:rsidRPr="009B7A6D">
        <w:rPr>
          <w:rStyle w:val="SUBST"/>
          <w:bCs/>
          <w:iCs/>
        </w:rPr>
        <w:t>С переходом прав на Биржевую облигацию к ее приобретателю переходят права по указанному  договору поручительства в том же объеме и на тех же условиях, которые существуют на момент перехода прав на Биржевую облигацию. Передача прав, возникших из предоставленного  поручительства,  без  передачи прав на Биржевую облигацию, является недействительной.</w:t>
      </w:r>
    </w:p>
    <w:p w:rsidR="009B7A6D" w:rsidRPr="009B7A6D" w:rsidRDefault="009B7A6D" w:rsidP="009B7A6D">
      <w:pPr>
        <w:ind w:firstLine="567"/>
        <w:jc w:val="both"/>
        <w:rPr>
          <w:rStyle w:val="SUBST"/>
          <w:bCs/>
          <w:iCs/>
        </w:rPr>
      </w:pPr>
      <w:r w:rsidRPr="009B7A6D">
        <w:rPr>
          <w:rStyle w:val="SUBST"/>
          <w:bCs/>
          <w:iCs/>
        </w:rPr>
        <w:t>Сведения об обеспечении исполнения обязательств по Биржевым облигациям выпуска и порядок действий владельцев и/или номинальных держателей Биржевых облигаций в случае отказа Эмитента от исполнения своих обязательств по Биржевым облигациям настоящего выпуска описаны в пп.9.7. и 12 Решения о выпуске</w:t>
      </w:r>
      <w:r>
        <w:rPr>
          <w:rStyle w:val="SUBST"/>
          <w:bCs/>
          <w:iCs/>
        </w:rPr>
        <w:t xml:space="preserve"> ценных бумаг</w:t>
      </w:r>
      <w:r w:rsidRPr="009B7A6D">
        <w:rPr>
          <w:rStyle w:val="SUBST"/>
          <w:bCs/>
          <w:iCs/>
        </w:rPr>
        <w:t xml:space="preserve"> и п. 9.1.2 Проспекта ценных бумаг.</w:t>
      </w:r>
    </w:p>
    <w:p w:rsidR="000D3AFA" w:rsidRPr="008B040B" w:rsidRDefault="000D3AFA" w:rsidP="00CC7362">
      <w:pPr>
        <w:pStyle w:val="3"/>
        <w:ind w:left="0" w:firstLine="567"/>
        <w:jc w:val="both"/>
        <w:rPr>
          <w:rStyle w:val="SUBST"/>
          <w:bCs/>
          <w:iCs/>
          <w:szCs w:val="22"/>
          <w:lang w:eastAsia="en-US"/>
        </w:rPr>
      </w:pPr>
      <w:r w:rsidRPr="008B040B">
        <w:rPr>
          <w:rStyle w:val="SUBST"/>
          <w:bCs/>
          <w:iCs/>
          <w:szCs w:val="22"/>
          <w:lang w:eastAsia="en-US"/>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rsidR="000D3AFA" w:rsidRPr="003226F4" w:rsidRDefault="000D3AFA" w:rsidP="00CC7362">
      <w:pPr>
        <w:ind w:firstLine="540"/>
        <w:jc w:val="both"/>
        <w:rPr>
          <w:sz w:val="22"/>
          <w:szCs w:val="22"/>
        </w:rPr>
      </w:pPr>
      <w:r w:rsidRPr="008B040B">
        <w:rPr>
          <w:rStyle w:val="SUBST"/>
          <w:bCs/>
          <w:iCs/>
          <w:szCs w:val="22"/>
        </w:rPr>
        <w:t>Все задолженности Эмитента по Биржевым облигациям настоящего выпуска будут</w:t>
      </w:r>
      <w:r w:rsidRPr="003226F4">
        <w:rPr>
          <w:rStyle w:val="SUBST"/>
          <w:bCs/>
          <w:iCs/>
          <w:szCs w:val="22"/>
        </w:rPr>
        <w:t xml:space="preserve"> юридически равны и в равной степени обязательны к исполнению.</w:t>
      </w:r>
    </w:p>
    <w:p w:rsidR="000D3AFA" w:rsidRPr="003226F4" w:rsidRDefault="000D3AFA" w:rsidP="00CC7362">
      <w:pPr>
        <w:ind w:firstLine="540"/>
        <w:jc w:val="both"/>
        <w:rPr>
          <w:rStyle w:val="SUBST"/>
          <w:bCs/>
          <w:iCs/>
          <w:szCs w:val="22"/>
        </w:rPr>
      </w:pPr>
      <w:r w:rsidRPr="003226F4">
        <w:rPr>
          <w:rStyle w:val="SUBST"/>
          <w:bCs/>
          <w:iCs/>
          <w:szCs w:val="22"/>
        </w:rPr>
        <w:t>Эмитент обязуется обеспечить владельцам Биржевых облигаций возврат средств инвестирования в случае признания в соответствии с законодательством выпуска Биржевых облигаций несостоявшимся или недействительным.</w:t>
      </w:r>
    </w:p>
    <w:p w:rsidR="000D3AFA" w:rsidRPr="00681FBC" w:rsidRDefault="000D3AFA" w:rsidP="00CC7362">
      <w:pPr>
        <w:adjustRightInd w:val="0"/>
        <w:ind w:firstLine="540"/>
        <w:jc w:val="both"/>
        <w:rPr>
          <w:b/>
          <w:bCs/>
          <w:i/>
          <w:iCs/>
          <w:sz w:val="22"/>
          <w:szCs w:val="22"/>
        </w:rPr>
      </w:pPr>
      <w:r w:rsidRPr="003226F4">
        <w:rPr>
          <w:rStyle w:val="SUBST"/>
          <w:bCs/>
          <w:iCs/>
          <w:szCs w:val="22"/>
        </w:rPr>
        <w:lastRenderedPageBreak/>
        <w:t xml:space="preserve">Владелец Биржевых облигаций имеет право свободно продавать и иным образом отчуждать Биржевые облигации при соблюдении условия о том, что </w:t>
      </w:r>
      <w:r w:rsidRPr="003226F4">
        <w:rPr>
          <w:b/>
          <w:bCs/>
          <w:i/>
          <w:iCs/>
          <w:sz w:val="22"/>
          <w:szCs w:val="22"/>
        </w:rPr>
        <w:t>обращение Биржевых облигаций может осуществляться только на торгах фондовой биржи</w:t>
      </w:r>
      <w:r>
        <w:rPr>
          <w:b/>
          <w:bCs/>
          <w:i/>
          <w:iCs/>
          <w:sz w:val="22"/>
          <w:szCs w:val="22"/>
        </w:rPr>
        <w:t xml:space="preserve">, </w:t>
      </w:r>
      <w:r w:rsidRPr="001C7551">
        <w:rPr>
          <w:b/>
          <w:bCs/>
          <w:i/>
          <w:iCs/>
          <w:sz w:val="22"/>
          <w:szCs w:val="22"/>
        </w:rPr>
        <w:t>осуществившей допуск Биржевых облигаций к торгам</w:t>
      </w:r>
      <w:r w:rsidRPr="003226F4">
        <w:rPr>
          <w:b/>
          <w:bCs/>
          <w:i/>
          <w:iCs/>
          <w:sz w:val="22"/>
          <w:szCs w:val="22"/>
        </w:rPr>
        <w:t>.</w:t>
      </w:r>
    </w:p>
    <w:p w:rsidR="000D3AFA" w:rsidRPr="003226F4" w:rsidRDefault="000D3AFA" w:rsidP="00CC7362">
      <w:pPr>
        <w:ind w:firstLine="540"/>
        <w:jc w:val="both"/>
        <w:rPr>
          <w:rStyle w:val="SUBST"/>
          <w:bCs/>
          <w:iCs/>
          <w:szCs w:val="22"/>
        </w:rPr>
      </w:pPr>
      <w:r w:rsidRPr="003226F4">
        <w:rPr>
          <w:rStyle w:val="SUBST"/>
          <w:bCs/>
          <w:iCs/>
          <w:szCs w:val="22"/>
        </w:rPr>
        <w:t>Владелец Биржевых облигаций вправе осуществлять иные права, предусмотренные законодательством Российской Федерации.</w:t>
      </w:r>
    </w:p>
    <w:p w:rsidR="000D3AFA" w:rsidRPr="003226F4" w:rsidRDefault="000D3AFA" w:rsidP="00CC7362">
      <w:pPr>
        <w:widowControl w:val="0"/>
        <w:adjustRightInd w:val="0"/>
        <w:spacing w:after="160"/>
        <w:ind w:firstLine="540"/>
        <w:jc w:val="both"/>
        <w:rPr>
          <w:rStyle w:val="SUBST"/>
          <w:bCs/>
          <w:iCs/>
          <w:szCs w:val="22"/>
        </w:rPr>
      </w:pPr>
      <w:r w:rsidRPr="003226F4">
        <w:rPr>
          <w:rStyle w:val="SUBST"/>
          <w:bCs/>
          <w:iCs/>
          <w:szCs w:val="22"/>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7.4. Для опционов эмитента указываются:</w:t>
      </w:r>
    </w:p>
    <w:p w:rsidR="000D3AFA" w:rsidRPr="003226F4" w:rsidRDefault="000D3AFA" w:rsidP="00CC7362">
      <w:pPr>
        <w:adjustRightInd w:val="0"/>
        <w:ind w:firstLine="540"/>
        <w:jc w:val="both"/>
        <w:rPr>
          <w:b/>
          <w:bCs/>
          <w:i/>
          <w:iCs/>
          <w:sz w:val="22"/>
          <w:szCs w:val="22"/>
        </w:rPr>
      </w:pPr>
      <w:r w:rsidRPr="003226F4">
        <w:rPr>
          <w:b/>
          <w:bCs/>
          <w:i/>
          <w:iCs/>
          <w:sz w:val="22"/>
          <w:szCs w:val="22"/>
        </w:rPr>
        <w:t xml:space="preserve">Сведения не указываются для ценных бумаг данного вида. </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7.5. В случае, если размещаемые ценные бумаги являются конвертируемыми ценными бумагами, также указываются категория (тип), номинальная стоимость и количество акций или серия и номинальная стоимость облигаций, в которые конвертируется каждая конвертируемая акция, облигация, права, предоставляемые акциями или облигациями, в которые они конвертируются, а также порядок и условия такой конвертации.</w:t>
      </w:r>
    </w:p>
    <w:p w:rsidR="000D3AFA" w:rsidRPr="003226F4" w:rsidRDefault="000D3AFA" w:rsidP="00CC7362">
      <w:pPr>
        <w:adjustRightInd w:val="0"/>
        <w:ind w:firstLine="540"/>
        <w:jc w:val="both"/>
        <w:rPr>
          <w:b/>
          <w:bCs/>
          <w:i/>
          <w:iCs/>
          <w:sz w:val="22"/>
          <w:szCs w:val="22"/>
        </w:rPr>
      </w:pPr>
      <w:r w:rsidRPr="003226F4">
        <w:rPr>
          <w:b/>
          <w:bCs/>
          <w:i/>
          <w:iCs/>
          <w:sz w:val="22"/>
          <w:szCs w:val="22"/>
        </w:rPr>
        <w:t xml:space="preserve">Биржевые облигации настоящего выпуска не являются конвертируемыми ценными бумагами. </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 xml:space="preserve">8. Условия и порядок размещения ценных бумаг выпуска </w:t>
      </w:r>
    </w:p>
    <w:p w:rsidR="000D3AFA" w:rsidRPr="003226F4" w:rsidRDefault="000D3AFA" w:rsidP="00CC7362">
      <w:pPr>
        <w:adjustRightInd w:val="0"/>
        <w:ind w:firstLine="540"/>
        <w:jc w:val="both"/>
        <w:rPr>
          <w:sz w:val="22"/>
          <w:szCs w:val="22"/>
        </w:rPr>
      </w:pPr>
      <w:r w:rsidRPr="003226F4">
        <w:rPr>
          <w:sz w:val="22"/>
          <w:szCs w:val="22"/>
        </w:rPr>
        <w:t xml:space="preserve">8.1. Способ размещения ценных бумаг: </w:t>
      </w:r>
      <w:r w:rsidRPr="003226F4">
        <w:rPr>
          <w:b/>
          <w:bCs/>
          <w:i/>
          <w:iCs/>
          <w:sz w:val="22"/>
          <w:szCs w:val="22"/>
        </w:rPr>
        <w:t>открытая подписка.</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8.2. Срок размещения ценных бумаг</w:t>
      </w:r>
    </w:p>
    <w:p w:rsidR="000D3AFA" w:rsidRPr="003226F4" w:rsidRDefault="000D3AFA" w:rsidP="00CC7362">
      <w:pPr>
        <w:adjustRightInd w:val="0"/>
        <w:ind w:firstLine="540"/>
        <w:jc w:val="both"/>
        <w:rPr>
          <w:sz w:val="22"/>
          <w:szCs w:val="22"/>
        </w:rPr>
      </w:pPr>
      <w:r w:rsidRPr="003226F4">
        <w:rPr>
          <w:sz w:val="22"/>
          <w:szCs w:val="22"/>
        </w:rPr>
        <w:t>Указываются дата начала и дата окончания размещения ценных бумаг или порядок определения срока размещения ценных бумаг.</w:t>
      </w:r>
    </w:p>
    <w:p w:rsidR="000D3AFA" w:rsidRPr="008B040B" w:rsidRDefault="000D3AFA" w:rsidP="00CC7362">
      <w:pPr>
        <w:adjustRightInd w:val="0"/>
        <w:ind w:firstLine="540"/>
        <w:jc w:val="both"/>
        <w:rPr>
          <w:rStyle w:val="SUBST"/>
          <w:bCs/>
          <w:iCs/>
          <w:szCs w:val="22"/>
        </w:rPr>
      </w:pPr>
      <w:r w:rsidRPr="003226F4">
        <w:rPr>
          <w:b/>
          <w:bCs/>
          <w:i/>
          <w:iCs/>
          <w:sz w:val="22"/>
          <w:szCs w:val="22"/>
        </w:rPr>
        <w:t xml:space="preserve">Размещение Биржевых облигаций может быть начато не ранее чем через </w:t>
      </w:r>
      <w:r>
        <w:rPr>
          <w:b/>
          <w:bCs/>
          <w:i/>
          <w:iCs/>
          <w:sz w:val="22"/>
          <w:szCs w:val="22"/>
        </w:rPr>
        <w:t>7 (Семь)</w:t>
      </w:r>
      <w:r w:rsidRPr="003226F4">
        <w:rPr>
          <w:b/>
          <w:bCs/>
          <w:i/>
          <w:iCs/>
          <w:sz w:val="22"/>
          <w:szCs w:val="22"/>
        </w:rPr>
        <w:t xml:space="preserve"> дней с момента раскрытия Эмитентом, а также фондовой биржей, осуществившей допуск Биржевых </w:t>
      </w:r>
      <w:r w:rsidRPr="008B040B">
        <w:rPr>
          <w:b/>
          <w:bCs/>
          <w:i/>
          <w:iCs/>
          <w:sz w:val="22"/>
          <w:szCs w:val="22"/>
        </w:rPr>
        <w:t>облигаций к торгам, информации о допуске Биржевых облигаций к торгам на фондовой бирже</w:t>
      </w:r>
      <w:r>
        <w:rPr>
          <w:b/>
          <w:bCs/>
          <w:i/>
          <w:iCs/>
          <w:sz w:val="22"/>
          <w:szCs w:val="22"/>
        </w:rPr>
        <w:t xml:space="preserve"> в процессе размещения</w:t>
      </w:r>
      <w:r w:rsidRPr="008B040B">
        <w:rPr>
          <w:b/>
          <w:bCs/>
          <w:i/>
          <w:iCs/>
          <w:sz w:val="22"/>
          <w:szCs w:val="22"/>
        </w:rPr>
        <w:t>.</w:t>
      </w:r>
      <w:r w:rsidRPr="008B040B">
        <w:rPr>
          <w:rStyle w:val="SUBST"/>
          <w:bCs/>
          <w:iCs/>
          <w:szCs w:val="22"/>
        </w:rPr>
        <w:t xml:space="preserve"> </w:t>
      </w:r>
    </w:p>
    <w:p w:rsidR="000D3AFA" w:rsidRPr="008B040B" w:rsidRDefault="000D3AFA" w:rsidP="00CC7362">
      <w:pPr>
        <w:ind w:firstLine="540"/>
        <w:jc w:val="both"/>
        <w:rPr>
          <w:sz w:val="22"/>
          <w:szCs w:val="22"/>
        </w:rPr>
      </w:pPr>
      <w:r w:rsidRPr="008B040B">
        <w:rPr>
          <w:rStyle w:val="SUBST"/>
          <w:bCs/>
          <w:iCs/>
          <w:szCs w:val="22"/>
        </w:rPr>
        <w:t xml:space="preserve">Дата начала размещения Биржевых облигаций устанавливается </w:t>
      </w:r>
      <w:r w:rsidRPr="008B040B">
        <w:rPr>
          <w:b/>
          <w:bCs/>
          <w:i/>
          <w:sz w:val="22"/>
        </w:rPr>
        <w:t>единоличным исполнительным органом</w:t>
      </w:r>
      <w:r w:rsidRPr="008B040B">
        <w:rPr>
          <w:b/>
          <w:bCs/>
          <w:sz w:val="22"/>
        </w:rPr>
        <w:t xml:space="preserve"> </w:t>
      </w:r>
      <w:r w:rsidRPr="008B040B">
        <w:rPr>
          <w:rStyle w:val="SUBST"/>
          <w:bCs/>
          <w:iCs/>
          <w:szCs w:val="22"/>
        </w:rPr>
        <w:t>Эмитента.</w:t>
      </w:r>
    </w:p>
    <w:p w:rsidR="000D3AFA" w:rsidRPr="003226F4" w:rsidRDefault="000D3AFA" w:rsidP="00CC7362">
      <w:pPr>
        <w:ind w:firstLine="540"/>
        <w:jc w:val="both"/>
        <w:rPr>
          <w:b/>
          <w:bCs/>
          <w:i/>
          <w:iCs/>
          <w:sz w:val="22"/>
          <w:szCs w:val="22"/>
        </w:rPr>
      </w:pPr>
      <w:r w:rsidRPr="008B040B">
        <w:rPr>
          <w:rStyle w:val="SUBST"/>
          <w:bCs/>
          <w:iCs/>
          <w:szCs w:val="22"/>
        </w:rPr>
        <w:t>В случае если на момент наступления события, о котором Эмитент должен раскрыть</w:t>
      </w:r>
      <w:r w:rsidRPr="003226F4">
        <w:rPr>
          <w:rStyle w:val="SUBST"/>
          <w:bCs/>
          <w:iCs/>
          <w:szCs w:val="22"/>
        </w:rPr>
        <w:t xml:space="preserve"> информацию в соответствии с действующими федеральными законами,</w:t>
      </w:r>
      <w:r w:rsidRPr="003226F4">
        <w:rPr>
          <w:snapToGrid w:val="0"/>
          <w:sz w:val="22"/>
          <w:szCs w:val="22"/>
        </w:rPr>
        <w:t xml:space="preserve"> </w:t>
      </w:r>
      <w:r w:rsidRPr="003226F4">
        <w:rPr>
          <w:rStyle w:val="SUBST"/>
          <w:bCs/>
          <w:iCs/>
          <w:szCs w:val="22"/>
        </w:rPr>
        <w:t>а также нормативными правовыми актами федерального органа исполнительной власти по рынку ценных бумаг,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ценных бумаг, информация о таком событии раскрывается в порядке и сроки, предусмотренные федеральными законами, а также нормативными правовыми актами федерального органа исполнительной власти по рынку ценных бумаг, действующими на момент наступления события.</w:t>
      </w:r>
    </w:p>
    <w:p w:rsidR="000D3AFA" w:rsidRPr="00902CBB" w:rsidRDefault="000D3AFA" w:rsidP="00961AE2">
      <w:pPr>
        <w:pStyle w:val="afb"/>
        <w:rPr>
          <w:b/>
          <w:i/>
        </w:rPr>
      </w:pPr>
      <w:r w:rsidRPr="00360250">
        <w:rPr>
          <w:b/>
          <w:i/>
        </w:rPr>
        <w:t>Эмитент раскрывает информацию о допуске Биржевых облигаций к торгам на фондовой бирже в процессе размещения путем опубликования сообщения о существенном факте «О включении эмиссионных ценных бумаг эмитента в список ценных бумаг, допущенных к торгам российским организатором торговли на рынке ценных бумаг, или об их исключении из указанного списка, а также о включении в котировальный список российской фондовой биржи эмиссионных ценных бумаг эмитента или об их исключении из указанного списка» в следующие сроки с даты опубликования фондовой биржей информации о допуске Биржевых облигаций к торгам в процессе размещения через представительство фондовой биржи или получения Эмитентом письменного уведомления о допуске Биржевых облигаций к торгам на фондовой бирже в процессе размещения посредством почтовой, факсимильной, электронной связи, вручения под роспись в зависимости от того, какая из указанных дат наступит раньше:</w:t>
      </w:r>
    </w:p>
    <w:p w:rsidR="000D3AFA" w:rsidRPr="00A11132" w:rsidRDefault="000D3AFA" w:rsidP="00961AE2">
      <w:pPr>
        <w:autoSpaceDE/>
        <w:autoSpaceDN/>
        <w:ind w:firstLine="567"/>
        <w:jc w:val="both"/>
        <w:rPr>
          <w:b/>
          <w:bCs/>
          <w:i/>
          <w:iCs/>
          <w:color w:val="000000"/>
          <w:sz w:val="22"/>
          <w:szCs w:val="22"/>
        </w:rPr>
      </w:pPr>
      <w:r w:rsidRPr="003E334C">
        <w:rPr>
          <w:rStyle w:val="SUBST"/>
          <w:bCs/>
          <w:iCs/>
          <w:color w:val="000000"/>
          <w:szCs w:val="22"/>
        </w:rPr>
        <w:t xml:space="preserve">- </w:t>
      </w:r>
      <w:r w:rsidRPr="00A11132">
        <w:rPr>
          <w:rStyle w:val="SUBST"/>
          <w:bCs/>
          <w:iCs/>
          <w:color w:val="000000"/>
          <w:szCs w:val="22"/>
        </w:rPr>
        <w:t>в ленте новостей информационного агентства «Интерфакс»,</w:t>
      </w:r>
      <w:r w:rsidRPr="00A11132">
        <w:rPr>
          <w:b/>
          <w:bCs/>
          <w:i/>
          <w:iCs/>
          <w:color w:val="000000"/>
          <w:sz w:val="22"/>
          <w:szCs w:val="22"/>
        </w:rPr>
        <w:t xml:space="preserve"> либо иных информационных агентств, уполномоченных федеральным органом исполнительной власти </w:t>
      </w:r>
      <w:r w:rsidRPr="00A11132">
        <w:rPr>
          <w:b/>
          <w:i/>
          <w:color w:val="000000"/>
          <w:sz w:val="22"/>
          <w:szCs w:val="22"/>
        </w:rPr>
        <w:t>по рынку ценных бумаг</w:t>
      </w:r>
      <w:r w:rsidRPr="00A11132">
        <w:rPr>
          <w:color w:val="000000"/>
          <w:sz w:val="22"/>
          <w:szCs w:val="22"/>
        </w:rPr>
        <w:t xml:space="preserve"> </w:t>
      </w:r>
      <w:r w:rsidRPr="00A11132">
        <w:rPr>
          <w:b/>
          <w:bCs/>
          <w:i/>
          <w:iCs/>
          <w:color w:val="000000"/>
          <w:sz w:val="22"/>
          <w:szCs w:val="22"/>
        </w:rPr>
        <w:t xml:space="preserve">на осуществление распространения информации, раскрываемой на рынке ценных бумаг </w:t>
      </w:r>
      <w:r w:rsidRPr="00A11132">
        <w:rPr>
          <w:rStyle w:val="SUBST"/>
          <w:bCs/>
          <w:iCs/>
          <w:color w:val="000000"/>
          <w:szCs w:val="22"/>
        </w:rPr>
        <w:t xml:space="preserve">в ленте новостей  (далее – «в ленте новостей») </w:t>
      </w:r>
      <w:r w:rsidRPr="00A11132">
        <w:rPr>
          <w:b/>
          <w:bCs/>
          <w:i/>
          <w:iCs/>
          <w:color w:val="000000"/>
          <w:sz w:val="22"/>
          <w:szCs w:val="22"/>
        </w:rPr>
        <w:t>– не позднее 1 (Одного) дня;</w:t>
      </w:r>
    </w:p>
    <w:p w:rsidR="000D3AFA" w:rsidRPr="00157038" w:rsidRDefault="000D3AFA" w:rsidP="00961AE2">
      <w:pPr>
        <w:pStyle w:val="afb"/>
      </w:pPr>
      <w:r w:rsidRPr="00157038">
        <w:t xml:space="preserve">– </w:t>
      </w:r>
      <w:r w:rsidRPr="002A7B72">
        <w:rPr>
          <w:rStyle w:val="SUBST"/>
        </w:rPr>
        <w:t xml:space="preserve">на странице Эмитента в сети Интернет по адресу: </w:t>
      </w:r>
      <w:proofErr w:type="spellStart"/>
      <w:r>
        <w:rPr>
          <w:rStyle w:val="SUBST"/>
          <w:bCs/>
          <w:iCs/>
        </w:rPr>
        <w:t>www</w:t>
      </w:r>
      <w:proofErr w:type="spellEnd"/>
      <w:r>
        <w:rPr>
          <w:rStyle w:val="SUBST"/>
          <w:bCs/>
          <w:iCs/>
        </w:rPr>
        <w:t>.</w:t>
      </w:r>
      <w:proofErr w:type="spellStart"/>
      <w:r>
        <w:rPr>
          <w:rStyle w:val="SUBST"/>
          <w:bCs/>
          <w:iCs/>
          <w:lang w:val="en-US"/>
        </w:rPr>
        <w:t>npktrans</w:t>
      </w:r>
      <w:proofErr w:type="spellEnd"/>
      <w:r w:rsidRPr="00961AE2">
        <w:rPr>
          <w:rStyle w:val="SUBST"/>
          <w:bCs/>
          <w:iCs/>
        </w:rPr>
        <w:t>.</w:t>
      </w:r>
      <w:proofErr w:type="spellStart"/>
      <w:r>
        <w:rPr>
          <w:rStyle w:val="SUBST"/>
          <w:bCs/>
          <w:iCs/>
          <w:lang w:val="en-US"/>
        </w:rPr>
        <w:t>ru</w:t>
      </w:r>
      <w:proofErr w:type="spellEnd"/>
      <w:r w:rsidRPr="002A7B72">
        <w:rPr>
          <w:rStyle w:val="SUBST"/>
        </w:rPr>
        <w:t>- не позднее 2 (Двух) дней</w:t>
      </w:r>
      <w:r w:rsidRPr="00157038">
        <w:t>.</w:t>
      </w:r>
    </w:p>
    <w:p w:rsidR="000D3AFA" w:rsidRPr="00902CBB" w:rsidRDefault="000D3AFA" w:rsidP="00961AE2">
      <w:pPr>
        <w:pStyle w:val="afb"/>
        <w:rPr>
          <w:b/>
          <w:i/>
        </w:rPr>
      </w:pPr>
      <w:r w:rsidRPr="00360250">
        <w:rPr>
          <w:b/>
          <w:i/>
        </w:rPr>
        <w:t>При этом публикация на странице Эмитента в сети Интернет осуществляется после публикации в ленте новостей.</w:t>
      </w:r>
    </w:p>
    <w:p w:rsidR="000D3AFA" w:rsidRPr="00902CBB" w:rsidRDefault="000D3AFA" w:rsidP="00961AE2">
      <w:pPr>
        <w:pStyle w:val="afb"/>
        <w:rPr>
          <w:b/>
          <w:i/>
        </w:rPr>
      </w:pPr>
      <w:r w:rsidRPr="00360250">
        <w:rPr>
          <w:b/>
          <w:i/>
        </w:rPr>
        <w:lastRenderedPageBreak/>
        <w:t>Фондовая биржа раскрывает информацию о допуске Биржевых облигаций к торгам в процессе размещения на странице фондовой биржи в сети Интернет.</w:t>
      </w:r>
    </w:p>
    <w:p w:rsidR="000D3AFA" w:rsidRDefault="000D3AFA" w:rsidP="00CC7362">
      <w:pPr>
        <w:ind w:firstLine="540"/>
        <w:jc w:val="both"/>
        <w:rPr>
          <w:b/>
          <w:bCs/>
          <w:i/>
          <w:iCs/>
          <w:sz w:val="22"/>
          <w:szCs w:val="22"/>
        </w:rPr>
      </w:pPr>
    </w:p>
    <w:p w:rsidR="000D3AFA" w:rsidRDefault="000D3AFA" w:rsidP="00CC7362">
      <w:pPr>
        <w:ind w:firstLine="540"/>
        <w:jc w:val="both"/>
        <w:rPr>
          <w:b/>
          <w:bCs/>
          <w:i/>
          <w:iCs/>
          <w:sz w:val="22"/>
          <w:szCs w:val="22"/>
        </w:rPr>
      </w:pPr>
    </w:p>
    <w:p w:rsidR="000D3AFA" w:rsidRPr="003226F4" w:rsidRDefault="000D3AFA" w:rsidP="00CC7362">
      <w:pPr>
        <w:ind w:firstLine="540"/>
        <w:jc w:val="both"/>
        <w:rPr>
          <w:b/>
          <w:bCs/>
          <w:i/>
          <w:iCs/>
          <w:sz w:val="22"/>
          <w:szCs w:val="22"/>
        </w:rPr>
      </w:pPr>
      <w:r w:rsidRPr="0090152D">
        <w:t xml:space="preserve"> </w:t>
      </w:r>
      <w:r w:rsidRPr="0090152D">
        <w:rPr>
          <w:b/>
          <w:bCs/>
          <w:i/>
          <w:iCs/>
          <w:sz w:val="22"/>
          <w:szCs w:val="22"/>
        </w:rPr>
        <w:t xml:space="preserve">Эмитент раскрывает информацию о дате начала размещения Биржевых облигаций путем опубликования сообщения о </w:t>
      </w:r>
      <w:r>
        <w:rPr>
          <w:b/>
          <w:bCs/>
          <w:i/>
          <w:iCs/>
          <w:sz w:val="22"/>
          <w:szCs w:val="22"/>
        </w:rPr>
        <w:t>дате начала размещения</w:t>
      </w:r>
      <w:r w:rsidRPr="0090152D">
        <w:rPr>
          <w:b/>
          <w:bCs/>
          <w:i/>
          <w:iCs/>
          <w:sz w:val="22"/>
          <w:szCs w:val="22"/>
        </w:rPr>
        <w:t xml:space="preserve"> в следующие сроки</w:t>
      </w:r>
      <w:r w:rsidRPr="003226F4">
        <w:rPr>
          <w:b/>
          <w:bCs/>
          <w:i/>
          <w:iCs/>
          <w:sz w:val="22"/>
          <w:szCs w:val="22"/>
        </w:rPr>
        <w:t xml:space="preserve"> в следующие сроки:</w:t>
      </w:r>
    </w:p>
    <w:p w:rsidR="000D3AFA" w:rsidRPr="00361836" w:rsidRDefault="000D3AFA" w:rsidP="00552DCD">
      <w:pPr>
        <w:pStyle w:val="BodyText21"/>
        <w:widowControl/>
        <w:numPr>
          <w:ilvl w:val="0"/>
          <w:numId w:val="29"/>
        </w:numPr>
        <w:tabs>
          <w:tab w:val="clear" w:pos="227"/>
          <w:tab w:val="clear" w:pos="4111"/>
          <w:tab w:val="num" w:pos="0"/>
        </w:tabs>
        <w:ind w:left="0" w:firstLine="567"/>
        <w:jc w:val="both"/>
        <w:rPr>
          <w:b/>
          <w:bCs/>
          <w:i/>
          <w:iCs/>
        </w:rPr>
      </w:pPr>
      <w:r w:rsidRPr="00361836">
        <w:rPr>
          <w:rStyle w:val="SUBST"/>
          <w:bCs/>
          <w:iCs/>
        </w:rPr>
        <w:t xml:space="preserve">в ленте </w:t>
      </w:r>
      <w:r w:rsidRPr="00361836">
        <w:rPr>
          <w:b/>
          <w:bCs/>
          <w:i/>
          <w:iCs/>
        </w:rPr>
        <w:t>- не позднее, чем за 5 (Пять) дней до даты начала размещения ценных бумаг;</w:t>
      </w:r>
    </w:p>
    <w:p w:rsidR="000D3AFA" w:rsidRPr="00361836" w:rsidRDefault="000D3AFA" w:rsidP="00552DCD">
      <w:pPr>
        <w:pStyle w:val="BodyText21"/>
        <w:widowControl/>
        <w:numPr>
          <w:ilvl w:val="0"/>
          <w:numId w:val="29"/>
        </w:numPr>
        <w:tabs>
          <w:tab w:val="clear" w:pos="227"/>
          <w:tab w:val="clear" w:pos="4111"/>
          <w:tab w:val="num" w:pos="0"/>
        </w:tabs>
        <w:ind w:left="0" w:firstLine="567"/>
        <w:jc w:val="both"/>
        <w:rPr>
          <w:b/>
          <w:bCs/>
          <w:i/>
          <w:iCs/>
        </w:rPr>
      </w:pPr>
      <w:r w:rsidRPr="00361836">
        <w:rPr>
          <w:rStyle w:val="SUBST"/>
          <w:bCs/>
          <w:iCs/>
        </w:rPr>
        <w:t>на сайте Эмитента в сети Интернет по адресу:</w:t>
      </w:r>
      <w:r w:rsidRPr="00361836">
        <w:rPr>
          <w:b/>
          <w:bCs/>
          <w:i/>
          <w:iCs/>
        </w:rPr>
        <w:t xml:space="preserve"> </w:t>
      </w:r>
      <w:r w:rsidRPr="00361836">
        <w:rPr>
          <w:b/>
          <w:bCs/>
          <w:i/>
          <w:iCs/>
          <w:lang w:val="en-US"/>
        </w:rPr>
        <w:t>www</w:t>
      </w:r>
      <w:r w:rsidRPr="00361836">
        <w:rPr>
          <w:b/>
          <w:bCs/>
          <w:i/>
          <w:iCs/>
        </w:rPr>
        <w:t>.</w:t>
      </w:r>
      <w:proofErr w:type="spellStart"/>
      <w:r w:rsidRPr="00361836">
        <w:rPr>
          <w:b/>
          <w:bCs/>
          <w:i/>
          <w:iCs/>
          <w:lang w:val="en-US"/>
        </w:rPr>
        <w:t>npktrans</w:t>
      </w:r>
      <w:proofErr w:type="spellEnd"/>
      <w:r w:rsidRPr="00361836">
        <w:rPr>
          <w:b/>
          <w:bCs/>
          <w:i/>
          <w:iCs/>
        </w:rPr>
        <w:t>.</w:t>
      </w:r>
      <w:proofErr w:type="spellStart"/>
      <w:r w:rsidRPr="00361836">
        <w:rPr>
          <w:b/>
          <w:bCs/>
          <w:i/>
          <w:iCs/>
          <w:lang w:val="en-US"/>
        </w:rPr>
        <w:t>ru</w:t>
      </w:r>
      <w:proofErr w:type="spellEnd"/>
      <w:r w:rsidRPr="00361836">
        <w:rPr>
          <w:b/>
          <w:bCs/>
          <w:i/>
          <w:iCs/>
        </w:rPr>
        <w:t xml:space="preserve"> - не позднее, чем за 4 (Четыре) дня до даты начала размещения ценных бумаг. </w:t>
      </w:r>
    </w:p>
    <w:p w:rsidR="000D3AFA" w:rsidRPr="00902CBB" w:rsidRDefault="000D3AFA" w:rsidP="0090152D">
      <w:pPr>
        <w:pStyle w:val="afb"/>
        <w:rPr>
          <w:b/>
          <w:i/>
        </w:rPr>
      </w:pPr>
      <w:r w:rsidRPr="00360250">
        <w:rPr>
          <w:b/>
          <w:i/>
        </w:rPr>
        <w:t>При этом публикация на странице Эмитента в сети Интернет осуществляется после публикации в ленте новостей.</w:t>
      </w:r>
    </w:p>
    <w:p w:rsidR="000D3AFA" w:rsidRPr="00902CBB" w:rsidRDefault="000D3AFA" w:rsidP="00681FBC">
      <w:pPr>
        <w:pStyle w:val="afb"/>
        <w:rPr>
          <w:b/>
          <w:i/>
        </w:rPr>
      </w:pPr>
      <w:r w:rsidRPr="00360250">
        <w:rPr>
          <w:b/>
          <w:i/>
        </w:rPr>
        <w:t xml:space="preserve">Эмитент уведомляет Закрытое акционерное общество «Фондовая биржа ММВБ» (далее по тексту </w:t>
      </w:r>
      <w:r>
        <w:rPr>
          <w:b/>
          <w:i/>
        </w:rPr>
        <w:t>–</w:t>
      </w:r>
      <w:r w:rsidRPr="00360250">
        <w:rPr>
          <w:b/>
          <w:i/>
        </w:rPr>
        <w:t xml:space="preserve"> ФБ ММВБ, Биржа) и НРД об определенной дате начала размещения Облигаций не позднее, чем за 5 (Пять) дней до даты начала размещения ценных бумаг.</w:t>
      </w:r>
    </w:p>
    <w:p w:rsidR="000D3AFA" w:rsidRPr="003226F4" w:rsidRDefault="000D3AFA" w:rsidP="00CC7362">
      <w:pPr>
        <w:ind w:firstLine="539"/>
        <w:jc w:val="both"/>
        <w:rPr>
          <w:sz w:val="22"/>
          <w:szCs w:val="22"/>
        </w:rPr>
      </w:pPr>
    </w:p>
    <w:p w:rsidR="000D3AFA" w:rsidRPr="003226F4" w:rsidRDefault="000D3AFA" w:rsidP="00664746">
      <w:pPr>
        <w:widowControl w:val="0"/>
        <w:adjustRightInd w:val="0"/>
        <w:spacing w:before="120"/>
        <w:ind w:firstLine="567"/>
        <w:jc w:val="both"/>
        <w:rPr>
          <w:rStyle w:val="SUBST"/>
          <w:bCs/>
          <w:iCs/>
          <w:szCs w:val="22"/>
        </w:rPr>
      </w:pPr>
      <w:r w:rsidRPr="008B040B">
        <w:rPr>
          <w:rStyle w:val="SUBST"/>
          <w:bCs/>
          <w:iCs/>
          <w:szCs w:val="22"/>
        </w:rPr>
        <w:t xml:space="preserve">Дата начала размещения Биржевых облигаций, определенная </w:t>
      </w:r>
      <w:r w:rsidRPr="008B040B">
        <w:rPr>
          <w:b/>
          <w:bCs/>
          <w:i/>
          <w:sz w:val="22"/>
        </w:rPr>
        <w:t>единоличным исполнительным органом</w:t>
      </w:r>
      <w:r w:rsidRPr="008B040B">
        <w:rPr>
          <w:rStyle w:val="SUBST"/>
          <w:bCs/>
          <w:iCs/>
          <w:szCs w:val="22"/>
        </w:rPr>
        <w:t xml:space="preserve"> Эмитента, может быть изменена решением того же органа управления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w:t>
      </w:r>
      <w:r w:rsidRPr="003226F4">
        <w:rPr>
          <w:rStyle w:val="SUBST"/>
          <w:bCs/>
          <w:iCs/>
          <w:szCs w:val="22"/>
        </w:rPr>
        <w:t xml:space="preserve"> Решением о выпуске ценных бумаг и Проспектом ценных бумаг.</w:t>
      </w:r>
    </w:p>
    <w:p w:rsidR="000D3AFA" w:rsidRPr="003226F4" w:rsidRDefault="000D3AFA" w:rsidP="00293C77">
      <w:pPr>
        <w:pStyle w:val="3"/>
        <w:ind w:left="0" w:firstLine="540"/>
        <w:jc w:val="both"/>
        <w:rPr>
          <w:rStyle w:val="SUBST"/>
          <w:bCs/>
          <w:iCs/>
          <w:szCs w:val="22"/>
        </w:rPr>
      </w:pPr>
      <w:r w:rsidRPr="003226F4">
        <w:rPr>
          <w:rStyle w:val="SUBST"/>
          <w:bCs/>
          <w:iCs/>
          <w:szCs w:val="22"/>
        </w:rPr>
        <w:t>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ленте новостей и на странице в сети Интернет не позднее 1 (Одного) дня до наступления такой даты.</w:t>
      </w:r>
    </w:p>
    <w:p w:rsidR="000D3AFA" w:rsidRPr="00902CBB" w:rsidRDefault="000D3AFA" w:rsidP="00293C77">
      <w:pPr>
        <w:pStyle w:val="afb"/>
        <w:rPr>
          <w:b/>
          <w:i/>
        </w:rPr>
      </w:pPr>
      <w:r w:rsidRPr="00360250">
        <w:rPr>
          <w:b/>
          <w:i/>
        </w:rPr>
        <w:t>Эмитент уведомляет ФБ ММВБ и НРД об изменении даты начала размещения Биржевых облигаций в дату принятия такого решения.</w:t>
      </w:r>
    </w:p>
    <w:p w:rsidR="000D3AFA" w:rsidRPr="003226F4" w:rsidRDefault="000D3AFA" w:rsidP="00CC7362">
      <w:pPr>
        <w:widowControl w:val="0"/>
        <w:adjustRightInd w:val="0"/>
        <w:spacing w:before="120"/>
        <w:jc w:val="both"/>
        <w:rPr>
          <w:rStyle w:val="SUBST"/>
          <w:bCs/>
          <w:iCs/>
          <w:szCs w:val="22"/>
        </w:rPr>
      </w:pPr>
    </w:p>
    <w:p w:rsidR="000D3AFA" w:rsidRPr="003226F4" w:rsidRDefault="000D3AFA" w:rsidP="007B7E78">
      <w:pPr>
        <w:pStyle w:val="ConsNormal"/>
        <w:ind w:right="0" w:firstLine="540"/>
        <w:jc w:val="both"/>
        <w:rPr>
          <w:rFonts w:ascii="Times New Roman" w:hAnsi="Times New Roman" w:cs="Times New Roman"/>
          <w:sz w:val="22"/>
          <w:szCs w:val="22"/>
        </w:rPr>
      </w:pPr>
      <w:r w:rsidRPr="003226F4">
        <w:rPr>
          <w:rFonts w:ascii="Times New Roman" w:hAnsi="Times New Roman" w:cs="Times New Roman"/>
          <w:sz w:val="22"/>
          <w:szCs w:val="22"/>
        </w:rPr>
        <w:t>Дата окончания размещения, или порядок ее определения:</w:t>
      </w:r>
    </w:p>
    <w:p w:rsidR="000D3AFA" w:rsidRPr="00CE3486" w:rsidRDefault="000D3AFA" w:rsidP="007B7E78">
      <w:pPr>
        <w:pStyle w:val="22"/>
        <w:tabs>
          <w:tab w:val="left" w:pos="284"/>
        </w:tabs>
        <w:spacing w:after="0" w:line="240" w:lineRule="auto"/>
        <w:rPr>
          <w:rStyle w:val="SUBST"/>
        </w:rPr>
      </w:pPr>
      <w:r w:rsidRPr="00CE3486">
        <w:rPr>
          <w:rStyle w:val="SUBST"/>
        </w:rPr>
        <w:t xml:space="preserve">Дата окончания размещения Биржевых облигаций </w:t>
      </w:r>
      <w:r w:rsidRPr="00CE3486">
        <w:rPr>
          <w:rFonts w:eastAsia="SimSun"/>
          <w:b/>
          <w:bCs/>
          <w:i/>
          <w:iCs/>
          <w:sz w:val="22"/>
          <w:szCs w:val="22"/>
        </w:rPr>
        <w:t xml:space="preserve">определяется как более ранняя из следующих дат: </w:t>
      </w:r>
    </w:p>
    <w:p w:rsidR="000D3AFA" w:rsidRPr="00CE3486" w:rsidRDefault="000D3AFA" w:rsidP="007B7E78">
      <w:pPr>
        <w:tabs>
          <w:tab w:val="left" w:pos="284"/>
        </w:tabs>
        <w:adjustRightInd w:val="0"/>
        <w:jc w:val="both"/>
        <w:rPr>
          <w:rFonts w:eastAsia="SimSun"/>
          <w:b/>
          <w:bCs/>
          <w:i/>
          <w:iCs/>
          <w:sz w:val="22"/>
          <w:szCs w:val="22"/>
        </w:rPr>
      </w:pPr>
      <w:r>
        <w:rPr>
          <w:rFonts w:eastAsia="SimSun"/>
          <w:b/>
          <w:bCs/>
          <w:i/>
          <w:iCs/>
          <w:sz w:val="22"/>
          <w:szCs w:val="22"/>
        </w:rPr>
        <w:t>а) 3</w:t>
      </w:r>
      <w:r w:rsidRPr="00CE3486">
        <w:rPr>
          <w:rFonts w:eastAsia="SimSun"/>
          <w:b/>
          <w:bCs/>
          <w:i/>
          <w:iCs/>
          <w:sz w:val="22"/>
          <w:szCs w:val="22"/>
        </w:rPr>
        <w:t>-й (</w:t>
      </w:r>
      <w:r>
        <w:rPr>
          <w:rFonts w:eastAsia="SimSun"/>
          <w:b/>
          <w:bCs/>
          <w:i/>
          <w:iCs/>
          <w:sz w:val="22"/>
          <w:szCs w:val="22"/>
        </w:rPr>
        <w:t>Третий</w:t>
      </w:r>
      <w:r w:rsidRPr="00CE3486">
        <w:rPr>
          <w:rFonts w:eastAsia="SimSun"/>
          <w:b/>
          <w:bCs/>
          <w:i/>
          <w:iCs/>
          <w:sz w:val="22"/>
          <w:szCs w:val="22"/>
        </w:rPr>
        <w:t>) рабочий день с даты начала размещения Биржев</w:t>
      </w:r>
      <w:r>
        <w:rPr>
          <w:rFonts w:eastAsia="SimSun"/>
          <w:b/>
          <w:bCs/>
          <w:i/>
          <w:iCs/>
          <w:sz w:val="22"/>
          <w:szCs w:val="22"/>
        </w:rPr>
        <w:t>ых</w:t>
      </w:r>
      <w:r w:rsidRPr="00CE3486">
        <w:rPr>
          <w:rFonts w:eastAsia="SimSun"/>
          <w:b/>
          <w:bCs/>
          <w:i/>
          <w:iCs/>
          <w:sz w:val="22"/>
          <w:szCs w:val="22"/>
        </w:rPr>
        <w:t xml:space="preserve"> облигаций; </w:t>
      </w:r>
    </w:p>
    <w:p w:rsidR="000D3AFA" w:rsidRPr="00CE3486" w:rsidRDefault="000D3AFA" w:rsidP="007B7E78">
      <w:pPr>
        <w:tabs>
          <w:tab w:val="left" w:pos="284"/>
        </w:tabs>
        <w:adjustRightInd w:val="0"/>
        <w:jc w:val="both"/>
        <w:rPr>
          <w:rFonts w:eastAsia="SimSun"/>
          <w:b/>
          <w:bCs/>
          <w:i/>
          <w:iCs/>
          <w:sz w:val="22"/>
          <w:szCs w:val="22"/>
        </w:rPr>
      </w:pPr>
      <w:r w:rsidRPr="00CE3486">
        <w:rPr>
          <w:rFonts w:eastAsia="SimSun"/>
          <w:b/>
          <w:bCs/>
          <w:i/>
          <w:iCs/>
          <w:sz w:val="22"/>
          <w:szCs w:val="22"/>
        </w:rPr>
        <w:t>б) дата размещения последней Биржевой облигации выпуска.</w:t>
      </w:r>
    </w:p>
    <w:p w:rsidR="000D3AFA" w:rsidRDefault="000D3AFA" w:rsidP="007B7E78">
      <w:pPr>
        <w:pStyle w:val="ConsNormal"/>
        <w:tabs>
          <w:tab w:val="left" w:pos="284"/>
        </w:tabs>
        <w:ind w:right="0" w:firstLine="0"/>
        <w:jc w:val="both"/>
        <w:rPr>
          <w:rFonts w:ascii="Times New Roman" w:hAnsi="Times New Roman" w:cs="Times New Roman"/>
          <w:b/>
          <w:bCs/>
          <w:i/>
          <w:iCs/>
          <w:sz w:val="22"/>
          <w:szCs w:val="22"/>
        </w:rPr>
      </w:pPr>
    </w:p>
    <w:p w:rsidR="000D3AFA" w:rsidRPr="002A7B72" w:rsidRDefault="000D3AFA" w:rsidP="00293C77">
      <w:pPr>
        <w:adjustRightInd w:val="0"/>
        <w:ind w:firstLine="540"/>
        <w:jc w:val="both"/>
        <w:rPr>
          <w:rStyle w:val="SUBST"/>
          <w:bCs/>
        </w:rPr>
      </w:pPr>
      <w:r w:rsidRPr="002A7B72">
        <w:rPr>
          <w:b/>
          <w:i/>
          <w:iCs/>
          <w:sz w:val="22"/>
          <w:szCs w:val="22"/>
        </w:rPr>
        <w:t xml:space="preserve">Эмитент в соответствии с </w:t>
      </w:r>
      <w:r w:rsidRPr="002A7B72">
        <w:rPr>
          <w:rStyle w:val="SUBST"/>
          <w:bCs/>
        </w:rPr>
        <w:t>действующими нормативными правовыми актами федерального органа исполнительной власти по рынку ценных бумаг обязан завершить размещение Биржевых облигаций в срок, установленный Решением о выпуске ценных бумаг, но не позднее одного месяца с даты начала размещения Биржевых облигаций.</w:t>
      </w:r>
    </w:p>
    <w:p w:rsidR="000D3AFA" w:rsidRDefault="000D3AFA" w:rsidP="007B7E78">
      <w:pPr>
        <w:pStyle w:val="ConsNormal"/>
        <w:tabs>
          <w:tab w:val="left" w:pos="284"/>
        </w:tabs>
        <w:ind w:right="0" w:firstLine="0"/>
        <w:jc w:val="both"/>
        <w:rPr>
          <w:rFonts w:ascii="Times New Roman" w:hAnsi="Times New Roman" w:cs="Times New Roman"/>
          <w:b/>
          <w:bCs/>
          <w:i/>
          <w:iCs/>
          <w:sz w:val="22"/>
          <w:szCs w:val="22"/>
        </w:rPr>
      </w:pPr>
    </w:p>
    <w:p w:rsidR="000D3AFA" w:rsidRPr="00CE3486" w:rsidRDefault="000D3AFA" w:rsidP="007B7E78">
      <w:pPr>
        <w:pStyle w:val="ConsNormal"/>
        <w:tabs>
          <w:tab w:val="left" w:pos="284"/>
        </w:tabs>
        <w:ind w:right="0" w:firstLine="0"/>
        <w:jc w:val="both"/>
        <w:rPr>
          <w:rFonts w:ascii="Times New Roman" w:hAnsi="Times New Roman" w:cs="Times New Roman"/>
          <w:b/>
          <w:bCs/>
          <w:i/>
          <w:iCs/>
          <w:sz w:val="22"/>
          <w:szCs w:val="22"/>
        </w:rPr>
      </w:pPr>
      <w:r w:rsidRPr="00CE3486">
        <w:rPr>
          <w:rFonts w:ascii="Times New Roman" w:hAnsi="Times New Roman" w:cs="Times New Roman"/>
          <w:b/>
          <w:bCs/>
          <w:i/>
          <w:iCs/>
          <w:sz w:val="22"/>
          <w:szCs w:val="22"/>
        </w:rPr>
        <w:t>Выпуск Биржевых облигаций не предполагается размещать траншами.</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8.3. Порядок размещения ценных бумаг</w:t>
      </w:r>
    </w:p>
    <w:p w:rsidR="000D3AFA" w:rsidRPr="003226F4" w:rsidRDefault="000D3AFA" w:rsidP="00CC7362">
      <w:pPr>
        <w:adjustRightInd w:val="0"/>
        <w:ind w:firstLine="540"/>
        <w:jc w:val="both"/>
        <w:rPr>
          <w:sz w:val="22"/>
          <w:szCs w:val="22"/>
        </w:rPr>
      </w:pPr>
      <w:r w:rsidRPr="003226F4">
        <w:rPr>
          <w:sz w:val="22"/>
          <w:szCs w:val="22"/>
        </w:rPr>
        <w:t>Указываются:</w:t>
      </w:r>
    </w:p>
    <w:p w:rsidR="000D3AFA" w:rsidRPr="003226F4" w:rsidRDefault="000D3AFA" w:rsidP="00CC7362">
      <w:pPr>
        <w:adjustRightInd w:val="0"/>
        <w:ind w:firstLine="540"/>
        <w:jc w:val="both"/>
        <w:rPr>
          <w:sz w:val="22"/>
          <w:szCs w:val="22"/>
        </w:rPr>
      </w:pPr>
      <w:r w:rsidRPr="003226F4">
        <w:rPr>
          <w:sz w:val="22"/>
          <w:szCs w:val="22"/>
        </w:rPr>
        <w:t>порядок и условия заключения договоров (порядок и условия подачи и удовлетворения заявок в случае, если заключение договоров осуществляется посредством подачи и удовлетворения заявок), направленных на отчуждение ценных бумаг первым владельцам в ходе их размещения;</w:t>
      </w:r>
    </w:p>
    <w:p w:rsidR="000D3AFA" w:rsidRPr="003226F4" w:rsidRDefault="000D3AFA" w:rsidP="00CC7362">
      <w:pPr>
        <w:ind w:firstLine="540"/>
        <w:jc w:val="both"/>
        <w:rPr>
          <w:rStyle w:val="SUBST"/>
          <w:bCs/>
          <w:iCs/>
          <w:szCs w:val="22"/>
        </w:rPr>
      </w:pPr>
      <w:r w:rsidRPr="003226F4">
        <w:rPr>
          <w:rStyle w:val="SUBST"/>
          <w:bCs/>
          <w:iCs/>
          <w:szCs w:val="22"/>
        </w:rPr>
        <w:t>Размещение Биржевых облигаций может быть проведено с включением или без включения Биржевых облигаций в Котировальные списки Закрытого акционерного общества «Фондовая биржа ММВБ»</w:t>
      </w:r>
      <w:r>
        <w:rPr>
          <w:rStyle w:val="SUBST"/>
          <w:bCs/>
          <w:iCs/>
          <w:szCs w:val="22"/>
        </w:rPr>
        <w:t>, в том числе в Котировальный список «В».</w:t>
      </w:r>
      <w:r w:rsidRPr="003226F4">
        <w:rPr>
          <w:rStyle w:val="SUBST"/>
          <w:bCs/>
          <w:iCs/>
          <w:szCs w:val="22"/>
        </w:rPr>
        <w:t xml:space="preserve"> При этом включение Биржевых облигаций в Котировальный список будет осуществлено в соответствии с Правилами допуска биржевых облигаций к торгам в Закрытом акционерном обществе «Фондовая биржа ММВБ»</w:t>
      </w:r>
      <w:r>
        <w:rPr>
          <w:rStyle w:val="SUBST"/>
          <w:bCs/>
          <w:iCs/>
          <w:szCs w:val="22"/>
        </w:rPr>
        <w:t xml:space="preserve"> (далее – </w:t>
      </w:r>
      <w:r w:rsidRPr="003226F4">
        <w:rPr>
          <w:rStyle w:val="SUBST"/>
          <w:bCs/>
          <w:iCs/>
          <w:szCs w:val="22"/>
        </w:rPr>
        <w:t>«</w:t>
      </w:r>
      <w:r>
        <w:rPr>
          <w:rStyle w:val="SUBST"/>
          <w:bCs/>
          <w:iCs/>
          <w:szCs w:val="22"/>
        </w:rPr>
        <w:t>Правила допуска</w:t>
      </w:r>
      <w:r w:rsidRPr="003226F4">
        <w:rPr>
          <w:rStyle w:val="SUBST"/>
          <w:bCs/>
          <w:iCs/>
          <w:szCs w:val="22"/>
        </w:rPr>
        <w:t>»</w:t>
      </w:r>
      <w:r>
        <w:rPr>
          <w:rStyle w:val="SUBST"/>
          <w:bCs/>
          <w:iCs/>
          <w:szCs w:val="22"/>
        </w:rPr>
        <w:t>)</w:t>
      </w:r>
      <w:r w:rsidRPr="003226F4">
        <w:rPr>
          <w:rStyle w:val="SUBST"/>
          <w:bCs/>
          <w:iCs/>
          <w:szCs w:val="22"/>
        </w:rPr>
        <w:t>.</w:t>
      </w:r>
    </w:p>
    <w:p w:rsidR="000D3AFA" w:rsidRPr="003226F4" w:rsidRDefault="000D3AFA" w:rsidP="00CC7362">
      <w:pPr>
        <w:ind w:firstLine="540"/>
        <w:jc w:val="both"/>
        <w:rPr>
          <w:rStyle w:val="SUBST"/>
          <w:bCs/>
          <w:iCs/>
          <w:szCs w:val="22"/>
        </w:rPr>
      </w:pPr>
    </w:p>
    <w:p w:rsidR="000D3AFA" w:rsidRPr="003226F4" w:rsidRDefault="000D3AFA" w:rsidP="00CC7362">
      <w:pPr>
        <w:ind w:firstLine="540"/>
        <w:jc w:val="both"/>
        <w:rPr>
          <w:rStyle w:val="SUBST"/>
          <w:bCs/>
          <w:iCs/>
          <w:szCs w:val="22"/>
        </w:rPr>
      </w:pPr>
      <w:r w:rsidRPr="003226F4">
        <w:rPr>
          <w:rStyle w:val="SUBST"/>
          <w:bCs/>
          <w:iCs/>
          <w:szCs w:val="22"/>
        </w:rPr>
        <w:t>Размещение Биржевых облигаций проводится путём заключения сделок купли-продажи по Цене размещения Биржевых облигаций, указанной в п. 8.4 Решения о выпуске ценных бумаг и п. 2.4 Проспекта ценных бумаг. Сделки при размещении Биржевых облигаций заключаются в</w:t>
      </w:r>
      <w:r w:rsidRPr="003226F4">
        <w:rPr>
          <w:b/>
          <w:bCs/>
          <w:i/>
          <w:iCs/>
          <w:sz w:val="22"/>
          <w:szCs w:val="22"/>
        </w:rPr>
        <w:t xml:space="preserve"> </w:t>
      </w:r>
      <w:r w:rsidRPr="003226F4">
        <w:rPr>
          <w:rStyle w:val="SUBST"/>
          <w:bCs/>
          <w:iCs/>
          <w:szCs w:val="22"/>
        </w:rPr>
        <w:t xml:space="preserve">Закрытом акционерном обществе «Фондовая Биржа ММВБ» путём удовлетворения адресных заявок на покупку </w:t>
      </w:r>
      <w:r w:rsidRPr="003226F4">
        <w:rPr>
          <w:b/>
          <w:bCs/>
          <w:i/>
          <w:iCs/>
          <w:sz w:val="22"/>
          <w:szCs w:val="22"/>
        </w:rPr>
        <w:t>Биржевых облигаций</w:t>
      </w:r>
      <w:r w:rsidRPr="003226F4">
        <w:rPr>
          <w:rStyle w:val="SUBST"/>
          <w:bCs/>
          <w:iCs/>
          <w:szCs w:val="22"/>
        </w:rPr>
        <w:t xml:space="preserve">, поданных с использованием Системы торгов Биржи в </w:t>
      </w:r>
      <w:r w:rsidRPr="003226F4">
        <w:rPr>
          <w:b/>
          <w:bCs/>
          <w:i/>
          <w:iCs/>
          <w:sz w:val="22"/>
          <w:szCs w:val="22"/>
        </w:rPr>
        <w:lastRenderedPageBreak/>
        <w:t xml:space="preserve">соответствии с Правилами проведения торгов по ценным бумагам в </w:t>
      </w:r>
      <w:r w:rsidRPr="003226F4">
        <w:rPr>
          <w:rStyle w:val="SUBST"/>
          <w:bCs/>
          <w:iCs/>
          <w:szCs w:val="22"/>
        </w:rPr>
        <w:t>Закрытом акционерном обществе «Фондовая биржа ММВБ»</w:t>
      </w:r>
      <w:r w:rsidRPr="003226F4">
        <w:rPr>
          <w:b/>
          <w:bCs/>
          <w:i/>
          <w:iCs/>
          <w:sz w:val="22"/>
          <w:szCs w:val="22"/>
        </w:rPr>
        <w:t xml:space="preserve"> (далее – «Правила торгов Биржи», «Правила Биржи»).</w:t>
      </w:r>
    </w:p>
    <w:p w:rsidR="000D3AFA" w:rsidRPr="003226F4" w:rsidRDefault="000D3AFA" w:rsidP="00CC7362">
      <w:pPr>
        <w:ind w:firstLine="540"/>
        <w:jc w:val="both"/>
        <w:rPr>
          <w:rStyle w:val="SUBST"/>
          <w:bCs/>
          <w:iCs/>
          <w:szCs w:val="22"/>
        </w:rPr>
      </w:pPr>
    </w:p>
    <w:p w:rsidR="00BA2E06" w:rsidRPr="003A5160" w:rsidRDefault="00BA2E06" w:rsidP="00BA2E06">
      <w:pPr>
        <w:ind w:firstLine="539"/>
        <w:jc w:val="both"/>
        <w:rPr>
          <w:rStyle w:val="SUBST"/>
        </w:rPr>
      </w:pPr>
      <w:r w:rsidRPr="003226F4">
        <w:rPr>
          <w:rStyle w:val="SUBST"/>
          <w:szCs w:val="22"/>
        </w:rPr>
        <w:t>Организаци</w:t>
      </w:r>
      <w:r>
        <w:rPr>
          <w:rStyle w:val="SUBST"/>
          <w:szCs w:val="22"/>
        </w:rPr>
        <w:t>ями</w:t>
      </w:r>
      <w:r w:rsidRPr="003226F4">
        <w:rPr>
          <w:rStyle w:val="SUBST"/>
          <w:szCs w:val="22"/>
        </w:rPr>
        <w:t>, котор</w:t>
      </w:r>
      <w:r>
        <w:rPr>
          <w:rStyle w:val="SUBST"/>
          <w:szCs w:val="22"/>
        </w:rPr>
        <w:t>ые могут оказывать</w:t>
      </w:r>
      <w:r w:rsidRPr="003226F4">
        <w:rPr>
          <w:rStyle w:val="SUBST"/>
          <w:szCs w:val="22"/>
        </w:rPr>
        <w:t xml:space="preserve"> Эмитенту услуги по размещению Облигаций и по организации размещения Облигаций </w:t>
      </w:r>
      <w:r w:rsidRPr="003226F4">
        <w:rPr>
          <w:rStyle w:val="SUBST"/>
          <w:bCs/>
          <w:iCs/>
          <w:szCs w:val="22"/>
        </w:rPr>
        <w:t>(далее – «Организатор</w:t>
      </w:r>
      <w:r>
        <w:rPr>
          <w:rStyle w:val="SUBST"/>
          <w:bCs/>
          <w:iCs/>
          <w:szCs w:val="22"/>
        </w:rPr>
        <w:t>ы</w:t>
      </w:r>
      <w:r w:rsidRPr="003226F4">
        <w:rPr>
          <w:rStyle w:val="SUBST"/>
          <w:bCs/>
          <w:iCs/>
          <w:szCs w:val="22"/>
        </w:rPr>
        <w:t>»)</w:t>
      </w:r>
      <w:r w:rsidRPr="003226F4">
        <w:rPr>
          <w:rStyle w:val="SUBST"/>
          <w:szCs w:val="22"/>
        </w:rPr>
        <w:t>, явля</w:t>
      </w:r>
      <w:r>
        <w:rPr>
          <w:rStyle w:val="SUBST"/>
          <w:szCs w:val="22"/>
        </w:rPr>
        <w:t>ю</w:t>
      </w:r>
      <w:r w:rsidRPr="003226F4">
        <w:rPr>
          <w:rStyle w:val="SUBST"/>
          <w:szCs w:val="22"/>
        </w:rPr>
        <w:t>тся</w:t>
      </w:r>
      <w:r>
        <w:rPr>
          <w:rStyle w:val="SUBST"/>
          <w:szCs w:val="22"/>
        </w:rPr>
        <w:t xml:space="preserve"> </w:t>
      </w:r>
      <w:r w:rsidRPr="003226F4">
        <w:rPr>
          <w:b/>
          <w:bCs/>
          <w:i/>
          <w:iCs/>
          <w:sz w:val="22"/>
          <w:szCs w:val="22"/>
        </w:rPr>
        <w:t>Закрытое акционерное общество «ВТБ Капитал»</w:t>
      </w:r>
      <w:r>
        <w:rPr>
          <w:b/>
          <w:bCs/>
          <w:i/>
          <w:iCs/>
          <w:sz w:val="22"/>
          <w:szCs w:val="22"/>
        </w:rPr>
        <w:t xml:space="preserve"> </w:t>
      </w:r>
      <w:r>
        <w:rPr>
          <w:rStyle w:val="SUBST"/>
        </w:rPr>
        <w:t>и Закрытое акционерное общество «Райффайзенбанк».</w:t>
      </w:r>
    </w:p>
    <w:p w:rsidR="00F44614" w:rsidRPr="000353E6" w:rsidRDefault="00F44614" w:rsidP="00123EDF">
      <w:pPr>
        <w:ind w:firstLine="539"/>
        <w:jc w:val="both"/>
        <w:rPr>
          <w:b/>
          <w:bCs/>
          <w:i/>
          <w:iCs/>
          <w:sz w:val="22"/>
          <w:szCs w:val="22"/>
        </w:rPr>
      </w:pPr>
    </w:p>
    <w:p w:rsidR="000D3AFA" w:rsidRPr="008A33EF" w:rsidRDefault="000D3AFA" w:rsidP="000353E6">
      <w:pPr>
        <w:adjustRightInd w:val="0"/>
        <w:jc w:val="both"/>
        <w:rPr>
          <w:rFonts w:ascii="TimesNewRoman,BoldItalic" w:hAnsi="TimesNewRoman,BoldItalic"/>
          <w:b/>
          <w:bCs/>
          <w:i/>
          <w:iCs/>
          <w:sz w:val="22"/>
          <w:szCs w:val="22"/>
          <w:lang w:eastAsia="en-US"/>
        </w:rPr>
      </w:pPr>
      <w:r w:rsidRPr="008A33EF">
        <w:rPr>
          <w:rFonts w:ascii="TimesNewRoman" w:hAnsi="TimesNewRoman"/>
          <w:sz w:val="22"/>
          <w:szCs w:val="22"/>
          <w:lang w:eastAsia="en-US"/>
        </w:rPr>
        <w:t xml:space="preserve">Полное наименование: </w:t>
      </w:r>
      <w:r w:rsidRPr="008A33EF">
        <w:rPr>
          <w:rFonts w:ascii="TimesNewRoman,BoldItalic" w:hAnsi="TimesNewRoman,BoldItalic"/>
          <w:b/>
          <w:bCs/>
          <w:i/>
          <w:iCs/>
          <w:sz w:val="22"/>
          <w:szCs w:val="22"/>
          <w:lang w:eastAsia="en-US"/>
        </w:rPr>
        <w:t>Закрытое акционерное общество «ВТБ Капитал»</w:t>
      </w:r>
    </w:p>
    <w:p w:rsidR="000D3AFA" w:rsidRPr="008A33EF" w:rsidRDefault="000D3AFA" w:rsidP="000353E6">
      <w:pPr>
        <w:adjustRightInd w:val="0"/>
        <w:jc w:val="both"/>
        <w:rPr>
          <w:rFonts w:ascii="TimesNewRoman,BoldItalic" w:hAnsi="TimesNewRoman,BoldItalic"/>
          <w:b/>
          <w:bCs/>
          <w:i/>
          <w:iCs/>
          <w:sz w:val="22"/>
          <w:szCs w:val="22"/>
          <w:lang w:eastAsia="en-US"/>
        </w:rPr>
      </w:pPr>
      <w:r w:rsidRPr="008A33EF">
        <w:rPr>
          <w:rFonts w:ascii="TimesNewRoman" w:hAnsi="TimesNewRoman"/>
          <w:sz w:val="22"/>
          <w:szCs w:val="22"/>
          <w:lang w:eastAsia="en-US"/>
        </w:rPr>
        <w:t xml:space="preserve">Сокращенное наименование: </w:t>
      </w:r>
      <w:r w:rsidRPr="008A33EF">
        <w:rPr>
          <w:rFonts w:ascii="TimesNewRoman,BoldItalic" w:hAnsi="TimesNewRoman,BoldItalic"/>
          <w:b/>
          <w:bCs/>
          <w:i/>
          <w:iCs/>
          <w:sz w:val="22"/>
          <w:szCs w:val="22"/>
          <w:lang w:eastAsia="en-US"/>
        </w:rPr>
        <w:t>ЗАО «ВТБ Капитал»</w:t>
      </w:r>
    </w:p>
    <w:p w:rsidR="000D3AFA" w:rsidRPr="008A33EF" w:rsidRDefault="000D3AFA" w:rsidP="000353E6">
      <w:pPr>
        <w:adjustRightInd w:val="0"/>
        <w:jc w:val="both"/>
        <w:rPr>
          <w:rFonts w:ascii="TimesNewRoman,BoldItalic" w:hAnsi="TimesNewRoman,BoldItalic"/>
          <w:b/>
          <w:bCs/>
          <w:i/>
          <w:iCs/>
          <w:sz w:val="22"/>
          <w:szCs w:val="22"/>
          <w:lang w:eastAsia="en-US"/>
        </w:rPr>
      </w:pPr>
      <w:r w:rsidRPr="008A33EF">
        <w:rPr>
          <w:rFonts w:ascii="TimesNewRoman" w:hAnsi="TimesNewRoman"/>
          <w:sz w:val="22"/>
          <w:szCs w:val="22"/>
          <w:lang w:eastAsia="en-US"/>
        </w:rPr>
        <w:t xml:space="preserve">ИНН: </w:t>
      </w:r>
      <w:r w:rsidRPr="008A33EF">
        <w:rPr>
          <w:rFonts w:ascii="TimesNewRoman,BoldItalic" w:hAnsi="TimesNewRoman,BoldItalic"/>
          <w:b/>
          <w:bCs/>
          <w:i/>
          <w:iCs/>
          <w:sz w:val="22"/>
          <w:szCs w:val="22"/>
          <w:lang w:eastAsia="en-US"/>
        </w:rPr>
        <w:t>7703585780</w:t>
      </w:r>
    </w:p>
    <w:p w:rsidR="000D3AFA" w:rsidRPr="008A33EF" w:rsidRDefault="000D3AFA" w:rsidP="000353E6">
      <w:pPr>
        <w:jc w:val="both"/>
        <w:rPr>
          <w:b/>
          <w:i/>
          <w:sz w:val="22"/>
          <w:szCs w:val="22"/>
        </w:rPr>
      </w:pPr>
      <w:r w:rsidRPr="008A33EF">
        <w:rPr>
          <w:sz w:val="22"/>
          <w:szCs w:val="22"/>
        </w:rPr>
        <w:t xml:space="preserve">Место нахождения: </w:t>
      </w:r>
      <w:proofErr w:type="spellStart"/>
      <w:r w:rsidRPr="008A33EF">
        <w:rPr>
          <w:b/>
          <w:i/>
          <w:sz w:val="22"/>
          <w:szCs w:val="22"/>
        </w:rPr>
        <w:t>г.Москва</w:t>
      </w:r>
      <w:proofErr w:type="spellEnd"/>
      <w:r w:rsidRPr="008A33EF">
        <w:rPr>
          <w:b/>
          <w:i/>
          <w:sz w:val="22"/>
          <w:szCs w:val="22"/>
        </w:rPr>
        <w:t>, Пресненская набережная, д.12</w:t>
      </w:r>
    </w:p>
    <w:p w:rsidR="000D3AFA" w:rsidRPr="008A33EF" w:rsidRDefault="000D3AFA" w:rsidP="000353E6">
      <w:pPr>
        <w:pStyle w:val="af8"/>
        <w:ind w:left="0"/>
        <w:rPr>
          <w:rFonts w:ascii="Times New Roman" w:hAnsi="Times New Roman"/>
          <w:color w:val="000000"/>
        </w:rPr>
      </w:pPr>
      <w:r w:rsidRPr="008A33EF">
        <w:rPr>
          <w:rFonts w:ascii="Times New Roman" w:hAnsi="Times New Roman"/>
        </w:rPr>
        <w:t xml:space="preserve">Почтовый адрес: </w:t>
      </w:r>
      <w:r w:rsidRPr="008A33EF">
        <w:rPr>
          <w:rStyle w:val="SUBST"/>
          <w:rFonts w:ascii="Times New Roman" w:hAnsi="Times New Roman"/>
        </w:rPr>
        <w:t>123100,  г. Москва, Пресненская набережная, д. 12</w:t>
      </w:r>
    </w:p>
    <w:p w:rsidR="000D3AFA" w:rsidRPr="008A33EF" w:rsidRDefault="000D3AFA" w:rsidP="000353E6">
      <w:pPr>
        <w:adjustRightInd w:val="0"/>
        <w:jc w:val="both"/>
        <w:rPr>
          <w:rFonts w:ascii="TimesNewRoman,BoldItalic" w:hAnsi="TimesNewRoman,BoldItalic"/>
          <w:b/>
          <w:bCs/>
          <w:i/>
          <w:iCs/>
          <w:sz w:val="22"/>
          <w:szCs w:val="22"/>
          <w:lang w:eastAsia="en-US"/>
        </w:rPr>
      </w:pPr>
      <w:r w:rsidRPr="008A33EF">
        <w:rPr>
          <w:rFonts w:ascii="TimesNewRoman" w:hAnsi="TimesNewRoman"/>
          <w:sz w:val="22"/>
          <w:szCs w:val="22"/>
          <w:lang w:eastAsia="en-US"/>
        </w:rPr>
        <w:t xml:space="preserve">Номер лицензии: </w:t>
      </w:r>
      <w:r w:rsidRPr="008A33EF">
        <w:rPr>
          <w:rFonts w:ascii="TimesNewRoman,BoldItalic" w:hAnsi="TimesNewRoman,BoldItalic"/>
          <w:b/>
          <w:bCs/>
          <w:i/>
          <w:iCs/>
          <w:sz w:val="22"/>
          <w:szCs w:val="22"/>
          <w:lang w:eastAsia="en-US"/>
        </w:rPr>
        <w:t>Лицензия на осуществление брокерской деятельности № 177-11463-100000</w:t>
      </w:r>
    </w:p>
    <w:p w:rsidR="000D3AFA" w:rsidRPr="008A33EF" w:rsidRDefault="000D3AFA" w:rsidP="000353E6">
      <w:pPr>
        <w:adjustRightInd w:val="0"/>
        <w:jc w:val="both"/>
        <w:rPr>
          <w:rFonts w:ascii="TimesNewRoman,BoldItalic" w:hAnsi="TimesNewRoman,BoldItalic"/>
          <w:b/>
          <w:bCs/>
          <w:i/>
          <w:iCs/>
          <w:sz w:val="22"/>
          <w:szCs w:val="22"/>
          <w:lang w:eastAsia="en-US"/>
        </w:rPr>
      </w:pPr>
      <w:r w:rsidRPr="008A33EF">
        <w:rPr>
          <w:rFonts w:ascii="TimesNewRoman" w:hAnsi="TimesNewRoman"/>
          <w:sz w:val="22"/>
          <w:szCs w:val="22"/>
          <w:lang w:eastAsia="en-US"/>
        </w:rPr>
        <w:t xml:space="preserve">Дата выдачи: </w:t>
      </w:r>
      <w:r w:rsidRPr="008A33EF">
        <w:rPr>
          <w:rFonts w:ascii="TimesNewRoman,BoldItalic" w:hAnsi="TimesNewRoman,BoldItalic"/>
          <w:b/>
          <w:bCs/>
          <w:i/>
          <w:iCs/>
          <w:sz w:val="22"/>
          <w:szCs w:val="22"/>
          <w:lang w:eastAsia="en-US"/>
        </w:rPr>
        <w:t>31 июля 2008 года</w:t>
      </w:r>
    </w:p>
    <w:p w:rsidR="000D3AFA" w:rsidRPr="008A33EF" w:rsidRDefault="000D3AFA" w:rsidP="000353E6">
      <w:pPr>
        <w:adjustRightInd w:val="0"/>
        <w:jc w:val="both"/>
        <w:rPr>
          <w:rFonts w:ascii="TimesNewRoman,BoldItalic" w:hAnsi="TimesNewRoman,BoldItalic"/>
          <w:b/>
          <w:bCs/>
          <w:i/>
          <w:iCs/>
          <w:sz w:val="22"/>
          <w:szCs w:val="22"/>
          <w:lang w:eastAsia="en-US"/>
        </w:rPr>
      </w:pPr>
      <w:r w:rsidRPr="008A33EF">
        <w:rPr>
          <w:rFonts w:ascii="TimesNewRoman" w:hAnsi="TimesNewRoman"/>
          <w:sz w:val="22"/>
          <w:szCs w:val="22"/>
          <w:lang w:eastAsia="en-US"/>
        </w:rPr>
        <w:t xml:space="preserve">Срок действия до: </w:t>
      </w:r>
      <w:r w:rsidRPr="008A33EF">
        <w:rPr>
          <w:rFonts w:ascii="TimesNewRoman,BoldItalic" w:hAnsi="TimesNewRoman,BoldItalic"/>
          <w:b/>
          <w:bCs/>
          <w:i/>
          <w:iCs/>
          <w:sz w:val="22"/>
          <w:szCs w:val="22"/>
          <w:lang w:eastAsia="en-US"/>
        </w:rPr>
        <w:t>без ограничения срока действия</w:t>
      </w:r>
    </w:p>
    <w:p w:rsidR="000D3AFA" w:rsidRPr="008A33EF" w:rsidRDefault="000D3AFA" w:rsidP="000353E6">
      <w:pPr>
        <w:adjustRightInd w:val="0"/>
        <w:jc w:val="both"/>
        <w:rPr>
          <w:rFonts w:ascii="TimesNewRoman,BoldItalic" w:hAnsi="TimesNewRoman,BoldItalic"/>
          <w:b/>
          <w:bCs/>
          <w:i/>
          <w:iCs/>
          <w:sz w:val="22"/>
          <w:szCs w:val="22"/>
          <w:lang w:eastAsia="en-US"/>
        </w:rPr>
      </w:pPr>
      <w:r w:rsidRPr="008A33EF">
        <w:rPr>
          <w:rFonts w:ascii="TimesNewRoman" w:hAnsi="TimesNewRoman"/>
          <w:sz w:val="22"/>
          <w:szCs w:val="22"/>
          <w:lang w:eastAsia="en-US"/>
        </w:rPr>
        <w:t xml:space="preserve">Орган, выдавший указанную лицензию: </w:t>
      </w:r>
      <w:r w:rsidRPr="008A33EF">
        <w:rPr>
          <w:rFonts w:ascii="TimesNewRoman,BoldItalic" w:hAnsi="TimesNewRoman,BoldItalic"/>
          <w:b/>
          <w:bCs/>
          <w:i/>
          <w:iCs/>
          <w:sz w:val="22"/>
          <w:szCs w:val="22"/>
          <w:lang w:eastAsia="en-US"/>
        </w:rPr>
        <w:t>ФСФР России</w:t>
      </w:r>
    </w:p>
    <w:p w:rsidR="00BA2E06" w:rsidRPr="0002509E" w:rsidRDefault="00BA2E06" w:rsidP="00BA2E06">
      <w:pPr>
        <w:adjustRightInd w:val="0"/>
        <w:jc w:val="both"/>
        <w:rPr>
          <w:color w:val="000000"/>
          <w:sz w:val="22"/>
          <w:szCs w:val="22"/>
        </w:rPr>
      </w:pPr>
    </w:p>
    <w:p w:rsidR="00BA2E06" w:rsidRPr="00351447" w:rsidRDefault="00BA2E06" w:rsidP="00BA2E06">
      <w:pPr>
        <w:adjustRightInd w:val="0"/>
        <w:jc w:val="both"/>
        <w:rPr>
          <w:b/>
          <w:bCs/>
          <w:i/>
          <w:iCs/>
          <w:color w:val="000000"/>
          <w:sz w:val="22"/>
          <w:szCs w:val="22"/>
        </w:rPr>
      </w:pPr>
      <w:r w:rsidRPr="00351447">
        <w:rPr>
          <w:color w:val="000000"/>
          <w:sz w:val="22"/>
          <w:szCs w:val="22"/>
        </w:rPr>
        <w:t xml:space="preserve">Полное фирменное наименование: </w:t>
      </w:r>
      <w:r>
        <w:rPr>
          <w:b/>
          <w:bCs/>
          <w:i/>
          <w:iCs/>
          <w:color w:val="000000"/>
          <w:sz w:val="22"/>
          <w:szCs w:val="22"/>
        </w:rPr>
        <w:t>Закрытое акционерное общество «Райффайзенбанк»</w:t>
      </w:r>
    </w:p>
    <w:p w:rsidR="00BA2E06" w:rsidRPr="00351447" w:rsidRDefault="00BA2E06" w:rsidP="00BA2E06">
      <w:pPr>
        <w:adjustRightInd w:val="0"/>
        <w:jc w:val="both"/>
        <w:rPr>
          <w:b/>
          <w:bCs/>
          <w:i/>
          <w:iCs/>
          <w:color w:val="000000"/>
          <w:sz w:val="22"/>
          <w:szCs w:val="22"/>
        </w:rPr>
      </w:pPr>
      <w:r w:rsidRPr="00351447">
        <w:rPr>
          <w:color w:val="000000"/>
          <w:sz w:val="22"/>
          <w:szCs w:val="22"/>
        </w:rPr>
        <w:t xml:space="preserve">Сокращенное фирменное наименование: </w:t>
      </w:r>
      <w:r>
        <w:rPr>
          <w:b/>
          <w:bCs/>
          <w:i/>
          <w:iCs/>
          <w:color w:val="000000"/>
          <w:sz w:val="22"/>
          <w:szCs w:val="22"/>
        </w:rPr>
        <w:t>ЗАО «Райффайзенбанк»</w:t>
      </w:r>
    </w:p>
    <w:p w:rsidR="00BA2E06" w:rsidRPr="00351447" w:rsidRDefault="00BA2E06" w:rsidP="00BA2E06">
      <w:pPr>
        <w:tabs>
          <w:tab w:val="left" w:pos="2460"/>
        </w:tabs>
        <w:adjustRightInd w:val="0"/>
        <w:jc w:val="both"/>
        <w:rPr>
          <w:b/>
          <w:bCs/>
          <w:i/>
          <w:iCs/>
          <w:color w:val="000000"/>
          <w:sz w:val="22"/>
          <w:szCs w:val="22"/>
        </w:rPr>
      </w:pPr>
      <w:r w:rsidRPr="00351447">
        <w:rPr>
          <w:color w:val="000000"/>
          <w:sz w:val="22"/>
          <w:szCs w:val="22"/>
        </w:rPr>
        <w:t>ИНН:</w:t>
      </w:r>
      <w:r>
        <w:rPr>
          <w:b/>
          <w:bCs/>
          <w:i/>
          <w:iCs/>
          <w:color w:val="000000"/>
          <w:sz w:val="22"/>
          <w:szCs w:val="22"/>
        </w:rPr>
        <w:t xml:space="preserve"> 7744000302</w:t>
      </w:r>
      <w:r>
        <w:rPr>
          <w:b/>
          <w:bCs/>
          <w:i/>
          <w:iCs/>
          <w:color w:val="000000"/>
          <w:sz w:val="22"/>
          <w:szCs w:val="22"/>
        </w:rPr>
        <w:tab/>
      </w:r>
    </w:p>
    <w:p w:rsidR="00BA2E06" w:rsidRPr="00351447" w:rsidRDefault="00BA2E06" w:rsidP="00BA2E06">
      <w:pPr>
        <w:adjustRightInd w:val="0"/>
        <w:jc w:val="both"/>
        <w:rPr>
          <w:b/>
          <w:bCs/>
          <w:i/>
          <w:iCs/>
          <w:color w:val="000000"/>
          <w:sz w:val="22"/>
          <w:szCs w:val="22"/>
        </w:rPr>
      </w:pPr>
      <w:r w:rsidRPr="00351447">
        <w:rPr>
          <w:color w:val="000000"/>
          <w:sz w:val="22"/>
          <w:szCs w:val="22"/>
        </w:rPr>
        <w:t>Место нахождения:</w:t>
      </w:r>
      <w:r>
        <w:rPr>
          <w:b/>
          <w:bCs/>
          <w:i/>
          <w:iCs/>
          <w:color w:val="000000"/>
          <w:sz w:val="22"/>
          <w:szCs w:val="22"/>
        </w:rPr>
        <w:t xml:space="preserve"> Российская Федерация, 129090, Москва, ул. Троицкая, д.17, стр. 1.</w:t>
      </w:r>
    </w:p>
    <w:p w:rsidR="00BA2E06" w:rsidRPr="00351447" w:rsidRDefault="00BA2E06" w:rsidP="00BA2E06">
      <w:pPr>
        <w:adjustRightInd w:val="0"/>
        <w:jc w:val="both"/>
        <w:rPr>
          <w:b/>
          <w:bCs/>
          <w:i/>
          <w:iCs/>
          <w:color w:val="000000"/>
          <w:sz w:val="22"/>
          <w:szCs w:val="22"/>
        </w:rPr>
      </w:pPr>
      <w:r w:rsidRPr="00351447">
        <w:rPr>
          <w:color w:val="000000"/>
          <w:sz w:val="22"/>
          <w:szCs w:val="22"/>
        </w:rPr>
        <w:t xml:space="preserve">Почтовый адрес: </w:t>
      </w:r>
      <w:r>
        <w:rPr>
          <w:b/>
          <w:bCs/>
          <w:i/>
          <w:iCs/>
          <w:color w:val="000000"/>
          <w:sz w:val="22"/>
          <w:szCs w:val="22"/>
        </w:rPr>
        <w:t>Российская Федерация, 129090, Москва, ул. Троицкая, д.17, стр. 1.</w:t>
      </w:r>
    </w:p>
    <w:p w:rsidR="00BA2E06" w:rsidRPr="00351447" w:rsidRDefault="00BA2E06" w:rsidP="00BA2E06">
      <w:pPr>
        <w:adjustRightInd w:val="0"/>
        <w:jc w:val="both"/>
        <w:rPr>
          <w:b/>
          <w:bCs/>
          <w:i/>
          <w:iCs/>
          <w:color w:val="000000"/>
          <w:sz w:val="22"/>
          <w:szCs w:val="22"/>
        </w:rPr>
      </w:pPr>
      <w:r w:rsidRPr="00351447">
        <w:rPr>
          <w:color w:val="000000"/>
          <w:sz w:val="22"/>
          <w:szCs w:val="22"/>
        </w:rPr>
        <w:t xml:space="preserve">Номер лицензии: </w:t>
      </w:r>
      <w:r>
        <w:rPr>
          <w:b/>
          <w:bCs/>
          <w:i/>
          <w:iCs/>
          <w:color w:val="000000"/>
          <w:sz w:val="22"/>
          <w:szCs w:val="22"/>
        </w:rPr>
        <w:t>№ 177-02900-10000 (на осуществление брокерской деятельности)</w:t>
      </w:r>
    </w:p>
    <w:p w:rsidR="00BA2E06" w:rsidRPr="00351447" w:rsidRDefault="00BA2E06" w:rsidP="00BA2E06">
      <w:pPr>
        <w:adjustRightInd w:val="0"/>
        <w:jc w:val="both"/>
        <w:rPr>
          <w:b/>
          <w:bCs/>
          <w:i/>
          <w:iCs/>
          <w:color w:val="000000"/>
          <w:sz w:val="22"/>
          <w:szCs w:val="22"/>
        </w:rPr>
      </w:pPr>
      <w:r w:rsidRPr="00351447">
        <w:rPr>
          <w:color w:val="000000"/>
          <w:sz w:val="22"/>
          <w:szCs w:val="22"/>
        </w:rPr>
        <w:t xml:space="preserve">Дата выдачи: </w:t>
      </w:r>
      <w:r>
        <w:rPr>
          <w:b/>
          <w:bCs/>
          <w:i/>
          <w:iCs/>
          <w:color w:val="000000"/>
          <w:sz w:val="22"/>
          <w:szCs w:val="22"/>
        </w:rPr>
        <w:t>27 ноября 2000 года</w:t>
      </w:r>
    </w:p>
    <w:p w:rsidR="00BA2E06" w:rsidRPr="00351447" w:rsidRDefault="00BA2E06" w:rsidP="00BA2E06">
      <w:pPr>
        <w:adjustRightInd w:val="0"/>
        <w:jc w:val="both"/>
        <w:rPr>
          <w:b/>
          <w:bCs/>
          <w:i/>
          <w:iCs/>
          <w:color w:val="000000"/>
          <w:sz w:val="22"/>
          <w:szCs w:val="22"/>
        </w:rPr>
      </w:pPr>
      <w:r w:rsidRPr="00351447">
        <w:rPr>
          <w:color w:val="000000"/>
          <w:sz w:val="22"/>
          <w:szCs w:val="22"/>
        </w:rPr>
        <w:t xml:space="preserve">Срок действия: </w:t>
      </w:r>
      <w:r>
        <w:rPr>
          <w:b/>
          <w:bCs/>
          <w:i/>
          <w:iCs/>
          <w:color w:val="000000"/>
          <w:sz w:val="22"/>
          <w:szCs w:val="22"/>
        </w:rPr>
        <w:t>без ограничения срока действия</w:t>
      </w:r>
    </w:p>
    <w:p w:rsidR="00BA2E06" w:rsidRPr="00351447" w:rsidRDefault="00BA2E06" w:rsidP="00BA2E06">
      <w:pPr>
        <w:adjustRightInd w:val="0"/>
        <w:jc w:val="both"/>
        <w:rPr>
          <w:b/>
          <w:bCs/>
          <w:i/>
          <w:iCs/>
          <w:color w:val="000000"/>
          <w:sz w:val="22"/>
          <w:szCs w:val="22"/>
        </w:rPr>
      </w:pPr>
      <w:r w:rsidRPr="00351447">
        <w:rPr>
          <w:color w:val="000000"/>
          <w:sz w:val="22"/>
          <w:szCs w:val="22"/>
        </w:rPr>
        <w:t xml:space="preserve">Орган, выдавший указанную лицензию: </w:t>
      </w:r>
      <w:r>
        <w:rPr>
          <w:b/>
          <w:bCs/>
          <w:i/>
          <w:iCs/>
          <w:color w:val="000000"/>
          <w:sz w:val="22"/>
          <w:szCs w:val="22"/>
        </w:rPr>
        <w:t>ФСФР России</w:t>
      </w:r>
    </w:p>
    <w:p w:rsidR="000D3AFA" w:rsidRPr="003226F4" w:rsidRDefault="000D3AFA" w:rsidP="008225D0">
      <w:pPr>
        <w:pStyle w:val="NormalPrefix"/>
        <w:spacing w:before="0" w:after="0"/>
        <w:ind w:firstLine="539"/>
        <w:jc w:val="both"/>
      </w:pPr>
    </w:p>
    <w:p w:rsidR="000D3AFA" w:rsidRPr="003226F4" w:rsidRDefault="000D3AFA" w:rsidP="003A3082">
      <w:pPr>
        <w:adjustRightInd w:val="0"/>
        <w:ind w:firstLine="540"/>
        <w:jc w:val="both"/>
        <w:rPr>
          <w:sz w:val="22"/>
          <w:szCs w:val="22"/>
        </w:rPr>
      </w:pPr>
      <w:r>
        <w:rPr>
          <w:sz w:val="22"/>
          <w:szCs w:val="22"/>
        </w:rPr>
        <w:t>О</w:t>
      </w:r>
      <w:r w:rsidRPr="003226F4">
        <w:rPr>
          <w:sz w:val="22"/>
          <w:szCs w:val="22"/>
        </w:rPr>
        <w:t xml:space="preserve">сновные функции </w:t>
      </w:r>
      <w:r>
        <w:rPr>
          <w:sz w:val="22"/>
          <w:szCs w:val="22"/>
        </w:rPr>
        <w:t>Организатор</w:t>
      </w:r>
      <w:r w:rsidR="00BA2E06">
        <w:rPr>
          <w:sz w:val="22"/>
          <w:szCs w:val="22"/>
        </w:rPr>
        <w:t>ов</w:t>
      </w:r>
      <w:r w:rsidRPr="003226F4">
        <w:rPr>
          <w:sz w:val="22"/>
          <w:szCs w:val="22"/>
        </w:rPr>
        <w:t>, в том числе:</w:t>
      </w:r>
      <w:r>
        <w:rPr>
          <w:sz w:val="22"/>
          <w:szCs w:val="22"/>
        </w:rPr>
        <w:t xml:space="preserve"> </w:t>
      </w:r>
    </w:p>
    <w:p w:rsidR="000D3AFA" w:rsidRPr="000B632D" w:rsidRDefault="000D3AFA" w:rsidP="000B632D">
      <w:pPr>
        <w:pStyle w:val="af9"/>
        <w:numPr>
          <w:ilvl w:val="0"/>
          <w:numId w:val="8"/>
        </w:numPr>
        <w:tabs>
          <w:tab w:val="clear" w:pos="720"/>
          <w:tab w:val="left" w:pos="709"/>
        </w:tabs>
        <w:spacing w:after="0"/>
        <w:ind w:left="714" w:hanging="357"/>
        <w:rPr>
          <w:b/>
          <w:i/>
          <w:sz w:val="22"/>
          <w:szCs w:val="22"/>
        </w:rPr>
      </w:pPr>
      <w:r w:rsidRPr="000B632D">
        <w:rPr>
          <w:b/>
          <w:i/>
          <w:sz w:val="24"/>
          <w:szCs w:val="24"/>
        </w:rPr>
        <w:t xml:space="preserve"> </w:t>
      </w:r>
      <w:r w:rsidRPr="000B632D">
        <w:rPr>
          <w:b/>
          <w:i/>
          <w:sz w:val="22"/>
          <w:szCs w:val="22"/>
        </w:rPr>
        <w:t xml:space="preserve">разработать параметры, условия выпуска и размещения </w:t>
      </w:r>
      <w:r>
        <w:rPr>
          <w:b/>
          <w:i/>
          <w:sz w:val="22"/>
          <w:szCs w:val="22"/>
        </w:rPr>
        <w:t>Биржевых облигаций</w:t>
      </w:r>
      <w:r w:rsidRPr="000B632D">
        <w:rPr>
          <w:b/>
          <w:i/>
          <w:sz w:val="22"/>
          <w:szCs w:val="22"/>
        </w:rPr>
        <w:t>;</w:t>
      </w:r>
    </w:p>
    <w:p w:rsidR="000D3AFA" w:rsidRPr="000B632D" w:rsidRDefault="000D3AFA" w:rsidP="000B632D">
      <w:pPr>
        <w:numPr>
          <w:ilvl w:val="0"/>
          <w:numId w:val="8"/>
        </w:numPr>
        <w:tabs>
          <w:tab w:val="clear" w:pos="720"/>
          <w:tab w:val="left" w:pos="709"/>
        </w:tabs>
        <w:ind w:left="714" w:hanging="357"/>
        <w:jc w:val="both"/>
        <w:rPr>
          <w:b/>
          <w:i/>
          <w:sz w:val="22"/>
          <w:szCs w:val="22"/>
        </w:rPr>
      </w:pPr>
      <w:r w:rsidRPr="000B632D">
        <w:rPr>
          <w:b/>
          <w:i/>
          <w:sz w:val="22"/>
          <w:szCs w:val="22"/>
        </w:rPr>
        <w:t xml:space="preserve">оказать содействие при подготовке эмиссионной и иной документации, необходимой для допуска </w:t>
      </w:r>
      <w:r>
        <w:rPr>
          <w:b/>
          <w:i/>
          <w:sz w:val="22"/>
          <w:szCs w:val="22"/>
        </w:rPr>
        <w:t>Биржевых о</w:t>
      </w:r>
      <w:r w:rsidRPr="000B632D">
        <w:rPr>
          <w:b/>
          <w:i/>
          <w:sz w:val="22"/>
          <w:szCs w:val="22"/>
        </w:rPr>
        <w:t xml:space="preserve">блигаций к размещению в ЗАО «Фондовая биржа ММВБ» и для принятия их на обслуживание в </w:t>
      </w:r>
      <w:r>
        <w:rPr>
          <w:b/>
          <w:i/>
          <w:sz w:val="22"/>
          <w:szCs w:val="22"/>
        </w:rPr>
        <w:t>НКО ЗАО «Национальный расчетный депозитарий»</w:t>
      </w:r>
      <w:r w:rsidRPr="000B632D">
        <w:rPr>
          <w:b/>
          <w:i/>
          <w:sz w:val="22"/>
          <w:szCs w:val="22"/>
        </w:rPr>
        <w:t>;</w:t>
      </w:r>
    </w:p>
    <w:p w:rsidR="000D3AFA" w:rsidRPr="000B632D" w:rsidRDefault="000D3AFA" w:rsidP="000B632D">
      <w:pPr>
        <w:pStyle w:val="af9"/>
        <w:numPr>
          <w:ilvl w:val="0"/>
          <w:numId w:val="8"/>
        </w:numPr>
        <w:tabs>
          <w:tab w:val="clear" w:pos="720"/>
          <w:tab w:val="left" w:pos="709"/>
        </w:tabs>
        <w:spacing w:after="0"/>
        <w:ind w:left="714" w:hanging="357"/>
        <w:rPr>
          <w:b/>
          <w:i/>
          <w:sz w:val="22"/>
          <w:szCs w:val="22"/>
        </w:rPr>
      </w:pPr>
      <w:r w:rsidRPr="000B632D">
        <w:rPr>
          <w:b/>
          <w:i/>
          <w:sz w:val="22"/>
          <w:szCs w:val="22"/>
        </w:rPr>
        <w:t xml:space="preserve">подготовить, организовать и провести маркетинговые и презентационные мероприятия перед размещением </w:t>
      </w:r>
      <w:r>
        <w:rPr>
          <w:b/>
          <w:i/>
          <w:sz w:val="22"/>
          <w:szCs w:val="22"/>
        </w:rPr>
        <w:t>Биржевых о</w:t>
      </w:r>
      <w:r w:rsidRPr="000B632D">
        <w:rPr>
          <w:b/>
          <w:i/>
          <w:sz w:val="22"/>
          <w:szCs w:val="22"/>
        </w:rPr>
        <w:t xml:space="preserve">блигаций; </w:t>
      </w:r>
    </w:p>
    <w:p w:rsidR="000D3AFA" w:rsidRPr="000B632D" w:rsidRDefault="000D3AFA" w:rsidP="000B632D">
      <w:pPr>
        <w:numPr>
          <w:ilvl w:val="0"/>
          <w:numId w:val="8"/>
        </w:numPr>
        <w:tabs>
          <w:tab w:val="clear" w:pos="720"/>
          <w:tab w:val="left" w:pos="709"/>
        </w:tabs>
        <w:ind w:left="714" w:hanging="357"/>
        <w:jc w:val="both"/>
        <w:rPr>
          <w:b/>
          <w:i/>
          <w:sz w:val="22"/>
          <w:szCs w:val="22"/>
        </w:rPr>
      </w:pPr>
      <w:r w:rsidRPr="000B632D">
        <w:rPr>
          <w:b/>
          <w:i/>
          <w:sz w:val="22"/>
          <w:szCs w:val="22"/>
        </w:rPr>
        <w:tab/>
        <w:t xml:space="preserve">содействовать в раскрытии информации о выпуске </w:t>
      </w:r>
      <w:r>
        <w:rPr>
          <w:b/>
          <w:i/>
          <w:sz w:val="22"/>
          <w:szCs w:val="22"/>
        </w:rPr>
        <w:t>Биржевых о</w:t>
      </w:r>
      <w:r w:rsidRPr="000B632D">
        <w:rPr>
          <w:b/>
          <w:i/>
          <w:sz w:val="22"/>
          <w:szCs w:val="22"/>
        </w:rPr>
        <w:t>блигаций в соответствии с действующим законодательством Российской Федерации;</w:t>
      </w:r>
    </w:p>
    <w:p w:rsidR="000D3AFA" w:rsidRPr="000B632D" w:rsidRDefault="000D3AFA" w:rsidP="000B632D">
      <w:pPr>
        <w:numPr>
          <w:ilvl w:val="0"/>
          <w:numId w:val="8"/>
        </w:numPr>
        <w:tabs>
          <w:tab w:val="clear" w:pos="720"/>
          <w:tab w:val="left" w:pos="709"/>
        </w:tabs>
        <w:ind w:left="714" w:hanging="357"/>
        <w:jc w:val="both"/>
        <w:rPr>
          <w:b/>
          <w:i/>
          <w:sz w:val="22"/>
          <w:szCs w:val="22"/>
        </w:rPr>
      </w:pPr>
      <w:r w:rsidRPr="000B632D">
        <w:rPr>
          <w:b/>
          <w:i/>
          <w:sz w:val="22"/>
          <w:szCs w:val="22"/>
        </w:rPr>
        <w:t xml:space="preserve">  осуществлять иные действия, необходимые для исполнения своих обязательств по Договору. </w:t>
      </w:r>
    </w:p>
    <w:p w:rsidR="000D3AFA" w:rsidRPr="003226F4" w:rsidRDefault="000D3AFA" w:rsidP="008225D0">
      <w:pPr>
        <w:ind w:firstLine="540"/>
        <w:jc w:val="both"/>
        <w:rPr>
          <w:b/>
          <w:bCs/>
          <w:i/>
          <w:iCs/>
          <w:sz w:val="22"/>
          <w:szCs w:val="22"/>
        </w:rPr>
      </w:pPr>
    </w:p>
    <w:p w:rsidR="000D3AFA" w:rsidRPr="00AC4A3A" w:rsidRDefault="000D3AFA" w:rsidP="008225D0">
      <w:pPr>
        <w:ind w:firstLine="540"/>
        <w:jc w:val="both"/>
        <w:rPr>
          <w:b/>
          <w:bCs/>
          <w:i/>
          <w:iCs/>
          <w:sz w:val="22"/>
          <w:szCs w:val="22"/>
        </w:rPr>
      </w:pPr>
      <w:r w:rsidRPr="003226F4">
        <w:rPr>
          <w:b/>
          <w:bCs/>
          <w:i/>
          <w:iCs/>
          <w:sz w:val="22"/>
          <w:szCs w:val="22"/>
        </w:rPr>
        <w:t>Андеррайтер</w:t>
      </w:r>
      <w:r>
        <w:rPr>
          <w:b/>
          <w:bCs/>
          <w:i/>
          <w:iCs/>
          <w:sz w:val="22"/>
          <w:szCs w:val="22"/>
        </w:rPr>
        <w:t>ом</w:t>
      </w:r>
      <w:r w:rsidRPr="003226F4">
        <w:rPr>
          <w:b/>
          <w:bCs/>
          <w:i/>
          <w:iCs/>
          <w:sz w:val="22"/>
          <w:szCs w:val="22"/>
        </w:rPr>
        <w:t xml:space="preserve"> при размещении </w:t>
      </w:r>
      <w:r>
        <w:rPr>
          <w:b/>
          <w:bCs/>
          <w:i/>
          <w:iCs/>
          <w:sz w:val="22"/>
          <w:szCs w:val="22"/>
        </w:rPr>
        <w:t>является</w:t>
      </w:r>
      <w:r w:rsidRPr="003226F4">
        <w:rPr>
          <w:b/>
          <w:bCs/>
          <w:i/>
          <w:iCs/>
          <w:sz w:val="22"/>
          <w:szCs w:val="22"/>
        </w:rPr>
        <w:t>:</w:t>
      </w:r>
    </w:p>
    <w:p w:rsidR="000D3AFA" w:rsidRPr="008A33EF" w:rsidRDefault="000D3AFA" w:rsidP="000353E6">
      <w:pPr>
        <w:adjustRightInd w:val="0"/>
        <w:jc w:val="both"/>
        <w:rPr>
          <w:rFonts w:ascii="TimesNewRoman,BoldItalic" w:hAnsi="TimesNewRoman,BoldItalic"/>
          <w:b/>
          <w:bCs/>
          <w:i/>
          <w:iCs/>
          <w:sz w:val="22"/>
          <w:szCs w:val="22"/>
          <w:lang w:eastAsia="en-US"/>
        </w:rPr>
      </w:pPr>
      <w:r w:rsidRPr="008A33EF">
        <w:rPr>
          <w:rFonts w:ascii="TimesNewRoman" w:hAnsi="TimesNewRoman"/>
          <w:sz w:val="22"/>
          <w:szCs w:val="22"/>
          <w:lang w:eastAsia="en-US"/>
        </w:rPr>
        <w:t xml:space="preserve">Полное наименование: </w:t>
      </w:r>
      <w:r w:rsidRPr="008A33EF">
        <w:rPr>
          <w:rFonts w:ascii="TimesNewRoman,BoldItalic" w:hAnsi="TimesNewRoman,BoldItalic"/>
          <w:b/>
          <w:bCs/>
          <w:i/>
          <w:iCs/>
          <w:sz w:val="22"/>
          <w:szCs w:val="22"/>
          <w:lang w:eastAsia="en-US"/>
        </w:rPr>
        <w:t>Закрытое акционерное общество «ВТБ Капитал»</w:t>
      </w:r>
    </w:p>
    <w:p w:rsidR="000D3AFA" w:rsidRPr="008A33EF" w:rsidRDefault="000D3AFA" w:rsidP="000353E6">
      <w:pPr>
        <w:adjustRightInd w:val="0"/>
        <w:jc w:val="both"/>
        <w:rPr>
          <w:rFonts w:ascii="TimesNewRoman,BoldItalic" w:hAnsi="TimesNewRoman,BoldItalic"/>
          <w:b/>
          <w:bCs/>
          <w:i/>
          <w:iCs/>
          <w:sz w:val="22"/>
          <w:szCs w:val="22"/>
          <w:lang w:eastAsia="en-US"/>
        </w:rPr>
      </w:pPr>
      <w:r w:rsidRPr="008A33EF">
        <w:rPr>
          <w:rFonts w:ascii="TimesNewRoman" w:hAnsi="TimesNewRoman"/>
          <w:sz w:val="22"/>
          <w:szCs w:val="22"/>
          <w:lang w:eastAsia="en-US"/>
        </w:rPr>
        <w:t xml:space="preserve">Сокращенное наименование: </w:t>
      </w:r>
      <w:r w:rsidRPr="008A33EF">
        <w:rPr>
          <w:rFonts w:ascii="TimesNewRoman,BoldItalic" w:hAnsi="TimesNewRoman,BoldItalic"/>
          <w:b/>
          <w:bCs/>
          <w:i/>
          <w:iCs/>
          <w:sz w:val="22"/>
          <w:szCs w:val="22"/>
          <w:lang w:eastAsia="en-US"/>
        </w:rPr>
        <w:t>ЗАО «ВТБ Капитал»</w:t>
      </w:r>
    </w:p>
    <w:p w:rsidR="000D3AFA" w:rsidRPr="008A33EF" w:rsidRDefault="000D3AFA" w:rsidP="000353E6">
      <w:pPr>
        <w:adjustRightInd w:val="0"/>
        <w:jc w:val="both"/>
        <w:rPr>
          <w:rFonts w:ascii="TimesNewRoman,BoldItalic" w:hAnsi="TimesNewRoman,BoldItalic"/>
          <w:b/>
          <w:bCs/>
          <w:i/>
          <w:iCs/>
          <w:sz w:val="22"/>
          <w:szCs w:val="22"/>
          <w:lang w:eastAsia="en-US"/>
        </w:rPr>
      </w:pPr>
      <w:r w:rsidRPr="008A33EF">
        <w:rPr>
          <w:rFonts w:ascii="TimesNewRoman" w:hAnsi="TimesNewRoman"/>
          <w:sz w:val="22"/>
          <w:szCs w:val="22"/>
          <w:lang w:eastAsia="en-US"/>
        </w:rPr>
        <w:t xml:space="preserve">ИНН: </w:t>
      </w:r>
      <w:r w:rsidRPr="008A33EF">
        <w:rPr>
          <w:rFonts w:ascii="TimesNewRoman,BoldItalic" w:hAnsi="TimesNewRoman,BoldItalic"/>
          <w:b/>
          <w:bCs/>
          <w:i/>
          <w:iCs/>
          <w:sz w:val="22"/>
          <w:szCs w:val="22"/>
          <w:lang w:eastAsia="en-US"/>
        </w:rPr>
        <w:t>7703585780</w:t>
      </w:r>
    </w:p>
    <w:p w:rsidR="000D3AFA" w:rsidRPr="008A33EF" w:rsidRDefault="000D3AFA" w:rsidP="000353E6">
      <w:pPr>
        <w:jc w:val="both"/>
        <w:rPr>
          <w:b/>
          <w:i/>
          <w:sz w:val="22"/>
          <w:szCs w:val="22"/>
        </w:rPr>
      </w:pPr>
      <w:r w:rsidRPr="008A33EF">
        <w:rPr>
          <w:sz w:val="22"/>
          <w:szCs w:val="22"/>
        </w:rPr>
        <w:t xml:space="preserve">Место нахождения: </w:t>
      </w:r>
      <w:proofErr w:type="spellStart"/>
      <w:r w:rsidRPr="008A33EF">
        <w:rPr>
          <w:b/>
          <w:i/>
          <w:sz w:val="22"/>
          <w:szCs w:val="22"/>
        </w:rPr>
        <w:t>г.Москва</w:t>
      </w:r>
      <w:proofErr w:type="spellEnd"/>
      <w:r w:rsidRPr="008A33EF">
        <w:rPr>
          <w:b/>
          <w:i/>
          <w:sz w:val="22"/>
          <w:szCs w:val="22"/>
        </w:rPr>
        <w:t>, Пресненская набережная, д.12</w:t>
      </w:r>
    </w:p>
    <w:p w:rsidR="000D3AFA" w:rsidRPr="008A33EF" w:rsidRDefault="000D3AFA" w:rsidP="000353E6">
      <w:pPr>
        <w:pStyle w:val="af8"/>
        <w:ind w:left="0"/>
        <w:rPr>
          <w:rFonts w:ascii="Times New Roman" w:hAnsi="Times New Roman"/>
          <w:color w:val="000000"/>
        </w:rPr>
      </w:pPr>
      <w:r w:rsidRPr="008A33EF">
        <w:rPr>
          <w:rFonts w:ascii="Times New Roman" w:hAnsi="Times New Roman"/>
        </w:rPr>
        <w:t xml:space="preserve">Почтовый адрес: </w:t>
      </w:r>
      <w:r w:rsidRPr="008A33EF">
        <w:rPr>
          <w:rStyle w:val="SUBST"/>
          <w:rFonts w:ascii="Times New Roman" w:hAnsi="Times New Roman"/>
        </w:rPr>
        <w:t>123100,  г. Москва, Пресненская набережная, д. 12</w:t>
      </w:r>
    </w:p>
    <w:p w:rsidR="000D3AFA" w:rsidRPr="008A33EF" w:rsidRDefault="000D3AFA" w:rsidP="000353E6">
      <w:pPr>
        <w:adjustRightInd w:val="0"/>
        <w:jc w:val="both"/>
        <w:rPr>
          <w:rFonts w:ascii="TimesNewRoman,BoldItalic" w:hAnsi="TimesNewRoman,BoldItalic"/>
          <w:b/>
          <w:bCs/>
          <w:i/>
          <w:iCs/>
          <w:sz w:val="22"/>
          <w:szCs w:val="22"/>
          <w:lang w:eastAsia="en-US"/>
        </w:rPr>
      </w:pPr>
      <w:r w:rsidRPr="008A33EF">
        <w:rPr>
          <w:rFonts w:ascii="TimesNewRoman" w:hAnsi="TimesNewRoman"/>
          <w:sz w:val="22"/>
          <w:szCs w:val="22"/>
          <w:lang w:eastAsia="en-US"/>
        </w:rPr>
        <w:t xml:space="preserve">Номер лицензии: </w:t>
      </w:r>
      <w:r w:rsidRPr="008A33EF">
        <w:rPr>
          <w:rFonts w:ascii="TimesNewRoman,BoldItalic" w:hAnsi="TimesNewRoman,BoldItalic"/>
          <w:b/>
          <w:bCs/>
          <w:i/>
          <w:iCs/>
          <w:sz w:val="22"/>
          <w:szCs w:val="22"/>
          <w:lang w:eastAsia="en-US"/>
        </w:rPr>
        <w:t>Лицензия на осуществление брокерской деятельности № 177-11463-100000</w:t>
      </w:r>
    </w:p>
    <w:p w:rsidR="000D3AFA" w:rsidRPr="008A33EF" w:rsidRDefault="000D3AFA" w:rsidP="000353E6">
      <w:pPr>
        <w:adjustRightInd w:val="0"/>
        <w:jc w:val="both"/>
        <w:rPr>
          <w:rFonts w:ascii="TimesNewRoman,BoldItalic" w:hAnsi="TimesNewRoman,BoldItalic"/>
          <w:b/>
          <w:bCs/>
          <w:i/>
          <w:iCs/>
          <w:sz w:val="22"/>
          <w:szCs w:val="22"/>
          <w:lang w:eastAsia="en-US"/>
        </w:rPr>
      </w:pPr>
      <w:r w:rsidRPr="008A33EF">
        <w:rPr>
          <w:rFonts w:ascii="TimesNewRoman" w:hAnsi="TimesNewRoman"/>
          <w:sz w:val="22"/>
          <w:szCs w:val="22"/>
          <w:lang w:eastAsia="en-US"/>
        </w:rPr>
        <w:t xml:space="preserve">Дата выдачи: </w:t>
      </w:r>
      <w:r w:rsidRPr="008A33EF">
        <w:rPr>
          <w:rFonts w:ascii="TimesNewRoman,BoldItalic" w:hAnsi="TimesNewRoman,BoldItalic"/>
          <w:b/>
          <w:bCs/>
          <w:i/>
          <w:iCs/>
          <w:sz w:val="22"/>
          <w:szCs w:val="22"/>
          <w:lang w:eastAsia="en-US"/>
        </w:rPr>
        <w:t>31 июля 2008 года</w:t>
      </w:r>
    </w:p>
    <w:p w:rsidR="000D3AFA" w:rsidRPr="008A33EF" w:rsidRDefault="000D3AFA" w:rsidP="000353E6">
      <w:pPr>
        <w:adjustRightInd w:val="0"/>
        <w:jc w:val="both"/>
        <w:rPr>
          <w:rFonts w:ascii="TimesNewRoman,BoldItalic" w:hAnsi="TimesNewRoman,BoldItalic"/>
          <w:b/>
          <w:bCs/>
          <w:i/>
          <w:iCs/>
          <w:sz w:val="22"/>
          <w:szCs w:val="22"/>
          <w:lang w:eastAsia="en-US"/>
        </w:rPr>
      </w:pPr>
      <w:r w:rsidRPr="008A33EF">
        <w:rPr>
          <w:rFonts w:ascii="TimesNewRoman" w:hAnsi="TimesNewRoman"/>
          <w:sz w:val="22"/>
          <w:szCs w:val="22"/>
          <w:lang w:eastAsia="en-US"/>
        </w:rPr>
        <w:t xml:space="preserve">Срок действия до: </w:t>
      </w:r>
      <w:r w:rsidRPr="008A33EF">
        <w:rPr>
          <w:rFonts w:ascii="TimesNewRoman,BoldItalic" w:hAnsi="TimesNewRoman,BoldItalic"/>
          <w:b/>
          <w:bCs/>
          <w:i/>
          <w:iCs/>
          <w:sz w:val="22"/>
          <w:szCs w:val="22"/>
          <w:lang w:eastAsia="en-US"/>
        </w:rPr>
        <w:t>без ограничения срока действия</w:t>
      </w:r>
    </w:p>
    <w:p w:rsidR="000D3AFA" w:rsidRPr="008A33EF" w:rsidRDefault="000D3AFA" w:rsidP="000353E6">
      <w:pPr>
        <w:adjustRightInd w:val="0"/>
        <w:jc w:val="both"/>
        <w:rPr>
          <w:rFonts w:ascii="TimesNewRoman,BoldItalic" w:hAnsi="TimesNewRoman,BoldItalic"/>
          <w:b/>
          <w:bCs/>
          <w:i/>
          <w:iCs/>
          <w:sz w:val="22"/>
          <w:szCs w:val="22"/>
          <w:lang w:eastAsia="en-US"/>
        </w:rPr>
      </w:pPr>
      <w:r w:rsidRPr="008A33EF">
        <w:rPr>
          <w:rFonts w:ascii="TimesNewRoman" w:hAnsi="TimesNewRoman"/>
          <w:sz w:val="22"/>
          <w:szCs w:val="22"/>
          <w:lang w:eastAsia="en-US"/>
        </w:rPr>
        <w:t xml:space="preserve">Орган, выдавший указанную лицензию: </w:t>
      </w:r>
      <w:r w:rsidRPr="008A33EF">
        <w:rPr>
          <w:rFonts w:ascii="TimesNewRoman,BoldItalic" w:hAnsi="TimesNewRoman,BoldItalic"/>
          <w:b/>
          <w:bCs/>
          <w:i/>
          <w:iCs/>
          <w:sz w:val="22"/>
          <w:szCs w:val="22"/>
          <w:lang w:eastAsia="en-US"/>
        </w:rPr>
        <w:t>ФСФР России</w:t>
      </w:r>
    </w:p>
    <w:p w:rsidR="000D3AFA" w:rsidRPr="000353E6" w:rsidRDefault="000D3AFA" w:rsidP="008225D0">
      <w:pPr>
        <w:ind w:firstLine="540"/>
        <w:jc w:val="both"/>
        <w:rPr>
          <w:b/>
          <w:bCs/>
          <w:i/>
          <w:iCs/>
          <w:sz w:val="22"/>
          <w:szCs w:val="22"/>
        </w:rPr>
      </w:pPr>
    </w:p>
    <w:p w:rsidR="000D3AFA" w:rsidRPr="003226F4" w:rsidRDefault="000D3AFA" w:rsidP="00CC7362">
      <w:pPr>
        <w:pStyle w:val="NormalPrefix"/>
        <w:ind w:firstLine="540"/>
        <w:jc w:val="both"/>
      </w:pPr>
      <w:r w:rsidRPr="003226F4">
        <w:t xml:space="preserve">Основные функции </w:t>
      </w:r>
      <w:r>
        <w:t>Андеррайтера</w:t>
      </w:r>
      <w:r w:rsidRPr="003226F4">
        <w:t>:</w:t>
      </w:r>
      <w:r>
        <w:t xml:space="preserve"> </w:t>
      </w:r>
    </w:p>
    <w:p w:rsidR="000D3AFA" w:rsidRDefault="000D3AFA" w:rsidP="008A244E">
      <w:pPr>
        <w:jc w:val="both"/>
        <w:rPr>
          <w:rStyle w:val="SUBST"/>
        </w:rPr>
      </w:pPr>
      <w:r>
        <w:rPr>
          <w:b/>
          <w:i/>
        </w:rPr>
        <w:tab/>
      </w:r>
      <w:r w:rsidRPr="008A244E">
        <w:rPr>
          <w:sz w:val="22"/>
          <w:szCs w:val="22"/>
        </w:rPr>
        <w:t xml:space="preserve"> </w:t>
      </w:r>
    </w:p>
    <w:p w:rsidR="000D3AFA" w:rsidRPr="003226F4" w:rsidRDefault="000D3AFA" w:rsidP="00CC7362">
      <w:pPr>
        <w:adjustRightInd w:val="0"/>
        <w:ind w:firstLine="540"/>
        <w:jc w:val="both"/>
        <w:rPr>
          <w:sz w:val="22"/>
          <w:szCs w:val="22"/>
        </w:rPr>
      </w:pPr>
    </w:p>
    <w:p w:rsidR="000D3AFA" w:rsidRPr="005E1252" w:rsidRDefault="000D3AFA" w:rsidP="005E1252">
      <w:pPr>
        <w:pStyle w:val="af9"/>
        <w:spacing w:after="0"/>
        <w:ind w:left="0"/>
        <w:jc w:val="both"/>
        <w:rPr>
          <w:b/>
          <w:i/>
          <w:sz w:val="22"/>
          <w:szCs w:val="22"/>
        </w:rPr>
      </w:pPr>
      <w:r w:rsidRPr="005E1252">
        <w:rPr>
          <w:b/>
          <w:i/>
          <w:sz w:val="22"/>
          <w:szCs w:val="22"/>
        </w:rPr>
        <w:t>1.размещение Биржевых облигаций после допуска Биржевых облигаций к торгам на фондовой бирже в процессе размещения и не ранее установленной в соответствии с эмиссионными документами даты начала размещения при условии исполнения Эмитентом обязательств,</w:t>
      </w:r>
    </w:p>
    <w:p w:rsidR="000D3AFA" w:rsidRPr="005E1252" w:rsidRDefault="000D3AFA" w:rsidP="005E1252">
      <w:pPr>
        <w:pStyle w:val="af9"/>
        <w:spacing w:after="0"/>
        <w:ind w:left="0"/>
        <w:jc w:val="both"/>
        <w:rPr>
          <w:b/>
          <w:i/>
          <w:sz w:val="22"/>
          <w:szCs w:val="22"/>
        </w:rPr>
      </w:pPr>
      <w:r w:rsidRPr="005E1252">
        <w:rPr>
          <w:b/>
          <w:i/>
          <w:sz w:val="22"/>
          <w:szCs w:val="22"/>
        </w:rPr>
        <w:t>2. выставление встречных заявок на продажу Биржевых облигаций в соответстви</w:t>
      </w:r>
      <w:r>
        <w:rPr>
          <w:b/>
          <w:i/>
          <w:sz w:val="22"/>
          <w:szCs w:val="22"/>
        </w:rPr>
        <w:t>и</w:t>
      </w:r>
      <w:r w:rsidRPr="005E1252">
        <w:rPr>
          <w:b/>
          <w:i/>
          <w:sz w:val="22"/>
          <w:szCs w:val="22"/>
        </w:rPr>
        <w:t xml:space="preserve"> с регламентом и правилами ФБ ММВБ,</w:t>
      </w:r>
    </w:p>
    <w:p w:rsidR="000D3AFA" w:rsidRPr="005E1252" w:rsidRDefault="000D3AFA" w:rsidP="005E1252">
      <w:pPr>
        <w:pStyle w:val="af9"/>
        <w:spacing w:after="0"/>
        <w:ind w:left="0"/>
        <w:jc w:val="both"/>
        <w:rPr>
          <w:b/>
          <w:i/>
          <w:sz w:val="22"/>
          <w:szCs w:val="22"/>
        </w:rPr>
      </w:pPr>
      <w:r w:rsidRPr="005E1252">
        <w:rPr>
          <w:b/>
          <w:i/>
          <w:sz w:val="22"/>
          <w:szCs w:val="22"/>
        </w:rPr>
        <w:lastRenderedPageBreak/>
        <w:t>3.перечисление денежных средств, полученных от размещения Биржевых облигаций,  на расчетный счет Эмитента  в соответствии с условиями заключенного Договора,</w:t>
      </w:r>
    </w:p>
    <w:p w:rsidR="000D3AFA" w:rsidRPr="005E1252" w:rsidRDefault="000D3AFA" w:rsidP="005E1252">
      <w:pPr>
        <w:pStyle w:val="af9"/>
        <w:spacing w:after="0"/>
        <w:ind w:left="0"/>
        <w:jc w:val="both"/>
        <w:rPr>
          <w:b/>
          <w:i/>
          <w:sz w:val="22"/>
          <w:szCs w:val="22"/>
        </w:rPr>
      </w:pPr>
      <w:r w:rsidRPr="005E1252">
        <w:rPr>
          <w:b/>
          <w:i/>
          <w:sz w:val="22"/>
          <w:szCs w:val="22"/>
        </w:rPr>
        <w:t>4.информировать Эмитента о количестве совершенных сделок по продаже Биржевых облигаций первым приобретателям и размере полученных от продажи Биржевых облигаций денежных средств,</w:t>
      </w:r>
    </w:p>
    <w:p w:rsidR="000D3AFA" w:rsidRPr="005E1252" w:rsidRDefault="000D3AFA" w:rsidP="005E1252">
      <w:pPr>
        <w:pStyle w:val="af9"/>
        <w:spacing w:after="0"/>
        <w:ind w:left="0"/>
        <w:jc w:val="both"/>
        <w:rPr>
          <w:b/>
          <w:i/>
          <w:sz w:val="22"/>
          <w:szCs w:val="22"/>
        </w:rPr>
      </w:pPr>
      <w:r w:rsidRPr="005E1252">
        <w:rPr>
          <w:b/>
          <w:i/>
          <w:sz w:val="22"/>
          <w:szCs w:val="22"/>
        </w:rPr>
        <w:t>5.осуществлять иные действия, необходимые для исполнения своих обязательств по Договору при согласовании с Эмитентом.</w:t>
      </w:r>
    </w:p>
    <w:p w:rsidR="000D3AFA" w:rsidRPr="0037061E" w:rsidRDefault="000D3AFA" w:rsidP="005E1252">
      <w:pPr>
        <w:pStyle w:val="af9"/>
        <w:spacing w:after="0"/>
        <w:ind w:left="0"/>
        <w:jc w:val="both"/>
        <w:rPr>
          <w:b/>
          <w:i/>
          <w:sz w:val="24"/>
          <w:szCs w:val="24"/>
        </w:rPr>
      </w:pPr>
    </w:p>
    <w:p w:rsidR="000D3AFA" w:rsidRPr="003226F4" w:rsidRDefault="000D3AFA" w:rsidP="00CC7362">
      <w:pPr>
        <w:adjustRightInd w:val="0"/>
        <w:ind w:firstLine="540"/>
        <w:jc w:val="both"/>
        <w:rPr>
          <w:sz w:val="22"/>
          <w:szCs w:val="22"/>
        </w:rPr>
      </w:pPr>
      <w:r w:rsidRPr="003226F4">
        <w:rPr>
          <w:sz w:val="22"/>
          <w:szCs w:val="22"/>
        </w:rPr>
        <w:t xml:space="preserve">Сведения о наличии у </w:t>
      </w:r>
      <w:r w:rsidRPr="003226F4">
        <w:rPr>
          <w:rStyle w:val="SUBST"/>
          <w:b w:val="0"/>
          <w:i w:val="0"/>
        </w:rPr>
        <w:t xml:space="preserve">лиц, оказывающих услуги по размещению и/или организации размещения ценных бумаг, </w:t>
      </w:r>
      <w:r w:rsidRPr="003226F4">
        <w:rPr>
          <w:sz w:val="22"/>
          <w:szCs w:val="22"/>
        </w:rPr>
        <w:t xml:space="preserve">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которые обязаны приобрести указанные лица, и срок (порядок определения срока), по истечении которого указанные лица обязаны приобрести такое количество ценных бумаг:</w:t>
      </w:r>
    </w:p>
    <w:p w:rsidR="000D3AFA" w:rsidRPr="003226F4" w:rsidRDefault="000D3AFA" w:rsidP="00CC7362">
      <w:pPr>
        <w:pStyle w:val="ConsNormal"/>
        <w:ind w:right="0" w:firstLine="540"/>
        <w:jc w:val="both"/>
        <w:rPr>
          <w:rFonts w:ascii="Times New Roman" w:hAnsi="Times New Roman" w:cs="Times New Roman"/>
          <w:sz w:val="22"/>
          <w:szCs w:val="22"/>
        </w:rPr>
      </w:pPr>
      <w:r w:rsidRPr="003226F4">
        <w:rPr>
          <w:rFonts w:ascii="Times New Roman" w:hAnsi="Times New Roman" w:cs="Times New Roman"/>
          <w:b/>
          <w:bCs/>
          <w:i/>
          <w:iCs/>
          <w:sz w:val="22"/>
          <w:szCs w:val="22"/>
        </w:rPr>
        <w:t>У вышеуказанн</w:t>
      </w:r>
      <w:r>
        <w:rPr>
          <w:rFonts w:ascii="Times New Roman" w:hAnsi="Times New Roman" w:cs="Times New Roman"/>
          <w:b/>
          <w:bCs/>
          <w:i/>
          <w:iCs/>
          <w:sz w:val="22"/>
          <w:szCs w:val="22"/>
        </w:rPr>
        <w:t>ого</w:t>
      </w:r>
      <w:r w:rsidRPr="003226F4">
        <w:rPr>
          <w:rFonts w:ascii="Times New Roman" w:hAnsi="Times New Roman" w:cs="Times New Roman"/>
          <w:b/>
          <w:bCs/>
          <w:i/>
          <w:iCs/>
          <w:sz w:val="22"/>
          <w:szCs w:val="22"/>
        </w:rPr>
        <w:t xml:space="preserve"> в настоящем пункте лиц</w:t>
      </w:r>
      <w:r>
        <w:rPr>
          <w:rFonts w:ascii="Times New Roman" w:hAnsi="Times New Roman" w:cs="Times New Roman"/>
          <w:b/>
          <w:bCs/>
          <w:i/>
          <w:iCs/>
          <w:sz w:val="22"/>
          <w:szCs w:val="22"/>
        </w:rPr>
        <w:t xml:space="preserve">а </w:t>
      </w:r>
      <w:r w:rsidRPr="003226F4">
        <w:rPr>
          <w:rFonts w:ascii="Times New Roman" w:hAnsi="Times New Roman" w:cs="Times New Roman"/>
          <w:b/>
          <w:bCs/>
          <w:i/>
          <w:iCs/>
          <w:sz w:val="22"/>
          <w:szCs w:val="22"/>
        </w:rPr>
        <w:t>в соответствии с договором отсутствуют обязанности по приобретению не размещенных в срок ценных бумаг.</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 xml:space="preserve">Сведения о наличии у </w:t>
      </w:r>
      <w:r w:rsidRPr="003226F4">
        <w:rPr>
          <w:rStyle w:val="SUBST"/>
          <w:b w:val="0"/>
          <w:i w:val="0"/>
        </w:rPr>
        <w:t>лиц, оказывающих услуги по размещению и/или организации размещения ценных бумаг,</w:t>
      </w:r>
      <w:r w:rsidRPr="003226F4">
        <w:rPr>
          <w:sz w:val="22"/>
          <w:szCs w:val="22"/>
        </w:rPr>
        <w:t xml:space="preserve">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w:t>
      </w:r>
      <w:proofErr w:type="spellStart"/>
      <w:r w:rsidRPr="003226F4">
        <w:rPr>
          <w:sz w:val="22"/>
          <w:szCs w:val="22"/>
        </w:rPr>
        <w:t>маркет-мейкера</w:t>
      </w:r>
      <w:proofErr w:type="spellEnd"/>
      <w:r w:rsidRPr="003226F4">
        <w:rPr>
          <w:sz w:val="22"/>
          <w:szCs w:val="22"/>
        </w:rPr>
        <w:t xml:space="preserve">, а при наличии такой обязанности - также срок (порядок определения срока), в течение которого </w:t>
      </w:r>
      <w:proofErr w:type="spellStart"/>
      <w:r w:rsidRPr="003226F4">
        <w:rPr>
          <w:sz w:val="22"/>
          <w:szCs w:val="22"/>
        </w:rPr>
        <w:t>указанны</w:t>
      </w:r>
      <w:proofErr w:type="spellEnd"/>
      <w:r w:rsidRPr="003226F4">
        <w:rPr>
          <w:sz w:val="22"/>
          <w:szCs w:val="22"/>
        </w:rPr>
        <w:t xml:space="preserve"> лица обязаны осуществлять стабилизацию или оказывать услуги </w:t>
      </w:r>
      <w:proofErr w:type="spellStart"/>
      <w:r w:rsidRPr="003226F4">
        <w:rPr>
          <w:sz w:val="22"/>
          <w:szCs w:val="22"/>
        </w:rPr>
        <w:t>маркет-мейкера</w:t>
      </w:r>
      <w:proofErr w:type="spellEnd"/>
      <w:r w:rsidRPr="003226F4">
        <w:rPr>
          <w:sz w:val="22"/>
          <w:szCs w:val="22"/>
        </w:rPr>
        <w:t>:</w:t>
      </w:r>
    </w:p>
    <w:p w:rsidR="000D3AFA" w:rsidRPr="00123EDF" w:rsidRDefault="000D3AFA" w:rsidP="00540652">
      <w:pPr>
        <w:pStyle w:val="ConsNormal"/>
        <w:ind w:right="0" w:firstLine="540"/>
        <w:jc w:val="both"/>
        <w:rPr>
          <w:rFonts w:ascii="Times New Roman" w:hAnsi="Times New Roman" w:cs="Times New Roman"/>
          <w:i/>
          <w:iCs/>
          <w:sz w:val="22"/>
          <w:szCs w:val="22"/>
        </w:rPr>
      </w:pPr>
      <w:r w:rsidRPr="00CE3486">
        <w:rPr>
          <w:rFonts w:ascii="Times New Roman" w:hAnsi="Times New Roman" w:cs="Times New Roman"/>
          <w:b/>
          <w:bCs/>
          <w:i/>
          <w:iCs/>
          <w:color w:val="000000"/>
          <w:sz w:val="22"/>
          <w:szCs w:val="22"/>
        </w:rPr>
        <w:t>Обязанност</w:t>
      </w:r>
      <w:r>
        <w:rPr>
          <w:rFonts w:ascii="Times New Roman" w:hAnsi="Times New Roman" w:cs="Times New Roman"/>
          <w:b/>
          <w:bCs/>
          <w:i/>
          <w:iCs/>
          <w:color w:val="000000"/>
          <w:sz w:val="22"/>
          <w:szCs w:val="22"/>
        </w:rPr>
        <w:t>ей</w:t>
      </w:r>
      <w:r w:rsidRPr="00CE3486">
        <w:rPr>
          <w:rFonts w:ascii="Times New Roman" w:hAnsi="Times New Roman" w:cs="Times New Roman"/>
          <w:b/>
          <w:bCs/>
          <w:i/>
          <w:iCs/>
          <w:color w:val="000000"/>
          <w:sz w:val="22"/>
          <w:szCs w:val="22"/>
        </w:rPr>
        <w:t>, связанн</w:t>
      </w:r>
      <w:r>
        <w:rPr>
          <w:rFonts w:ascii="Times New Roman" w:hAnsi="Times New Roman" w:cs="Times New Roman"/>
          <w:b/>
          <w:bCs/>
          <w:i/>
          <w:iCs/>
          <w:color w:val="000000"/>
          <w:sz w:val="22"/>
          <w:szCs w:val="22"/>
        </w:rPr>
        <w:t>ых</w:t>
      </w:r>
      <w:r w:rsidRPr="00CE3486">
        <w:rPr>
          <w:rFonts w:ascii="Times New Roman" w:hAnsi="Times New Roman" w:cs="Times New Roman"/>
          <w:b/>
          <w:bCs/>
          <w:i/>
          <w:iCs/>
          <w:color w:val="000000"/>
          <w:sz w:val="22"/>
          <w:szCs w:val="22"/>
        </w:rPr>
        <w:t xml:space="preserve"> с поддержанием цен на размещаемые ценные бумаги на определенном уровне в течение определенного срока после завершения их размещения (стабилизация),</w:t>
      </w:r>
      <w:r w:rsidRPr="00CE3486">
        <w:rPr>
          <w:rFonts w:ascii="Times New Roman" w:hAnsi="Times New Roman" w:cs="Times New Roman"/>
          <w:color w:val="000000"/>
          <w:sz w:val="22"/>
          <w:szCs w:val="22"/>
        </w:rPr>
        <w:t xml:space="preserve"> </w:t>
      </w:r>
      <w:r w:rsidRPr="00E44039">
        <w:rPr>
          <w:rFonts w:ascii="Times New Roman" w:hAnsi="Times New Roman" w:cs="Times New Roman"/>
          <w:b/>
          <w:i/>
          <w:color w:val="000000"/>
          <w:sz w:val="22"/>
          <w:szCs w:val="22"/>
        </w:rPr>
        <w:t>в том числе</w:t>
      </w:r>
      <w:r>
        <w:rPr>
          <w:rFonts w:ascii="Times New Roman" w:hAnsi="Times New Roman" w:cs="Times New Roman"/>
          <w:b/>
          <w:i/>
          <w:color w:val="000000"/>
          <w:sz w:val="22"/>
          <w:szCs w:val="22"/>
        </w:rPr>
        <w:t xml:space="preserve"> обязанностей, связанных с оказанием услуг </w:t>
      </w:r>
      <w:proofErr w:type="spellStart"/>
      <w:r>
        <w:rPr>
          <w:rFonts w:ascii="Times New Roman" w:hAnsi="Times New Roman" w:cs="Times New Roman"/>
          <w:b/>
          <w:i/>
          <w:color w:val="000000"/>
          <w:sz w:val="22"/>
          <w:szCs w:val="22"/>
        </w:rPr>
        <w:t>маркет-мейкера</w:t>
      </w:r>
      <w:proofErr w:type="spellEnd"/>
      <w:r>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CE3486">
        <w:rPr>
          <w:rFonts w:ascii="Times New Roman" w:hAnsi="Times New Roman" w:cs="Times New Roman"/>
          <w:b/>
          <w:bCs/>
          <w:i/>
          <w:iCs/>
          <w:color w:val="000000"/>
          <w:sz w:val="22"/>
          <w:szCs w:val="22"/>
        </w:rPr>
        <w:t>Договор</w:t>
      </w:r>
      <w:r>
        <w:rPr>
          <w:rFonts w:ascii="Times New Roman" w:hAnsi="Times New Roman" w:cs="Times New Roman"/>
          <w:b/>
          <w:bCs/>
          <w:i/>
          <w:iCs/>
          <w:color w:val="000000"/>
          <w:sz w:val="22"/>
          <w:szCs w:val="22"/>
        </w:rPr>
        <w:t>о</w:t>
      </w:r>
      <w:r w:rsidRPr="00CE3486">
        <w:rPr>
          <w:rFonts w:ascii="Times New Roman" w:hAnsi="Times New Roman" w:cs="Times New Roman"/>
          <w:b/>
          <w:bCs/>
          <w:i/>
          <w:iCs/>
          <w:color w:val="000000"/>
          <w:sz w:val="22"/>
          <w:szCs w:val="22"/>
        </w:rPr>
        <w:t xml:space="preserve">м между Эмитентом и </w:t>
      </w:r>
      <w:r w:rsidRPr="00CE3486">
        <w:rPr>
          <w:rStyle w:val="SUBST"/>
          <w:rFonts w:ascii="Times New Roman" w:hAnsi="Times New Roman" w:cs="Times New Roman"/>
        </w:rPr>
        <w:t>лиц</w:t>
      </w:r>
      <w:r>
        <w:rPr>
          <w:rStyle w:val="SUBST"/>
          <w:rFonts w:ascii="Times New Roman" w:hAnsi="Times New Roman" w:cs="Times New Roman"/>
        </w:rPr>
        <w:t>о</w:t>
      </w:r>
      <w:r w:rsidRPr="00CE3486">
        <w:rPr>
          <w:rStyle w:val="SUBST"/>
          <w:rFonts w:ascii="Times New Roman" w:hAnsi="Times New Roman" w:cs="Times New Roman"/>
        </w:rPr>
        <w:t>м, оказывающим услуги по размещению и/или организации размещения ценных бумаг</w:t>
      </w:r>
      <w:r>
        <w:rPr>
          <w:rStyle w:val="SUBST"/>
          <w:rFonts w:ascii="Times New Roman" w:hAnsi="Times New Roman" w:cs="Times New Roman"/>
        </w:rPr>
        <w:t>,</w:t>
      </w:r>
      <w:r w:rsidRPr="00CE3486">
        <w:rPr>
          <w:rFonts w:ascii="Times New Roman" w:hAnsi="Times New Roman" w:cs="Times New Roman"/>
          <w:b/>
          <w:bCs/>
          <w:i/>
          <w:iCs/>
          <w:color w:val="000000"/>
          <w:sz w:val="22"/>
          <w:szCs w:val="22"/>
        </w:rPr>
        <w:t xml:space="preserve"> не установлен</w:t>
      </w:r>
      <w:r>
        <w:rPr>
          <w:rFonts w:ascii="Times New Roman" w:hAnsi="Times New Roman" w:cs="Times New Roman"/>
          <w:b/>
          <w:bCs/>
          <w:i/>
          <w:iCs/>
          <w:color w:val="000000"/>
          <w:sz w:val="22"/>
          <w:szCs w:val="22"/>
        </w:rPr>
        <w:t>о</w:t>
      </w:r>
      <w:r w:rsidRPr="00CE3486">
        <w:rPr>
          <w:rFonts w:ascii="Times New Roman" w:hAnsi="Times New Roman" w:cs="Times New Roman"/>
          <w:b/>
          <w:bCs/>
          <w:i/>
          <w:iCs/>
          <w:color w:val="000000"/>
          <w:sz w:val="22"/>
          <w:szCs w:val="22"/>
        </w:rPr>
        <w:t>.</w:t>
      </w:r>
    </w:p>
    <w:p w:rsidR="000D3AFA" w:rsidRPr="002A7B72" w:rsidRDefault="000D3AFA" w:rsidP="00C02519">
      <w:pPr>
        <w:adjustRightInd w:val="0"/>
        <w:ind w:firstLine="540"/>
        <w:jc w:val="both"/>
        <w:rPr>
          <w:b/>
          <w:bCs/>
          <w:i/>
          <w:iCs/>
          <w:sz w:val="22"/>
          <w:szCs w:val="22"/>
        </w:rPr>
      </w:pPr>
      <w:r w:rsidRPr="002A7B72">
        <w:rPr>
          <w:b/>
          <w:bCs/>
          <w:i/>
          <w:iCs/>
          <w:sz w:val="22"/>
          <w:szCs w:val="22"/>
        </w:rPr>
        <w:t xml:space="preserve">В случае проведения размещения Биржевых облигаций с включением в Котировальный список «В», для включения Биржевых облигаций в Котировальный список «В» Эмитент обязуется заключить с Андеррайтером, являющимся </w:t>
      </w:r>
      <w:r>
        <w:rPr>
          <w:b/>
          <w:bCs/>
          <w:i/>
          <w:iCs/>
          <w:sz w:val="22"/>
          <w:szCs w:val="22"/>
        </w:rPr>
        <w:t>У</w:t>
      </w:r>
      <w:r w:rsidRPr="002A7B72">
        <w:rPr>
          <w:b/>
          <w:bCs/>
          <w:i/>
          <w:iCs/>
          <w:sz w:val="22"/>
          <w:szCs w:val="22"/>
        </w:rPr>
        <w:t xml:space="preserve">частником торгов ФБ ММВБ, или иным профессиональным </w:t>
      </w:r>
      <w:r>
        <w:rPr>
          <w:b/>
          <w:bCs/>
          <w:i/>
          <w:iCs/>
          <w:sz w:val="22"/>
          <w:szCs w:val="22"/>
        </w:rPr>
        <w:t>у</w:t>
      </w:r>
      <w:r w:rsidRPr="002A7B72">
        <w:rPr>
          <w:b/>
          <w:bCs/>
          <w:i/>
          <w:iCs/>
          <w:sz w:val="22"/>
          <w:szCs w:val="22"/>
        </w:rPr>
        <w:t xml:space="preserve">частником рынка ценных бумаг, являющимся </w:t>
      </w:r>
      <w:r>
        <w:rPr>
          <w:b/>
          <w:bCs/>
          <w:i/>
          <w:iCs/>
          <w:sz w:val="22"/>
          <w:szCs w:val="22"/>
        </w:rPr>
        <w:t>У</w:t>
      </w:r>
      <w:r w:rsidRPr="002A7B72">
        <w:rPr>
          <w:b/>
          <w:bCs/>
          <w:i/>
          <w:iCs/>
          <w:sz w:val="22"/>
          <w:szCs w:val="22"/>
        </w:rPr>
        <w:t xml:space="preserve">частником торгов ФБ ММВБ, договор о выполнении обязательств </w:t>
      </w:r>
      <w:proofErr w:type="spellStart"/>
      <w:r w:rsidRPr="002A7B72">
        <w:rPr>
          <w:b/>
          <w:bCs/>
          <w:i/>
          <w:iCs/>
          <w:sz w:val="22"/>
          <w:szCs w:val="22"/>
        </w:rPr>
        <w:t>маркет-мейкера</w:t>
      </w:r>
      <w:proofErr w:type="spellEnd"/>
      <w:r w:rsidRPr="002A7B72">
        <w:rPr>
          <w:b/>
          <w:bCs/>
          <w:i/>
          <w:iCs/>
          <w:sz w:val="22"/>
          <w:szCs w:val="22"/>
        </w:rPr>
        <w:t xml:space="preserve"> в отношении Биржевых облигаций в течение всего срока их нахождения в </w:t>
      </w:r>
      <w:r>
        <w:rPr>
          <w:b/>
          <w:bCs/>
          <w:i/>
          <w:iCs/>
          <w:sz w:val="22"/>
          <w:szCs w:val="22"/>
        </w:rPr>
        <w:t>К</w:t>
      </w:r>
      <w:r w:rsidRPr="002A7B72">
        <w:rPr>
          <w:b/>
          <w:bCs/>
          <w:i/>
          <w:iCs/>
          <w:sz w:val="22"/>
          <w:szCs w:val="22"/>
        </w:rPr>
        <w:t>отировальном списке «В».</w:t>
      </w:r>
    </w:p>
    <w:p w:rsidR="000D3AFA" w:rsidRPr="003226F4" w:rsidRDefault="000D3AFA" w:rsidP="00CC7362">
      <w:pPr>
        <w:adjustRightInd w:val="0"/>
        <w:ind w:firstLine="540"/>
        <w:jc w:val="both"/>
      </w:pPr>
    </w:p>
    <w:p w:rsidR="000D3AFA" w:rsidRPr="003226F4" w:rsidRDefault="000D3AFA" w:rsidP="00CC7362">
      <w:pPr>
        <w:adjustRightInd w:val="0"/>
        <w:ind w:firstLine="540"/>
        <w:jc w:val="both"/>
        <w:rPr>
          <w:sz w:val="22"/>
          <w:szCs w:val="22"/>
        </w:rPr>
      </w:pPr>
      <w:r w:rsidRPr="003226F4">
        <w:rPr>
          <w:sz w:val="22"/>
          <w:szCs w:val="22"/>
        </w:rPr>
        <w:t xml:space="preserve">Сведения о наличии у </w:t>
      </w:r>
      <w:r w:rsidRPr="003226F4">
        <w:rPr>
          <w:rStyle w:val="SUBST"/>
          <w:b w:val="0"/>
          <w:i w:val="0"/>
        </w:rPr>
        <w:t>лиц, оказывающих услуги по размещению и/или организации размещения ценных бумаг</w:t>
      </w:r>
      <w:r w:rsidRPr="003226F4">
        <w:rPr>
          <w:sz w:val="22"/>
          <w:szCs w:val="22"/>
        </w:rPr>
        <w:t>,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указанными лицами, и срок (порядок определения срока), в течение которого указанными лицами может быть реализовано право на приобретение дополнительного количества ценных бумаг:</w:t>
      </w:r>
    </w:p>
    <w:p w:rsidR="000D3AFA" w:rsidRPr="003226F4" w:rsidRDefault="000D3AFA" w:rsidP="00CC7362">
      <w:pPr>
        <w:pStyle w:val="ConsNormal"/>
        <w:ind w:right="0" w:firstLine="540"/>
        <w:jc w:val="both"/>
        <w:rPr>
          <w:rFonts w:ascii="Times New Roman" w:hAnsi="Times New Roman" w:cs="Times New Roman"/>
          <w:b/>
          <w:bCs/>
          <w:i/>
          <w:iCs/>
          <w:sz w:val="22"/>
          <w:szCs w:val="22"/>
        </w:rPr>
      </w:pPr>
      <w:r w:rsidRPr="003226F4">
        <w:rPr>
          <w:rFonts w:ascii="Times New Roman" w:hAnsi="Times New Roman" w:cs="Times New Roman"/>
          <w:b/>
          <w:bCs/>
          <w:i/>
          <w:iCs/>
          <w:sz w:val="22"/>
          <w:szCs w:val="22"/>
        </w:rPr>
        <w:t>У вышеуказанн</w:t>
      </w:r>
      <w:r>
        <w:rPr>
          <w:rFonts w:ascii="Times New Roman" w:hAnsi="Times New Roman" w:cs="Times New Roman"/>
          <w:b/>
          <w:bCs/>
          <w:i/>
          <w:iCs/>
          <w:sz w:val="22"/>
          <w:szCs w:val="22"/>
        </w:rPr>
        <w:t>ого</w:t>
      </w:r>
      <w:r w:rsidRPr="003226F4">
        <w:rPr>
          <w:rFonts w:ascii="Times New Roman" w:hAnsi="Times New Roman" w:cs="Times New Roman"/>
          <w:b/>
          <w:bCs/>
          <w:i/>
          <w:iCs/>
          <w:sz w:val="22"/>
          <w:szCs w:val="22"/>
        </w:rPr>
        <w:t xml:space="preserve"> в настоящем пункте лиц</w:t>
      </w:r>
      <w:r>
        <w:rPr>
          <w:rFonts w:ascii="Times New Roman" w:hAnsi="Times New Roman" w:cs="Times New Roman"/>
          <w:b/>
          <w:bCs/>
          <w:i/>
          <w:iCs/>
          <w:sz w:val="22"/>
          <w:szCs w:val="22"/>
        </w:rPr>
        <w:t>а</w:t>
      </w:r>
      <w:r w:rsidRPr="003226F4">
        <w:rPr>
          <w:rFonts w:ascii="Times New Roman" w:hAnsi="Times New Roman" w:cs="Times New Roman"/>
          <w:b/>
          <w:bCs/>
          <w:i/>
          <w:iCs/>
          <w:sz w:val="22"/>
          <w:szCs w:val="22"/>
        </w:rPr>
        <w:t xml:space="preserve"> такое право отсутствует.</w:t>
      </w:r>
    </w:p>
    <w:p w:rsidR="000D3AFA" w:rsidRPr="003226F4" w:rsidRDefault="000D3AFA" w:rsidP="00CC7362">
      <w:pPr>
        <w:adjustRightInd w:val="0"/>
        <w:ind w:firstLine="540"/>
        <w:jc w:val="both"/>
      </w:pPr>
    </w:p>
    <w:p w:rsidR="000D3AFA" w:rsidRPr="003226F4" w:rsidRDefault="000D3AFA" w:rsidP="00CC7362">
      <w:pPr>
        <w:adjustRightInd w:val="0"/>
        <w:ind w:firstLine="540"/>
        <w:jc w:val="both"/>
        <w:rPr>
          <w:b/>
          <w:bCs/>
          <w:i/>
          <w:iCs/>
          <w:sz w:val="22"/>
          <w:szCs w:val="22"/>
        </w:rPr>
      </w:pPr>
      <w:r w:rsidRPr="003226F4">
        <w:rPr>
          <w:sz w:val="22"/>
          <w:szCs w:val="22"/>
        </w:rPr>
        <w:t>Размер вознаграждения лица, оказывающему услуги по размещению и/или организации размещения ценных бумаг:</w:t>
      </w:r>
      <w:r w:rsidRPr="003226F4">
        <w:t xml:space="preserve"> </w:t>
      </w:r>
      <w:bookmarkStart w:id="3" w:name="OLE_LINK2"/>
      <w:r w:rsidRPr="008A244E">
        <w:rPr>
          <w:b/>
          <w:bCs/>
          <w:i/>
          <w:iCs/>
          <w:sz w:val="22"/>
          <w:szCs w:val="22"/>
        </w:rPr>
        <w:t xml:space="preserve">общий </w:t>
      </w:r>
      <w:r w:rsidRPr="003226F4">
        <w:rPr>
          <w:b/>
          <w:bCs/>
          <w:i/>
          <w:iCs/>
          <w:sz w:val="22"/>
          <w:szCs w:val="22"/>
        </w:rPr>
        <w:t xml:space="preserve">размер вознаграждения лиц, </w:t>
      </w:r>
      <w:r w:rsidRPr="003226F4">
        <w:rPr>
          <w:b/>
          <w:i/>
          <w:sz w:val="22"/>
          <w:szCs w:val="22"/>
        </w:rPr>
        <w:t>оказывающ</w:t>
      </w:r>
      <w:r w:rsidR="00BA2E06">
        <w:rPr>
          <w:b/>
          <w:i/>
          <w:sz w:val="22"/>
          <w:szCs w:val="22"/>
        </w:rPr>
        <w:t>их</w:t>
      </w:r>
      <w:r w:rsidRPr="003226F4">
        <w:rPr>
          <w:b/>
          <w:i/>
          <w:sz w:val="22"/>
          <w:szCs w:val="22"/>
        </w:rPr>
        <w:t xml:space="preserve"> услуги по размещению и/или организации размещения ценных бумаг</w:t>
      </w:r>
      <w:r w:rsidRPr="003226F4">
        <w:rPr>
          <w:b/>
          <w:bCs/>
          <w:i/>
          <w:iCs/>
          <w:sz w:val="22"/>
          <w:szCs w:val="22"/>
        </w:rPr>
        <w:t>, не превысит 1,0% (</w:t>
      </w:r>
      <w:r>
        <w:rPr>
          <w:b/>
          <w:bCs/>
          <w:i/>
          <w:iCs/>
          <w:sz w:val="22"/>
          <w:szCs w:val="22"/>
        </w:rPr>
        <w:t>О</w:t>
      </w:r>
      <w:r w:rsidRPr="003226F4">
        <w:rPr>
          <w:b/>
          <w:bCs/>
          <w:i/>
          <w:iCs/>
          <w:sz w:val="22"/>
          <w:szCs w:val="22"/>
        </w:rPr>
        <w:t xml:space="preserve">дного процента) от номинальной стоимости выпуска Биржевых облигаций. </w:t>
      </w:r>
    </w:p>
    <w:bookmarkEnd w:id="3"/>
    <w:p w:rsidR="000D3AFA" w:rsidRPr="00B70A47" w:rsidRDefault="000D3AFA" w:rsidP="00D439DE">
      <w:pPr>
        <w:ind w:firstLine="540"/>
        <w:jc w:val="both"/>
        <w:rPr>
          <w:b/>
          <w:bCs/>
          <w:i/>
          <w:iCs/>
          <w:sz w:val="22"/>
          <w:szCs w:val="22"/>
        </w:rPr>
      </w:pPr>
      <w:r w:rsidRPr="004438F5">
        <w:rPr>
          <w:b/>
          <w:bCs/>
          <w:i/>
          <w:iCs/>
          <w:sz w:val="22"/>
          <w:szCs w:val="22"/>
        </w:rPr>
        <w:t xml:space="preserve">В случае заключения договора </w:t>
      </w:r>
      <w:r w:rsidRPr="004438F5">
        <w:rPr>
          <w:rStyle w:val="SUBST"/>
          <w:bCs/>
          <w:iCs/>
        </w:rPr>
        <w:t xml:space="preserve">на осуществление функций </w:t>
      </w:r>
      <w:proofErr w:type="spellStart"/>
      <w:r w:rsidRPr="004438F5">
        <w:rPr>
          <w:rStyle w:val="SUBST"/>
          <w:bCs/>
          <w:iCs/>
        </w:rPr>
        <w:t>маркет-мейкера</w:t>
      </w:r>
      <w:proofErr w:type="spellEnd"/>
      <w:r w:rsidRPr="004438F5">
        <w:rPr>
          <w:rStyle w:val="SUBST"/>
          <w:bCs/>
          <w:iCs/>
        </w:rPr>
        <w:t>,</w:t>
      </w:r>
      <w:r w:rsidRPr="004438F5">
        <w:rPr>
          <w:b/>
          <w:bCs/>
          <w:i/>
          <w:iCs/>
          <w:sz w:val="22"/>
          <w:szCs w:val="22"/>
        </w:rPr>
        <w:t xml:space="preserve"> вознаграждение Андеррайтера за оказание услуг </w:t>
      </w:r>
      <w:proofErr w:type="spellStart"/>
      <w:r w:rsidRPr="004438F5">
        <w:rPr>
          <w:b/>
          <w:bCs/>
          <w:i/>
          <w:iCs/>
          <w:sz w:val="22"/>
          <w:szCs w:val="22"/>
        </w:rPr>
        <w:t>маркет-мейкера</w:t>
      </w:r>
      <w:proofErr w:type="spellEnd"/>
      <w:r w:rsidRPr="004438F5">
        <w:rPr>
          <w:b/>
          <w:bCs/>
          <w:i/>
          <w:iCs/>
          <w:sz w:val="22"/>
          <w:szCs w:val="22"/>
        </w:rPr>
        <w:t xml:space="preserve">, не превысит </w:t>
      </w:r>
      <w:r>
        <w:rPr>
          <w:b/>
          <w:bCs/>
          <w:i/>
          <w:iCs/>
          <w:sz w:val="22"/>
          <w:szCs w:val="22"/>
        </w:rPr>
        <w:t>10</w:t>
      </w:r>
      <w:r w:rsidRPr="004438F5">
        <w:rPr>
          <w:b/>
          <w:bCs/>
          <w:i/>
          <w:iCs/>
          <w:sz w:val="22"/>
          <w:szCs w:val="22"/>
        </w:rPr>
        <w:t>0 000 (</w:t>
      </w:r>
      <w:r>
        <w:rPr>
          <w:b/>
          <w:bCs/>
          <w:i/>
          <w:iCs/>
          <w:sz w:val="22"/>
          <w:szCs w:val="22"/>
        </w:rPr>
        <w:t>Сто</w:t>
      </w:r>
      <w:r w:rsidRPr="004438F5">
        <w:rPr>
          <w:b/>
          <w:bCs/>
          <w:i/>
          <w:iCs/>
          <w:sz w:val="22"/>
          <w:szCs w:val="22"/>
        </w:rPr>
        <w:t xml:space="preserve"> тысяч) рублей.</w:t>
      </w:r>
    </w:p>
    <w:p w:rsidR="000D3AFA" w:rsidRPr="003226F4" w:rsidRDefault="000D3AFA" w:rsidP="00CC7362">
      <w:pPr>
        <w:adjustRightInd w:val="0"/>
        <w:ind w:firstLine="540"/>
        <w:jc w:val="both"/>
        <w:rPr>
          <w:b/>
          <w:bCs/>
          <w:i/>
          <w:iCs/>
          <w:sz w:val="22"/>
          <w:szCs w:val="22"/>
        </w:rPr>
      </w:pPr>
    </w:p>
    <w:p w:rsidR="000D3AFA" w:rsidRPr="003226F4" w:rsidRDefault="000D3AFA" w:rsidP="00CC7362">
      <w:pPr>
        <w:adjustRightInd w:val="0"/>
        <w:ind w:firstLine="540"/>
        <w:jc w:val="both"/>
        <w:rPr>
          <w:sz w:val="22"/>
          <w:szCs w:val="22"/>
        </w:rPr>
      </w:pPr>
      <w:r w:rsidRPr="003226F4">
        <w:rPr>
          <w:sz w:val="22"/>
          <w:szCs w:val="22"/>
        </w:rPr>
        <w:t>В случае, если одновременно с размещением ценных бумаг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дополнительно указываются:</w:t>
      </w:r>
    </w:p>
    <w:p w:rsidR="000D3AFA" w:rsidRPr="003226F4" w:rsidRDefault="000D3AFA" w:rsidP="00CC7362">
      <w:pPr>
        <w:adjustRightInd w:val="0"/>
        <w:ind w:firstLine="540"/>
        <w:jc w:val="both"/>
        <w:rPr>
          <w:b/>
          <w:bCs/>
          <w:i/>
          <w:iCs/>
          <w:sz w:val="22"/>
          <w:szCs w:val="22"/>
        </w:rPr>
      </w:pPr>
      <w:r w:rsidRPr="003226F4">
        <w:rPr>
          <w:b/>
          <w:bCs/>
          <w:i/>
          <w:iCs/>
          <w:sz w:val="22"/>
          <w:szCs w:val="22"/>
        </w:rPr>
        <w:t>Не планируется.</w:t>
      </w:r>
    </w:p>
    <w:p w:rsidR="000D3AFA" w:rsidRPr="003226F4" w:rsidRDefault="000D3AFA" w:rsidP="00CC7362">
      <w:pPr>
        <w:adjustRightInd w:val="0"/>
        <w:ind w:firstLine="540"/>
        <w:jc w:val="both"/>
      </w:pPr>
    </w:p>
    <w:p w:rsidR="000D3AFA" w:rsidRPr="003226F4" w:rsidRDefault="000D3AFA" w:rsidP="00CC7362">
      <w:pPr>
        <w:ind w:firstLine="540"/>
        <w:jc w:val="both"/>
        <w:rPr>
          <w:b/>
          <w:bCs/>
          <w:i/>
          <w:iCs/>
          <w:sz w:val="22"/>
          <w:szCs w:val="22"/>
        </w:rPr>
      </w:pPr>
      <w:r w:rsidRPr="003226F4">
        <w:rPr>
          <w:b/>
          <w:bCs/>
          <w:i/>
          <w:iCs/>
          <w:sz w:val="22"/>
          <w:szCs w:val="22"/>
        </w:rPr>
        <w:t>Торги проводятся в соответствии с Правилами Биржи, зарегистрированными в установленном порядке федеральным органом исполнительной власти по рынку ценных бумаг.</w:t>
      </w:r>
    </w:p>
    <w:p w:rsidR="000D3AFA" w:rsidRPr="003226F4" w:rsidRDefault="000D3AFA" w:rsidP="00CC7362">
      <w:pPr>
        <w:ind w:firstLine="540"/>
        <w:jc w:val="both"/>
        <w:rPr>
          <w:rStyle w:val="SUBST"/>
          <w:bCs/>
          <w:iCs/>
          <w:szCs w:val="22"/>
        </w:rPr>
      </w:pPr>
    </w:p>
    <w:p w:rsidR="000D3AFA" w:rsidRPr="003226F4" w:rsidRDefault="000D3AFA" w:rsidP="00CC7362">
      <w:pPr>
        <w:ind w:firstLine="540"/>
        <w:jc w:val="both"/>
        <w:rPr>
          <w:rStyle w:val="SUBST"/>
          <w:bCs/>
          <w:iCs/>
          <w:szCs w:val="22"/>
        </w:rPr>
      </w:pPr>
      <w:r w:rsidRPr="003226F4">
        <w:rPr>
          <w:rStyle w:val="SUBST"/>
          <w:bCs/>
          <w:iCs/>
          <w:szCs w:val="22"/>
        </w:rPr>
        <w:t xml:space="preserve">При этом размещение Биржевых облигаций может происходить в форме Конкурса по определению процентной ставки по первому купону либо путем сбора адресных заявок со стороны покупателей на приобретение Биржевых облигаций по фиксированной цене и процентной ставке по первому купону, заранее определенной Эмитентом в порядке и на условиях, предусмотренных Решением о выпуске ценных бумаг и Проспектом ценных </w:t>
      </w:r>
      <w:r w:rsidRPr="008B040B">
        <w:rPr>
          <w:rStyle w:val="SUBST"/>
          <w:bCs/>
          <w:iCs/>
          <w:szCs w:val="22"/>
        </w:rPr>
        <w:t xml:space="preserve">бумаг. Решение о порядке размещения Биржевых облигаций принимается </w:t>
      </w:r>
      <w:r w:rsidRPr="008B040B">
        <w:rPr>
          <w:b/>
          <w:bCs/>
          <w:i/>
          <w:sz w:val="22"/>
        </w:rPr>
        <w:t>единоличным исполнительным органом</w:t>
      </w:r>
      <w:r w:rsidRPr="008B040B" w:rsidDel="000633FC">
        <w:rPr>
          <w:rStyle w:val="SUBST"/>
        </w:rPr>
        <w:t xml:space="preserve"> </w:t>
      </w:r>
      <w:r w:rsidRPr="008B040B">
        <w:rPr>
          <w:rStyle w:val="SUBST"/>
          <w:bCs/>
          <w:iCs/>
          <w:szCs w:val="22"/>
        </w:rPr>
        <w:t>Эмитента</w:t>
      </w:r>
      <w:r w:rsidRPr="003226F4">
        <w:rPr>
          <w:rStyle w:val="SUBST"/>
          <w:bCs/>
          <w:iCs/>
          <w:szCs w:val="22"/>
        </w:rPr>
        <w:t xml:space="preserve"> до даты начала размещения Биржевых облигаций и раскрывается в соответствии с п. 11 Решения о выпуске ценных бумаг и п. 2.9 Проспекта ценных бумаг.</w:t>
      </w:r>
    </w:p>
    <w:p w:rsidR="000D3AFA" w:rsidRDefault="000D3AFA" w:rsidP="00CC7362">
      <w:pPr>
        <w:ind w:firstLine="540"/>
        <w:jc w:val="both"/>
        <w:rPr>
          <w:b/>
          <w:bCs/>
          <w:i/>
          <w:iCs/>
          <w:sz w:val="22"/>
          <w:szCs w:val="22"/>
        </w:rPr>
      </w:pPr>
      <w:r w:rsidRPr="003226F4">
        <w:rPr>
          <w:rStyle w:val="SUBST"/>
          <w:bCs/>
          <w:iCs/>
          <w:szCs w:val="22"/>
        </w:rPr>
        <w:t xml:space="preserve">Эмитент информирует Биржу о принятых решениях не позднее 1 (Одного) дня с даты принятия единоличным исполнительным органом управления Эмитента решения о порядке размещения </w:t>
      </w:r>
      <w:r w:rsidRPr="003226F4">
        <w:rPr>
          <w:b/>
          <w:bCs/>
          <w:i/>
          <w:iCs/>
          <w:sz w:val="22"/>
          <w:szCs w:val="22"/>
        </w:rPr>
        <w:t xml:space="preserve">Биржевых облигаций </w:t>
      </w:r>
      <w:r w:rsidRPr="003226F4">
        <w:rPr>
          <w:rStyle w:val="SUBST"/>
          <w:bCs/>
          <w:iCs/>
          <w:szCs w:val="22"/>
        </w:rPr>
        <w:t>и не позднее</w:t>
      </w:r>
      <w:r>
        <w:rPr>
          <w:rStyle w:val="SUBST"/>
          <w:bCs/>
          <w:iCs/>
          <w:szCs w:val="22"/>
        </w:rPr>
        <w:t>,</w:t>
      </w:r>
      <w:r w:rsidRPr="003226F4">
        <w:rPr>
          <w:rStyle w:val="SUBST"/>
          <w:bCs/>
          <w:iCs/>
          <w:szCs w:val="22"/>
        </w:rPr>
        <w:t xml:space="preserve"> чем за </w:t>
      </w:r>
      <w:r>
        <w:rPr>
          <w:rStyle w:val="SUBST"/>
          <w:bCs/>
          <w:iCs/>
          <w:szCs w:val="22"/>
        </w:rPr>
        <w:t>5</w:t>
      </w:r>
      <w:r w:rsidRPr="003226F4">
        <w:rPr>
          <w:rStyle w:val="SUBST"/>
          <w:bCs/>
          <w:iCs/>
          <w:szCs w:val="22"/>
        </w:rPr>
        <w:t xml:space="preserve"> (</w:t>
      </w:r>
      <w:r>
        <w:rPr>
          <w:rStyle w:val="SUBST"/>
          <w:bCs/>
          <w:iCs/>
          <w:szCs w:val="22"/>
        </w:rPr>
        <w:t>Пять</w:t>
      </w:r>
      <w:r w:rsidRPr="003226F4">
        <w:rPr>
          <w:rStyle w:val="SUBST"/>
          <w:bCs/>
          <w:iCs/>
          <w:szCs w:val="22"/>
        </w:rPr>
        <w:t>) дн</w:t>
      </w:r>
      <w:r>
        <w:rPr>
          <w:rStyle w:val="SUBST"/>
          <w:bCs/>
          <w:iCs/>
          <w:szCs w:val="22"/>
        </w:rPr>
        <w:t>ей</w:t>
      </w:r>
      <w:r w:rsidRPr="003226F4">
        <w:rPr>
          <w:rStyle w:val="SUBST"/>
          <w:bCs/>
          <w:iCs/>
          <w:szCs w:val="22"/>
        </w:rPr>
        <w:t xml:space="preserve"> до даты начала размещения </w:t>
      </w:r>
      <w:r w:rsidRPr="003226F4">
        <w:rPr>
          <w:b/>
          <w:bCs/>
          <w:i/>
          <w:iCs/>
          <w:sz w:val="22"/>
          <w:szCs w:val="22"/>
        </w:rPr>
        <w:t>Биржевых облигаций</w:t>
      </w:r>
      <w:r>
        <w:rPr>
          <w:b/>
          <w:bCs/>
          <w:i/>
          <w:iCs/>
          <w:sz w:val="22"/>
          <w:szCs w:val="22"/>
        </w:rPr>
        <w:t>.</w:t>
      </w:r>
    </w:p>
    <w:p w:rsidR="000D3AFA" w:rsidRPr="003226F4" w:rsidRDefault="000D3AFA" w:rsidP="00CC7362">
      <w:pPr>
        <w:ind w:firstLine="540"/>
        <w:jc w:val="both"/>
        <w:rPr>
          <w:rStyle w:val="SUBST"/>
          <w:bCs/>
          <w:iCs/>
          <w:szCs w:val="22"/>
        </w:rPr>
      </w:pPr>
    </w:p>
    <w:p w:rsidR="000D3AFA" w:rsidRPr="003226F4" w:rsidRDefault="000D3AFA" w:rsidP="00CC7362">
      <w:pPr>
        <w:ind w:firstLine="540"/>
        <w:jc w:val="both"/>
        <w:rPr>
          <w:rStyle w:val="SUBST"/>
          <w:bCs/>
          <w:iCs/>
          <w:szCs w:val="22"/>
          <w:u w:val="single"/>
        </w:rPr>
      </w:pPr>
      <w:r w:rsidRPr="003226F4">
        <w:rPr>
          <w:rStyle w:val="SUBST"/>
          <w:bCs/>
          <w:iCs/>
          <w:szCs w:val="22"/>
          <w:u w:val="single"/>
        </w:rPr>
        <w:t xml:space="preserve">1) Размещение Биржевых облигаций в форме </w:t>
      </w:r>
      <w:r>
        <w:rPr>
          <w:rStyle w:val="SUBST"/>
          <w:bCs/>
          <w:iCs/>
          <w:szCs w:val="22"/>
          <w:u w:val="single"/>
        </w:rPr>
        <w:t>к</w:t>
      </w:r>
      <w:r w:rsidRPr="003226F4">
        <w:rPr>
          <w:rStyle w:val="SUBST"/>
          <w:bCs/>
          <w:iCs/>
          <w:szCs w:val="22"/>
          <w:u w:val="single"/>
        </w:rPr>
        <w:t xml:space="preserve">онкурса по определению ставки </w:t>
      </w:r>
      <w:r>
        <w:rPr>
          <w:rStyle w:val="SUBST"/>
          <w:bCs/>
          <w:iCs/>
          <w:szCs w:val="22"/>
          <w:u w:val="single"/>
        </w:rPr>
        <w:t xml:space="preserve">по </w:t>
      </w:r>
      <w:r w:rsidRPr="003226F4">
        <w:rPr>
          <w:rStyle w:val="SUBST"/>
          <w:bCs/>
          <w:iCs/>
          <w:szCs w:val="22"/>
          <w:u w:val="single"/>
        </w:rPr>
        <w:t>перво</w:t>
      </w:r>
      <w:r>
        <w:rPr>
          <w:rStyle w:val="SUBST"/>
          <w:bCs/>
          <w:iCs/>
          <w:szCs w:val="22"/>
          <w:u w:val="single"/>
        </w:rPr>
        <w:t>му</w:t>
      </w:r>
      <w:r w:rsidRPr="003226F4">
        <w:rPr>
          <w:rStyle w:val="SUBST"/>
          <w:bCs/>
          <w:iCs/>
          <w:szCs w:val="22"/>
          <w:u w:val="single"/>
        </w:rPr>
        <w:t xml:space="preserve"> купон</w:t>
      </w:r>
      <w:r>
        <w:rPr>
          <w:rStyle w:val="SUBST"/>
          <w:bCs/>
          <w:iCs/>
          <w:szCs w:val="22"/>
          <w:u w:val="single"/>
        </w:rPr>
        <w:t>у</w:t>
      </w:r>
      <w:r w:rsidRPr="003226F4">
        <w:rPr>
          <w:rStyle w:val="SUBST"/>
          <w:bCs/>
          <w:iCs/>
          <w:szCs w:val="22"/>
          <w:u w:val="single"/>
        </w:rPr>
        <w:t>:</w:t>
      </w:r>
    </w:p>
    <w:p w:rsidR="000D3AFA" w:rsidRPr="003226F4" w:rsidRDefault="000D3AFA" w:rsidP="00CC7362">
      <w:pPr>
        <w:ind w:firstLine="540"/>
        <w:jc w:val="both"/>
        <w:rPr>
          <w:rStyle w:val="SUBST"/>
          <w:bCs/>
          <w:iCs/>
          <w:szCs w:val="22"/>
          <w:u w:val="single"/>
        </w:rPr>
      </w:pPr>
    </w:p>
    <w:p w:rsidR="000D3AFA" w:rsidRPr="003226F4" w:rsidRDefault="000D3AFA" w:rsidP="00CC7362">
      <w:pPr>
        <w:ind w:firstLine="540"/>
        <w:jc w:val="both"/>
        <w:rPr>
          <w:rStyle w:val="SUBST"/>
          <w:bCs/>
          <w:iCs/>
          <w:szCs w:val="22"/>
        </w:rPr>
      </w:pPr>
      <w:r w:rsidRPr="003226F4">
        <w:rPr>
          <w:rStyle w:val="SUBST"/>
          <w:bCs/>
          <w:iCs/>
          <w:szCs w:val="22"/>
        </w:rPr>
        <w:t xml:space="preserve">Заключение сделок по размещению Биржевых облигаций начинается в дату начала размещения Биржевых облигаций после подведения итогов </w:t>
      </w:r>
      <w:r>
        <w:rPr>
          <w:rStyle w:val="SUBST"/>
          <w:bCs/>
          <w:iCs/>
          <w:szCs w:val="22"/>
        </w:rPr>
        <w:t>к</w:t>
      </w:r>
      <w:r w:rsidRPr="003226F4">
        <w:rPr>
          <w:rStyle w:val="SUBST"/>
          <w:bCs/>
          <w:iCs/>
          <w:szCs w:val="22"/>
        </w:rPr>
        <w:t>онкурса по определению процентной ставки по первому купону</w:t>
      </w:r>
      <w:r>
        <w:rPr>
          <w:rStyle w:val="SUBST"/>
          <w:bCs/>
          <w:iCs/>
          <w:szCs w:val="22"/>
        </w:rPr>
        <w:t xml:space="preserve"> (далее –  «Конкурс», «Конкурс по определению процентной ставки по первому купону»)</w:t>
      </w:r>
      <w:r w:rsidRPr="003226F4">
        <w:rPr>
          <w:rStyle w:val="SUBST"/>
          <w:bCs/>
          <w:iCs/>
          <w:szCs w:val="22"/>
        </w:rPr>
        <w:t xml:space="preserve"> и заканчивается в дату окончания размещения Биржевых облигаций.</w:t>
      </w:r>
    </w:p>
    <w:p w:rsidR="000D3AFA" w:rsidRPr="003226F4" w:rsidRDefault="000D3AFA" w:rsidP="00CC7362">
      <w:pPr>
        <w:ind w:firstLine="540"/>
        <w:jc w:val="both"/>
        <w:rPr>
          <w:rStyle w:val="SUBST"/>
          <w:bCs/>
          <w:iCs/>
          <w:szCs w:val="22"/>
        </w:rPr>
      </w:pPr>
      <w:r w:rsidRPr="003226F4">
        <w:rPr>
          <w:rStyle w:val="SUBST"/>
          <w:bCs/>
          <w:iCs/>
          <w:szCs w:val="22"/>
        </w:rPr>
        <w:t>Решение об одобрении заключаемой в ходе размещения Биржевых облигаций сделки купли-продажи Биржевых облигаций, в совершении которой имеется заинтересованность, должно быть принято до ее заключения в порядке, установленном федеральными законами.</w:t>
      </w:r>
    </w:p>
    <w:p w:rsidR="000D3AFA" w:rsidRPr="003226F4" w:rsidRDefault="000D3AFA" w:rsidP="00CC7362">
      <w:pPr>
        <w:ind w:firstLine="540"/>
        <w:jc w:val="both"/>
        <w:rPr>
          <w:rStyle w:val="SUBST"/>
          <w:bCs/>
          <w:iCs/>
          <w:szCs w:val="22"/>
        </w:rPr>
      </w:pPr>
      <w:r w:rsidRPr="003226F4">
        <w:rPr>
          <w:rStyle w:val="SUBST"/>
          <w:bCs/>
          <w:iCs/>
          <w:szCs w:val="22"/>
        </w:rPr>
        <w:t>Процентная ставка по первому купону определяется в ходе проведения Конкурса на Бирже среди потенциальных покупателей Биржевых облигаций в дату начала размещения Биржевых облигаций.</w:t>
      </w:r>
    </w:p>
    <w:p w:rsidR="000D3AFA" w:rsidRPr="003226F4" w:rsidRDefault="000D3AFA" w:rsidP="00CC7362">
      <w:pPr>
        <w:ind w:firstLine="540"/>
        <w:jc w:val="both"/>
        <w:rPr>
          <w:rStyle w:val="SUBST"/>
          <w:bCs/>
          <w:iCs/>
          <w:szCs w:val="22"/>
        </w:rPr>
      </w:pPr>
      <w:r w:rsidRPr="003226F4">
        <w:rPr>
          <w:rStyle w:val="SUBST"/>
          <w:bCs/>
          <w:iCs/>
          <w:szCs w:val="22"/>
        </w:rPr>
        <w:t xml:space="preserve">В случае, если потенциальный покупатель не является </w:t>
      </w:r>
      <w:r>
        <w:rPr>
          <w:rStyle w:val="SUBST"/>
          <w:bCs/>
          <w:iCs/>
          <w:szCs w:val="22"/>
        </w:rPr>
        <w:t>у</w:t>
      </w:r>
      <w:r w:rsidRPr="003226F4">
        <w:rPr>
          <w:rStyle w:val="SUBST"/>
          <w:bCs/>
          <w:iCs/>
          <w:szCs w:val="22"/>
        </w:rPr>
        <w:t>частником торгов Биржи (далее – «Участник торгов»), он должен заключить соответствующий договор с любым Участником торгов и дать ему поручение на приобретение Биржевых облигаций. Потенциальный покупатель Биржевых облигаций, являющийся Участником торгов, действует самостоятельно.</w:t>
      </w:r>
    </w:p>
    <w:p w:rsidR="000D3AFA" w:rsidRPr="003226F4" w:rsidRDefault="000D3AFA" w:rsidP="00CC7362">
      <w:pPr>
        <w:ind w:firstLine="540"/>
        <w:jc w:val="both"/>
        <w:rPr>
          <w:b/>
          <w:bCs/>
          <w:i/>
          <w:iCs/>
          <w:sz w:val="22"/>
          <w:szCs w:val="22"/>
        </w:rPr>
      </w:pPr>
      <w:r w:rsidRPr="003226F4">
        <w:rPr>
          <w:b/>
          <w:bCs/>
          <w:i/>
          <w:iCs/>
          <w:sz w:val="22"/>
          <w:szCs w:val="22"/>
        </w:rPr>
        <w:t>Потенциальный покупатель обязан открыть соответствующий счёт депо в Н</w:t>
      </w:r>
      <w:r>
        <w:rPr>
          <w:b/>
          <w:bCs/>
          <w:i/>
          <w:iCs/>
          <w:sz w:val="22"/>
          <w:szCs w:val="22"/>
        </w:rPr>
        <w:t>Р</w:t>
      </w:r>
      <w:r w:rsidRPr="003226F4">
        <w:rPr>
          <w:b/>
          <w:bCs/>
          <w:i/>
          <w:iCs/>
          <w:sz w:val="22"/>
          <w:szCs w:val="22"/>
        </w:rPr>
        <w:t>Д или в другом депозитарии, являющемся депонентом по отношению к Н</w:t>
      </w:r>
      <w:r>
        <w:rPr>
          <w:b/>
          <w:bCs/>
          <w:i/>
          <w:iCs/>
          <w:sz w:val="22"/>
          <w:szCs w:val="22"/>
        </w:rPr>
        <w:t>Р</w:t>
      </w:r>
      <w:r w:rsidRPr="003226F4">
        <w:rPr>
          <w:b/>
          <w:bCs/>
          <w:i/>
          <w:iCs/>
          <w:sz w:val="22"/>
          <w:szCs w:val="22"/>
        </w:rPr>
        <w:t>Д. Порядок и сроки открытия счетов депо определяются положениями регламентов соответствующих депозитариев.</w:t>
      </w:r>
    </w:p>
    <w:p w:rsidR="000D3AFA" w:rsidRPr="003226F4" w:rsidRDefault="000D3AFA" w:rsidP="00CC7362">
      <w:pPr>
        <w:ind w:firstLine="540"/>
        <w:jc w:val="both"/>
        <w:rPr>
          <w:rStyle w:val="SUBST"/>
          <w:bCs/>
          <w:iCs/>
          <w:szCs w:val="22"/>
        </w:rPr>
      </w:pPr>
    </w:p>
    <w:p w:rsidR="000D3AFA" w:rsidRPr="003226F4" w:rsidRDefault="000D3AFA" w:rsidP="00CC7362">
      <w:pPr>
        <w:ind w:firstLine="540"/>
        <w:jc w:val="both"/>
        <w:rPr>
          <w:rStyle w:val="SUBST"/>
          <w:bCs/>
          <w:iCs/>
          <w:szCs w:val="22"/>
        </w:rPr>
      </w:pPr>
      <w:r w:rsidRPr="003226F4">
        <w:rPr>
          <w:rStyle w:val="SUBST"/>
          <w:bCs/>
          <w:iCs/>
          <w:szCs w:val="22"/>
        </w:rPr>
        <w:t>В день проведения Конкурса Участники торгов подают адресные заявки на покупку Биржевых облигаций на конкурс с использованием Системы торгов Биржи как за свой счет, так и за счет клиентов. Время и порядок подачи заявок на Конкурс по определению процентной ставки по первому купону устанавливается Биржей по согласованию с Эмитентом и/или Андеррайтером.</w:t>
      </w:r>
    </w:p>
    <w:p w:rsidR="000D3AFA" w:rsidRPr="003226F4" w:rsidRDefault="000D3AFA" w:rsidP="00123EDF">
      <w:pPr>
        <w:ind w:firstLine="540"/>
        <w:jc w:val="both"/>
        <w:rPr>
          <w:rStyle w:val="SUBST"/>
          <w:bCs/>
          <w:iCs/>
          <w:szCs w:val="22"/>
        </w:rPr>
      </w:pPr>
      <w:r w:rsidRPr="003226F4">
        <w:rPr>
          <w:rStyle w:val="SUBST"/>
          <w:bCs/>
          <w:iCs/>
          <w:szCs w:val="22"/>
        </w:rPr>
        <w:t>Заявки на приобретение Биржевых облигаций направляются Участниками торгов в адрес посредника при размещении Биржевых облигаций (Андеррайтера).</w:t>
      </w:r>
    </w:p>
    <w:p w:rsidR="000D3AFA" w:rsidRPr="003226F4" w:rsidRDefault="000D3AFA" w:rsidP="00CC7362">
      <w:pPr>
        <w:ind w:firstLine="540"/>
        <w:jc w:val="both"/>
        <w:rPr>
          <w:rStyle w:val="SUBST"/>
          <w:bCs/>
          <w:iCs/>
          <w:szCs w:val="22"/>
        </w:rPr>
      </w:pPr>
      <w:r w:rsidRPr="003226F4">
        <w:rPr>
          <w:rStyle w:val="SUBST"/>
          <w:bCs/>
          <w:iCs/>
          <w:szCs w:val="22"/>
        </w:rPr>
        <w:t>Заявка на приобретение должна содержать следующие значимые условия:</w:t>
      </w:r>
    </w:p>
    <w:p w:rsidR="000D3AFA" w:rsidRPr="003226F4" w:rsidRDefault="000D3AFA" w:rsidP="00552DCD">
      <w:pPr>
        <w:numPr>
          <w:ilvl w:val="0"/>
          <w:numId w:val="9"/>
        </w:numPr>
        <w:tabs>
          <w:tab w:val="clear" w:pos="227"/>
          <w:tab w:val="num" w:pos="284"/>
        </w:tabs>
        <w:ind w:left="284" w:hanging="142"/>
        <w:jc w:val="both"/>
        <w:rPr>
          <w:rStyle w:val="SUBST"/>
          <w:bCs/>
          <w:iCs/>
          <w:szCs w:val="22"/>
        </w:rPr>
      </w:pPr>
      <w:r w:rsidRPr="003226F4">
        <w:rPr>
          <w:rStyle w:val="SUBST"/>
          <w:bCs/>
          <w:iCs/>
          <w:szCs w:val="22"/>
        </w:rPr>
        <w:t>цена покупки (100% от номинала);</w:t>
      </w:r>
    </w:p>
    <w:p w:rsidR="000D3AFA" w:rsidRPr="003226F4" w:rsidRDefault="000D3AFA" w:rsidP="00552DCD">
      <w:pPr>
        <w:numPr>
          <w:ilvl w:val="0"/>
          <w:numId w:val="9"/>
        </w:numPr>
        <w:tabs>
          <w:tab w:val="clear" w:pos="227"/>
          <w:tab w:val="num" w:pos="284"/>
        </w:tabs>
        <w:ind w:left="284" w:hanging="142"/>
        <w:jc w:val="both"/>
        <w:rPr>
          <w:rStyle w:val="SUBST"/>
          <w:bCs/>
          <w:iCs/>
          <w:szCs w:val="22"/>
        </w:rPr>
      </w:pPr>
      <w:r w:rsidRPr="003226F4">
        <w:rPr>
          <w:rStyle w:val="SUBST"/>
          <w:bCs/>
          <w:iCs/>
          <w:szCs w:val="22"/>
        </w:rPr>
        <w:t>количество Биржевых облигаций;</w:t>
      </w:r>
    </w:p>
    <w:p w:rsidR="000D3AFA" w:rsidRPr="003226F4" w:rsidRDefault="000D3AFA" w:rsidP="00552DCD">
      <w:pPr>
        <w:numPr>
          <w:ilvl w:val="0"/>
          <w:numId w:val="9"/>
        </w:numPr>
        <w:tabs>
          <w:tab w:val="clear" w:pos="227"/>
          <w:tab w:val="num" w:pos="284"/>
        </w:tabs>
        <w:autoSpaceDE/>
        <w:autoSpaceDN/>
        <w:ind w:left="284" w:hanging="142"/>
        <w:jc w:val="both"/>
        <w:rPr>
          <w:rStyle w:val="SUBST"/>
          <w:bCs/>
          <w:iCs/>
          <w:szCs w:val="22"/>
        </w:rPr>
      </w:pPr>
      <w:r w:rsidRPr="003226F4">
        <w:rPr>
          <w:rStyle w:val="SUBST"/>
          <w:bCs/>
          <w:iCs/>
          <w:szCs w:val="22"/>
        </w:rPr>
        <w:t>величина процентной ставки по первому купону;</w:t>
      </w:r>
    </w:p>
    <w:p w:rsidR="000D3AFA" w:rsidRPr="003226F4" w:rsidRDefault="000D3AFA" w:rsidP="00552DCD">
      <w:pPr>
        <w:numPr>
          <w:ilvl w:val="0"/>
          <w:numId w:val="9"/>
        </w:numPr>
        <w:tabs>
          <w:tab w:val="clear" w:pos="227"/>
          <w:tab w:val="num" w:pos="284"/>
        </w:tabs>
        <w:autoSpaceDE/>
        <w:autoSpaceDN/>
        <w:ind w:left="284" w:hanging="142"/>
        <w:jc w:val="both"/>
        <w:rPr>
          <w:rStyle w:val="SUBST"/>
          <w:bCs/>
          <w:iCs/>
          <w:szCs w:val="22"/>
        </w:rPr>
      </w:pPr>
      <w:r w:rsidRPr="003226F4">
        <w:rPr>
          <w:b/>
          <w:bCs/>
          <w:i/>
          <w:iCs/>
          <w:sz w:val="22"/>
          <w:szCs w:val="22"/>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0D3AFA" w:rsidRPr="003226F4" w:rsidRDefault="000D3AFA" w:rsidP="00552DCD">
      <w:pPr>
        <w:numPr>
          <w:ilvl w:val="0"/>
          <w:numId w:val="9"/>
        </w:numPr>
        <w:tabs>
          <w:tab w:val="clear" w:pos="227"/>
          <w:tab w:val="num" w:pos="284"/>
        </w:tabs>
        <w:ind w:left="284" w:hanging="142"/>
        <w:jc w:val="both"/>
        <w:rPr>
          <w:rStyle w:val="SUBST"/>
          <w:bCs/>
          <w:iCs/>
          <w:szCs w:val="22"/>
        </w:rPr>
      </w:pPr>
      <w:r w:rsidRPr="003226F4">
        <w:rPr>
          <w:rStyle w:val="SUBST"/>
          <w:bCs/>
          <w:iCs/>
          <w:szCs w:val="22"/>
        </w:rPr>
        <w:t>прочие параметры в соответствии с Правилами Биржи.</w:t>
      </w:r>
    </w:p>
    <w:p w:rsidR="000D3AFA" w:rsidRPr="003226F4" w:rsidRDefault="000D3AFA" w:rsidP="00CC7362">
      <w:pPr>
        <w:ind w:firstLine="540"/>
        <w:jc w:val="both"/>
        <w:rPr>
          <w:rStyle w:val="SUBST"/>
          <w:bCs/>
          <w:iCs/>
          <w:szCs w:val="22"/>
        </w:rPr>
      </w:pPr>
      <w:r w:rsidRPr="003226F4">
        <w:rPr>
          <w:rStyle w:val="SUBST"/>
          <w:bCs/>
          <w:iCs/>
          <w:szCs w:val="22"/>
        </w:rPr>
        <w:t>В качестве цены покупки должна быть указана Цена размещения Биржевых облигаций, установленная Решением о выпуске ценных бумаг и Проспектом ценных бумаг.</w:t>
      </w:r>
    </w:p>
    <w:p w:rsidR="000D3AFA" w:rsidRPr="003226F4" w:rsidRDefault="000D3AFA" w:rsidP="00CC7362">
      <w:pPr>
        <w:ind w:firstLine="540"/>
        <w:jc w:val="both"/>
        <w:rPr>
          <w:rStyle w:val="SUBST"/>
          <w:bCs/>
          <w:iCs/>
          <w:szCs w:val="22"/>
        </w:rPr>
      </w:pPr>
      <w:r w:rsidRPr="003226F4">
        <w:rPr>
          <w:rStyle w:val="SUBST"/>
          <w:bCs/>
          <w:iCs/>
          <w:szCs w:val="22"/>
        </w:rPr>
        <w:t xml:space="preserve">В качестве количества Биржевых облигаций должно быть указано то количество Биржевых облигаций, которое потенциальный покупатель хотел бы приобрести, в случае, если уполномоченный орган Эмитента назначит процентную ставку по первому купону большую или равную указанной в заявке величине процентной ставки по первому купону. </w:t>
      </w:r>
    </w:p>
    <w:p w:rsidR="000D3AFA" w:rsidRPr="003226F4" w:rsidRDefault="000D3AFA" w:rsidP="00CC7362">
      <w:pPr>
        <w:ind w:firstLine="540"/>
        <w:jc w:val="both"/>
        <w:rPr>
          <w:rStyle w:val="SUBST"/>
          <w:bCs/>
          <w:iCs/>
          <w:szCs w:val="22"/>
        </w:rPr>
      </w:pPr>
      <w:r w:rsidRPr="003226F4">
        <w:rPr>
          <w:rStyle w:val="SUBST"/>
          <w:bCs/>
          <w:iCs/>
          <w:szCs w:val="22"/>
        </w:rPr>
        <w:t xml:space="preserve">В качестве величины процентной ставки по первому купону указывается та величина (в числовом выражении с точностью до двух знаков после запятой) процентной ставки по первому </w:t>
      </w:r>
      <w:r w:rsidRPr="003226F4">
        <w:rPr>
          <w:rStyle w:val="SUBST"/>
          <w:bCs/>
          <w:iCs/>
          <w:szCs w:val="22"/>
        </w:rPr>
        <w:lastRenderedPageBreak/>
        <w:t>купону, при объявлении которой Эмитентом потенциальный инвестор был бы готов купить количество Биржевых облигаций, указанное в заявке по цене 100%</w:t>
      </w:r>
      <w:r>
        <w:rPr>
          <w:rStyle w:val="SUBST"/>
          <w:bCs/>
          <w:iCs/>
          <w:szCs w:val="22"/>
        </w:rPr>
        <w:t xml:space="preserve"> (Сто процентов)</w:t>
      </w:r>
      <w:r w:rsidRPr="003226F4">
        <w:rPr>
          <w:rStyle w:val="SUBST"/>
          <w:bCs/>
          <w:iCs/>
          <w:szCs w:val="22"/>
        </w:rPr>
        <w:t xml:space="preserve"> от номинала.</w:t>
      </w:r>
    </w:p>
    <w:p w:rsidR="000D3AFA" w:rsidRPr="003226F4" w:rsidRDefault="000D3AFA" w:rsidP="00CC7362">
      <w:pPr>
        <w:ind w:firstLine="540"/>
        <w:jc w:val="both"/>
        <w:rPr>
          <w:rStyle w:val="SUBST"/>
          <w:bCs/>
          <w:iCs/>
          <w:szCs w:val="22"/>
        </w:rPr>
      </w:pPr>
      <w:r w:rsidRPr="003226F4">
        <w:rPr>
          <w:rStyle w:val="SUBST"/>
          <w:bCs/>
          <w:iCs/>
          <w:szCs w:val="22"/>
        </w:rPr>
        <w:t xml:space="preserve">Величина процентной ставки должна быть выражена в процентах годовых с точностью до одной сотой процента. </w:t>
      </w:r>
    </w:p>
    <w:p w:rsidR="000D3AFA" w:rsidRPr="003226F4" w:rsidRDefault="000D3AFA" w:rsidP="00A3005C">
      <w:pPr>
        <w:pStyle w:val="ac"/>
        <w:spacing w:after="0"/>
        <w:ind w:firstLine="567"/>
        <w:jc w:val="both"/>
        <w:rPr>
          <w:rStyle w:val="SUBST"/>
          <w:bCs/>
          <w:iCs/>
          <w:szCs w:val="22"/>
          <w:lang w:eastAsia="en-US"/>
        </w:rPr>
      </w:pPr>
      <w:r w:rsidRPr="003226F4">
        <w:rPr>
          <w:rStyle w:val="SUBST"/>
          <w:bCs/>
          <w:iCs/>
          <w:szCs w:val="22"/>
          <w:lang w:eastAsia="en-US"/>
        </w:rPr>
        <w:t xml:space="preserve">При этом денежные средства должны быть зарезервированы на торговых счетах Участников торгов в </w:t>
      </w:r>
      <w:r>
        <w:rPr>
          <w:rStyle w:val="SUBST"/>
          <w:bCs/>
          <w:iCs/>
          <w:szCs w:val="22"/>
          <w:lang w:eastAsia="en-US"/>
        </w:rPr>
        <w:t xml:space="preserve">Небанковской кредитной организации закрытом акционерном обществе «Национальный расчетный депозитарий» </w:t>
      </w:r>
      <w:r w:rsidRPr="003226F4">
        <w:rPr>
          <w:rStyle w:val="SUBST"/>
          <w:bCs/>
          <w:iCs/>
          <w:szCs w:val="22"/>
          <w:lang w:eastAsia="en-US"/>
        </w:rPr>
        <w:t xml:space="preserve">в сумме, достаточной для полной оплаты </w:t>
      </w:r>
      <w:r w:rsidRPr="003226F4">
        <w:rPr>
          <w:rStyle w:val="SUBST"/>
          <w:bCs/>
          <w:iCs/>
          <w:szCs w:val="22"/>
        </w:rPr>
        <w:t>Биржевых облигаций</w:t>
      </w:r>
      <w:r w:rsidRPr="003226F4">
        <w:rPr>
          <w:rStyle w:val="SUBST"/>
          <w:bCs/>
          <w:iCs/>
          <w:szCs w:val="22"/>
          <w:lang w:eastAsia="en-US"/>
        </w:rPr>
        <w:t xml:space="preserve">, указанных в заявках на приобретение </w:t>
      </w:r>
      <w:r w:rsidRPr="003226F4">
        <w:rPr>
          <w:rStyle w:val="SUBST"/>
          <w:bCs/>
          <w:iCs/>
          <w:szCs w:val="22"/>
        </w:rPr>
        <w:t>Биржевых облигаций</w:t>
      </w:r>
      <w:r w:rsidRPr="003226F4">
        <w:rPr>
          <w:rStyle w:val="SUBST"/>
          <w:bCs/>
          <w:iCs/>
          <w:szCs w:val="22"/>
          <w:lang w:eastAsia="en-US"/>
        </w:rPr>
        <w:t>, с учётом всех необходимых комиссионных сборов.</w:t>
      </w:r>
    </w:p>
    <w:p w:rsidR="000D3AFA" w:rsidRPr="00AC1744" w:rsidRDefault="000D3AFA" w:rsidP="00184FA8">
      <w:pPr>
        <w:pStyle w:val="ConsNormal"/>
        <w:ind w:right="0" w:firstLine="540"/>
        <w:jc w:val="both"/>
        <w:rPr>
          <w:rStyle w:val="SUBST"/>
          <w:rFonts w:ascii="Times New Roman" w:hAnsi="Times New Roman" w:cs="Times New Roman"/>
        </w:rPr>
      </w:pPr>
      <w:r w:rsidRPr="004A762B">
        <w:rPr>
          <w:rFonts w:ascii="Times New Roman" w:hAnsi="Times New Roman" w:cs="Times New Roman"/>
          <w:sz w:val="22"/>
          <w:szCs w:val="22"/>
        </w:rPr>
        <w:t xml:space="preserve">Полное фирменное наименование: </w:t>
      </w:r>
      <w:r w:rsidRPr="00AC1744">
        <w:rPr>
          <w:rFonts w:ascii="Times New Roman" w:hAnsi="Times New Roman" w:cs="Times New Roman"/>
          <w:b/>
          <w:i/>
          <w:sz w:val="22"/>
          <w:szCs w:val="22"/>
        </w:rPr>
        <w:t>Небанковская кредитная организация закрытое акционерное общество «Национальный расчетный депозитарий»</w:t>
      </w:r>
    </w:p>
    <w:p w:rsidR="000D3AFA" w:rsidRPr="00AC1744" w:rsidRDefault="000D3AFA" w:rsidP="00184FA8">
      <w:pPr>
        <w:ind w:firstLine="540"/>
        <w:jc w:val="both"/>
        <w:rPr>
          <w:b/>
          <w:i/>
          <w:sz w:val="22"/>
          <w:szCs w:val="22"/>
        </w:rPr>
      </w:pPr>
      <w:r w:rsidRPr="004A762B">
        <w:rPr>
          <w:sz w:val="22"/>
          <w:szCs w:val="22"/>
        </w:rPr>
        <w:t>Сокращенное фирменное наименование</w:t>
      </w:r>
      <w:r w:rsidRPr="00422230">
        <w:rPr>
          <w:sz w:val="22"/>
          <w:szCs w:val="22"/>
        </w:rPr>
        <w:t>:</w:t>
      </w:r>
      <w:r w:rsidRPr="00AC1744">
        <w:rPr>
          <w:b/>
          <w:i/>
          <w:sz w:val="22"/>
          <w:szCs w:val="22"/>
        </w:rPr>
        <w:t xml:space="preserve"> </w:t>
      </w:r>
      <w:r w:rsidRPr="00AC1744">
        <w:rPr>
          <w:b/>
          <w:i/>
          <w:color w:val="000000"/>
          <w:sz w:val="22"/>
          <w:szCs w:val="22"/>
        </w:rPr>
        <w:t>НКО ЗАО НРД</w:t>
      </w:r>
    </w:p>
    <w:p w:rsidR="000D3AFA" w:rsidRPr="004A762B" w:rsidRDefault="000D3AFA" w:rsidP="00184FA8">
      <w:pPr>
        <w:ind w:firstLine="540"/>
        <w:jc w:val="both"/>
        <w:rPr>
          <w:sz w:val="22"/>
          <w:szCs w:val="22"/>
        </w:rPr>
      </w:pPr>
      <w:r w:rsidRPr="004A762B">
        <w:rPr>
          <w:sz w:val="22"/>
          <w:szCs w:val="22"/>
        </w:rPr>
        <w:t xml:space="preserve">Место нахождения: </w:t>
      </w:r>
      <w:r w:rsidRPr="00184FA8">
        <w:rPr>
          <w:b/>
          <w:i/>
          <w:sz w:val="22"/>
          <w:szCs w:val="22"/>
        </w:rPr>
        <w:t>125009,</w:t>
      </w:r>
      <w:r>
        <w:rPr>
          <w:sz w:val="22"/>
          <w:szCs w:val="22"/>
        </w:rPr>
        <w:t xml:space="preserve"> </w:t>
      </w:r>
      <w:r w:rsidRPr="004A762B">
        <w:rPr>
          <w:rStyle w:val="SUBST"/>
        </w:rPr>
        <w:t xml:space="preserve">Москва, Средний </w:t>
      </w:r>
      <w:proofErr w:type="spellStart"/>
      <w:r w:rsidRPr="004A762B">
        <w:rPr>
          <w:rStyle w:val="SUBST"/>
        </w:rPr>
        <w:t>Кисловский</w:t>
      </w:r>
      <w:proofErr w:type="spellEnd"/>
      <w:r w:rsidRPr="004A762B">
        <w:rPr>
          <w:rStyle w:val="SUBST"/>
        </w:rPr>
        <w:t xml:space="preserve"> переулок, дом 1/13, строение </w:t>
      </w:r>
      <w:r>
        <w:rPr>
          <w:rStyle w:val="SUBST"/>
        </w:rPr>
        <w:t>8</w:t>
      </w:r>
    </w:p>
    <w:p w:rsidR="000D3AFA" w:rsidRPr="004A762B" w:rsidRDefault="000D3AFA" w:rsidP="00184FA8">
      <w:pPr>
        <w:ind w:firstLine="540"/>
        <w:jc w:val="both"/>
        <w:rPr>
          <w:rStyle w:val="SUBST"/>
        </w:rPr>
      </w:pPr>
      <w:r w:rsidRPr="004A762B">
        <w:rPr>
          <w:sz w:val="22"/>
          <w:szCs w:val="22"/>
        </w:rPr>
        <w:t xml:space="preserve">Почтовый адрес: </w:t>
      </w:r>
      <w:r w:rsidRPr="004A762B">
        <w:rPr>
          <w:rStyle w:val="SUBST"/>
        </w:rPr>
        <w:t>105062, г. Москва, ул. Машкова, д</w:t>
      </w:r>
      <w:r>
        <w:rPr>
          <w:rStyle w:val="SUBST"/>
        </w:rPr>
        <w:t>ом</w:t>
      </w:r>
      <w:r w:rsidRPr="004A762B">
        <w:rPr>
          <w:rStyle w:val="SUBST"/>
        </w:rPr>
        <w:t xml:space="preserve"> 13, стр</w:t>
      </w:r>
      <w:r>
        <w:rPr>
          <w:rStyle w:val="SUBST"/>
        </w:rPr>
        <w:t>оение</w:t>
      </w:r>
      <w:r w:rsidRPr="004A762B">
        <w:rPr>
          <w:rStyle w:val="SUBST"/>
        </w:rPr>
        <w:t xml:space="preserve"> 1</w:t>
      </w:r>
    </w:p>
    <w:p w:rsidR="000D3AFA" w:rsidRPr="00AC1744" w:rsidRDefault="000D3AFA" w:rsidP="00184FA8">
      <w:pPr>
        <w:ind w:firstLine="540"/>
        <w:jc w:val="both"/>
        <w:rPr>
          <w:b/>
          <w:i/>
          <w:color w:val="000000"/>
          <w:sz w:val="22"/>
          <w:szCs w:val="22"/>
        </w:rPr>
      </w:pPr>
      <w:r w:rsidRPr="00422230">
        <w:rPr>
          <w:color w:val="000000"/>
          <w:sz w:val="22"/>
          <w:szCs w:val="22"/>
        </w:rPr>
        <w:t>ИНН/КПП:</w:t>
      </w:r>
      <w:r w:rsidRPr="00AC1744">
        <w:rPr>
          <w:b/>
          <w:i/>
          <w:color w:val="000000"/>
          <w:sz w:val="22"/>
          <w:szCs w:val="22"/>
        </w:rPr>
        <w:t xml:space="preserve"> 7702165310/775001001</w:t>
      </w:r>
    </w:p>
    <w:p w:rsidR="000D3AFA" w:rsidRPr="004A762B" w:rsidRDefault="000D3AFA" w:rsidP="00184FA8">
      <w:pPr>
        <w:ind w:firstLine="540"/>
        <w:jc w:val="both"/>
        <w:rPr>
          <w:sz w:val="22"/>
          <w:szCs w:val="22"/>
        </w:rPr>
      </w:pPr>
      <w:r w:rsidRPr="004A762B">
        <w:rPr>
          <w:sz w:val="22"/>
          <w:szCs w:val="22"/>
        </w:rPr>
        <w:t>Телефон</w:t>
      </w:r>
      <w:r w:rsidRPr="00010DFA">
        <w:rPr>
          <w:rStyle w:val="SUBST"/>
          <w:b w:val="0"/>
          <w:i w:val="0"/>
        </w:rPr>
        <w:t>:</w:t>
      </w:r>
      <w:r w:rsidRPr="00010DFA">
        <w:rPr>
          <w:rStyle w:val="SUBST"/>
        </w:rPr>
        <w:t xml:space="preserve"> +7</w:t>
      </w:r>
      <w:r w:rsidRPr="004A762B">
        <w:rPr>
          <w:rStyle w:val="SUBST"/>
        </w:rPr>
        <w:t>(495) 956-27-89, +7 (495) 956-27-90</w:t>
      </w:r>
    </w:p>
    <w:p w:rsidR="000D3AFA" w:rsidRPr="004A762B" w:rsidRDefault="000D3AFA" w:rsidP="00184FA8">
      <w:pPr>
        <w:ind w:firstLine="540"/>
        <w:jc w:val="both"/>
        <w:rPr>
          <w:sz w:val="22"/>
          <w:szCs w:val="22"/>
        </w:rPr>
      </w:pPr>
      <w:r w:rsidRPr="004A762B">
        <w:rPr>
          <w:sz w:val="22"/>
          <w:szCs w:val="22"/>
        </w:rPr>
        <w:t xml:space="preserve">Номер лицензии: </w:t>
      </w:r>
      <w:r w:rsidRPr="004A762B">
        <w:rPr>
          <w:rStyle w:val="SUBST"/>
        </w:rPr>
        <w:t>177-</w:t>
      </w:r>
      <w:r>
        <w:rPr>
          <w:rStyle w:val="SUBST"/>
        </w:rPr>
        <w:t>12042</w:t>
      </w:r>
      <w:r w:rsidRPr="004A762B">
        <w:rPr>
          <w:rStyle w:val="SUBST"/>
        </w:rPr>
        <w:t>-000100</w:t>
      </w:r>
    </w:p>
    <w:p w:rsidR="000D3AFA" w:rsidRPr="004A762B" w:rsidRDefault="000D3AFA" w:rsidP="00184FA8">
      <w:pPr>
        <w:ind w:firstLine="540"/>
        <w:jc w:val="both"/>
        <w:rPr>
          <w:sz w:val="22"/>
          <w:szCs w:val="22"/>
        </w:rPr>
      </w:pPr>
      <w:r w:rsidRPr="004A762B">
        <w:rPr>
          <w:sz w:val="22"/>
          <w:szCs w:val="22"/>
        </w:rPr>
        <w:t xml:space="preserve">Дата выдачи: </w:t>
      </w:r>
      <w:r w:rsidRPr="00AC1744">
        <w:rPr>
          <w:b/>
          <w:i/>
          <w:sz w:val="22"/>
          <w:szCs w:val="22"/>
        </w:rPr>
        <w:t>19</w:t>
      </w:r>
      <w:r w:rsidRPr="00AC1744">
        <w:rPr>
          <w:rStyle w:val="SUBST"/>
        </w:rPr>
        <w:t>.</w:t>
      </w:r>
      <w:r>
        <w:rPr>
          <w:rStyle w:val="SUBST"/>
        </w:rPr>
        <w:t>0</w:t>
      </w:r>
      <w:r w:rsidRPr="004A762B">
        <w:rPr>
          <w:rStyle w:val="SUBST"/>
        </w:rPr>
        <w:t>2.200</w:t>
      </w:r>
      <w:r>
        <w:rPr>
          <w:rStyle w:val="SUBST"/>
        </w:rPr>
        <w:t>9</w:t>
      </w:r>
      <w:r w:rsidRPr="00010DFA">
        <w:rPr>
          <w:rStyle w:val="SUBST"/>
        </w:rPr>
        <w:t xml:space="preserve"> </w:t>
      </w:r>
      <w:r>
        <w:rPr>
          <w:rStyle w:val="SUBST"/>
        </w:rPr>
        <w:t>г.</w:t>
      </w:r>
    </w:p>
    <w:p w:rsidR="000D3AFA" w:rsidRPr="004A762B" w:rsidRDefault="000D3AFA" w:rsidP="00184FA8">
      <w:pPr>
        <w:ind w:firstLine="540"/>
        <w:jc w:val="both"/>
        <w:rPr>
          <w:sz w:val="22"/>
          <w:szCs w:val="22"/>
        </w:rPr>
      </w:pPr>
      <w:r w:rsidRPr="004A762B">
        <w:rPr>
          <w:sz w:val="22"/>
          <w:szCs w:val="22"/>
        </w:rPr>
        <w:t xml:space="preserve">Срок действия: </w:t>
      </w:r>
      <w:r w:rsidRPr="004A762B">
        <w:rPr>
          <w:rStyle w:val="SUBST"/>
        </w:rPr>
        <w:t>без ограничения срока действия</w:t>
      </w:r>
    </w:p>
    <w:p w:rsidR="000D3AFA" w:rsidRPr="004A762B" w:rsidRDefault="000D3AFA" w:rsidP="00184FA8">
      <w:pPr>
        <w:ind w:firstLine="540"/>
        <w:jc w:val="both"/>
        <w:rPr>
          <w:sz w:val="22"/>
          <w:szCs w:val="22"/>
        </w:rPr>
      </w:pPr>
      <w:r w:rsidRPr="004A762B">
        <w:rPr>
          <w:sz w:val="22"/>
          <w:szCs w:val="22"/>
        </w:rPr>
        <w:t xml:space="preserve">Лицензирующий орган: </w:t>
      </w:r>
      <w:r w:rsidRPr="004A762B">
        <w:rPr>
          <w:rStyle w:val="SUBST"/>
        </w:rPr>
        <w:t>Ф</w:t>
      </w:r>
      <w:r>
        <w:rPr>
          <w:rStyle w:val="SUBST"/>
        </w:rPr>
        <w:t>СФР</w:t>
      </w:r>
      <w:r w:rsidRPr="004A762B">
        <w:rPr>
          <w:rStyle w:val="SUBST"/>
        </w:rPr>
        <w:t xml:space="preserve"> России</w:t>
      </w:r>
    </w:p>
    <w:p w:rsidR="000D3AFA" w:rsidRPr="003226F4" w:rsidRDefault="000D3AFA" w:rsidP="00E02A83">
      <w:pPr>
        <w:ind w:firstLine="540"/>
        <w:jc w:val="both"/>
        <w:rPr>
          <w:rStyle w:val="SUBST"/>
          <w:bCs/>
          <w:iCs/>
          <w:szCs w:val="22"/>
        </w:rPr>
      </w:pPr>
    </w:p>
    <w:p w:rsidR="000D3AFA" w:rsidRPr="003226F4" w:rsidRDefault="000D3AFA" w:rsidP="00E02A83">
      <w:pPr>
        <w:ind w:firstLine="540"/>
        <w:jc w:val="both"/>
        <w:rPr>
          <w:rStyle w:val="SUBST"/>
          <w:bCs/>
          <w:iCs/>
          <w:szCs w:val="22"/>
        </w:rPr>
      </w:pPr>
      <w:r w:rsidRPr="003226F4">
        <w:rPr>
          <w:rStyle w:val="SUBST"/>
          <w:bCs/>
          <w:iCs/>
          <w:szCs w:val="22"/>
        </w:rPr>
        <w:t>Заявки, не соответствующие изложенным выше требованиям, к участию в Конкурсе по определению процентной ставки по первому купону не допускаются.</w:t>
      </w:r>
    </w:p>
    <w:p w:rsidR="000D3AFA" w:rsidRPr="003226F4" w:rsidRDefault="000D3AFA" w:rsidP="00A3005C">
      <w:pPr>
        <w:pStyle w:val="3"/>
        <w:spacing w:after="0"/>
        <w:ind w:left="0" w:firstLine="540"/>
        <w:jc w:val="both"/>
        <w:rPr>
          <w:rStyle w:val="SUBST"/>
          <w:bCs/>
          <w:iCs/>
          <w:szCs w:val="22"/>
          <w:lang w:eastAsia="en-US"/>
        </w:rPr>
      </w:pPr>
      <w:r w:rsidRPr="003226F4">
        <w:rPr>
          <w:rStyle w:val="SUBST"/>
          <w:bCs/>
          <w:iCs/>
          <w:szCs w:val="22"/>
          <w:lang w:eastAsia="en-US"/>
        </w:rPr>
        <w:t>По окончании периода подачи заявок на Конкурс, Биржа составляет сводный реестр заявок на покупку ценных бумаг (далее – «Сводный реестр заявок») и передает его Андеррайтеру</w:t>
      </w:r>
      <w:r>
        <w:rPr>
          <w:rStyle w:val="SUBST"/>
          <w:bCs/>
          <w:iCs/>
          <w:szCs w:val="22"/>
          <w:lang w:eastAsia="en-US"/>
        </w:rPr>
        <w:t xml:space="preserve"> и/или Эмитенту</w:t>
      </w:r>
      <w:r w:rsidRPr="003226F4">
        <w:rPr>
          <w:rStyle w:val="SUBST"/>
          <w:bCs/>
          <w:iCs/>
          <w:szCs w:val="22"/>
          <w:lang w:eastAsia="en-US"/>
        </w:rPr>
        <w:t>.</w:t>
      </w:r>
    </w:p>
    <w:p w:rsidR="000D3AFA" w:rsidRPr="003226F4" w:rsidRDefault="000D3AFA" w:rsidP="00E02A83">
      <w:pPr>
        <w:ind w:firstLine="540"/>
        <w:jc w:val="both"/>
        <w:rPr>
          <w:rStyle w:val="SUBST"/>
          <w:bCs/>
          <w:iCs/>
          <w:szCs w:val="22"/>
        </w:rPr>
      </w:pPr>
      <w:r w:rsidRPr="003226F4">
        <w:rPr>
          <w:rStyle w:val="SUBST"/>
          <w:bCs/>
          <w:iCs/>
          <w:szCs w:val="22"/>
        </w:rPr>
        <w:t xml:space="preserve">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величину приемлемой процентной ставки по первому купону, а также иные реквизиты в соответствии с Правилами Биржи. </w:t>
      </w:r>
    </w:p>
    <w:p w:rsidR="000D3AFA" w:rsidRPr="003226F4" w:rsidRDefault="000D3AFA" w:rsidP="00E02A83">
      <w:pPr>
        <w:ind w:firstLine="540"/>
        <w:jc w:val="both"/>
        <w:rPr>
          <w:rStyle w:val="SUBST"/>
          <w:bCs/>
          <w:iCs/>
          <w:szCs w:val="22"/>
        </w:rPr>
      </w:pPr>
      <w:r w:rsidRPr="003226F4">
        <w:rPr>
          <w:rStyle w:val="SUBST"/>
          <w:bCs/>
          <w:iCs/>
          <w:szCs w:val="22"/>
        </w:rPr>
        <w:t>На основании анализа заявок, поданных на Конкурс</w:t>
      </w:r>
      <w:r w:rsidRPr="008B040B">
        <w:rPr>
          <w:rStyle w:val="SUBST"/>
          <w:bCs/>
          <w:iCs/>
          <w:szCs w:val="22"/>
        </w:rPr>
        <w:t xml:space="preserve">, </w:t>
      </w:r>
      <w:r w:rsidRPr="008B040B">
        <w:rPr>
          <w:b/>
          <w:bCs/>
          <w:i/>
          <w:sz w:val="22"/>
        </w:rPr>
        <w:t>единоличный исполнительный орган</w:t>
      </w:r>
      <w:r w:rsidRPr="008B040B" w:rsidDel="000633FC">
        <w:rPr>
          <w:rStyle w:val="SUBST"/>
          <w:bCs/>
          <w:iCs/>
          <w:szCs w:val="22"/>
        </w:rPr>
        <w:t xml:space="preserve"> </w:t>
      </w:r>
      <w:r w:rsidRPr="008B040B">
        <w:rPr>
          <w:rStyle w:val="SUBST"/>
          <w:bCs/>
          <w:iCs/>
          <w:szCs w:val="22"/>
        </w:rPr>
        <w:t>Эмитента принимает решение о величине процентной ст</w:t>
      </w:r>
      <w:r w:rsidRPr="003226F4">
        <w:rPr>
          <w:rStyle w:val="SUBST"/>
          <w:bCs/>
          <w:iCs/>
          <w:szCs w:val="22"/>
        </w:rPr>
        <w:t>авки по первому купону и сообщает о принятом решении Бирже в письменном виде не позднее, чем за 30</w:t>
      </w:r>
      <w:r>
        <w:rPr>
          <w:rStyle w:val="SUBST"/>
          <w:bCs/>
          <w:iCs/>
          <w:szCs w:val="22"/>
        </w:rPr>
        <w:t xml:space="preserve"> (Тридцать)</w:t>
      </w:r>
      <w:r w:rsidRPr="003226F4">
        <w:rPr>
          <w:rStyle w:val="SUBST"/>
          <w:bCs/>
          <w:iCs/>
          <w:szCs w:val="22"/>
        </w:rPr>
        <w:t xml:space="preserve"> минут до ее направления информационному агентству. Информация о величине процентной ставки по первому купону раскрывается Эмитентом в порядке, описанном в п. 11 Решения о выпуске</w:t>
      </w:r>
      <w:r>
        <w:rPr>
          <w:rStyle w:val="SUBST"/>
          <w:bCs/>
          <w:iCs/>
          <w:szCs w:val="22"/>
        </w:rPr>
        <w:t xml:space="preserve"> ценных бумаг</w:t>
      </w:r>
      <w:r w:rsidRPr="003226F4">
        <w:rPr>
          <w:rStyle w:val="SUBST"/>
          <w:bCs/>
          <w:iCs/>
          <w:szCs w:val="22"/>
        </w:rPr>
        <w:t xml:space="preserve"> и п. 2.9 Проспекта ценных бумаг. После опубликования информационным </w:t>
      </w:r>
      <w:r w:rsidRPr="00223FC4">
        <w:rPr>
          <w:rStyle w:val="SUBST"/>
          <w:bCs/>
          <w:iCs/>
          <w:szCs w:val="22"/>
        </w:rPr>
        <w:t>агентством сообщения о величине процентной ставки по первому купону</w:t>
      </w:r>
      <w:r w:rsidRPr="003226F4">
        <w:rPr>
          <w:rStyle w:val="SUBST"/>
          <w:bCs/>
          <w:iCs/>
          <w:szCs w:val="22"/>
        </w:rPr>
        <w:t xml:space="preserve"> (в соответствии с порядком, предусмотренным п. 11 Решения о выпуске </w:t>
      </w:r>
      <w:r>
        <w:rPr>
          <w:rStyle w:val="SUBST"/>
          <w:bCs/>
          <w:iCs/>
          <w:szCs w:val="22"/>
        </w:rPr>
        <w:t xml:space="preserve">ценных бумаг </w:t>
      </w:r>
      <w:r w:rsidRPr="003226F4">
        <w:rPr>
          <w:rStyle w:val="SUBST"/>
          <w:bCs/>
          <w:iCs/>
          <w:szCs w:val="22"/>
        </w:rPr>
        <w:t>и п. 2.9 Проспекта ценных бумаг), Эмитент информирует Андеррайтера о величине процентной ставки по первому купону.</w:t>
      </w:r>
    </w:p>
    <w:p w:rsidR="000D3AFA" w:rsidRPr="003226F4" w:rsidRDefault="000D3AFA" w:rsidP="00CC7362">
      <w:pPr>
        <w:ind w:firstLine="540"/>
        <w:jc w:val="both"/>
        <w:rPr>
          <w:rStyle w:val="SUBST"/>
          <w:bCs/>
          <w:iCs/>
          <w:szCs w:val="22"/>
        </w:rPr>
      </w:pPr>
      <w:r w:rsidRPr="00223FC4">
        <w:rPr>
          <w:rStyle w:val="SUBST"/>
          <w:bCs/>
          <w:iCs/>
          <w:szCs w:val="22"/>
        </w:rPr>
        <w:t>Сообщение о величине процентной ставки по</w:t>
      </w:r>
      <w:r w:rsidRPr="003226F4">
        <w:rPr>
          <w:rStyle w:val="SUBST"/>
          <w:bCs/>
          <w:iCs/>
          <w:szCs w:val="22"/>
        </w:rPr>
        <w:t xml:space="preserve"> первому купону публикуется Андеррайтером при помощи Системы торгов Биржи путем отправки электронного сообщения всем Участникам торгов.</w:t>
      </w:r>
    </w:p>
    <w:p w:rsidR="000D3AFA" w:rsidRPr="003226F4" w:rsidRDefault="000D3AFA" w:rsidP="00CC7362">
      <w:pPr>
        <w:ind w:firstLine="540"/>
        <w:jc w:val="both"/>
        <w:rPr>
          <w:rStyle w:val="SUBST"/>
          <w:bCs/>
          <w:iCs/>
          <w:szCs w:val="22"/>
        </w:rPr>
      </w:pPr>
      <w:r w:rsidRPr="003226F4">
        <w:rPr>
          <w:rStyle w:val="SUBST"/>
          <w:bCs/>
          <w:iCs/>
          <w:szCs w:val="22"/>
        </w:rPr>
        <w:t>После получения от Эмитента информации о величине процентной ставки по первому купону, Андеррайтер заключает сделки путем удовлетворения заявок, согласно установленному Решением о выпуске</w:t>
      </w:r>
      <w:r>
        <w:rPr>
          <w:rStyle w:val="SUBST"/>
          <w:bCs/>
          <w:iCs/>
          <w:szCs w:val="22"/>
        </w:rPr>
        <w:t xml:space="preserve"> ценных бумаг</w:t>
      </w:r>
      <w:r w:rsidRPr="003226F4">
        <w:rPr>
          <w:rStyle w:val="SUBST"/>
          <w:bCs/>
          <w:iCs/>
          <w:szCs w:val="22"/>
        </w:rPr>
        <w:t>, Проспектом ценных бумаг и Правилами Биржи порядку, при этом, удовлетворяются только те заявки, в которых величина процентной ставки меньше либо равна величине установленной процентной ставки по первому купону.</w:t>
      </w:r>
    </w:p>
    <w:p w:rsidR="000D3AFA" w:rsidRPr="003226F4" w:rsidRDefault="000D3AFA" w:rsidP="00CC7362">
      <w:pPr>
        <w:ind w:firstLine="540"/>
        <w:jc w:val="both"/>
        <w:rPr>
          <w:rStyle w:val="SUBST"/>
          <w:bCs/>
          <w:iCs/>
          <w:szCs w:val="22"/>
        </w:rPr>
      </w:pPr>
      <w:r w:rsidRPr="003226F4">
        <w:rPr>
          <w:rStyle w:val="SUBST"/>
          <w:bCs/>
          <w:iCs/>
          <w:szCs w:val="22"/>
        </w:rPr>
        <w:t>Приоритет в удовлетворении заявок на покупку Биржевых облигаций, поданных в ходе проводимого Конкурса, имеют заявки с минимальной величиной процентной ставки по первому купону.</w:t>
      </w:r>
    </w:p>
    <w:p w:rsidR="000D3AFA" w:rsidRPr="003226F4" w:rsidRDefault="000D3AFA" w:rsidP="00CC7362">
      <w:pPr>
        <w:ind w:firstLine="540"/>
        <w:jc w:val="both"/>
        <w:rPr>
          <w:rStyle w:val="SUBST"/>
          <w:bCs/>
          <w:iCs/>
          <w:szCs w:val="22"/>
        </w:rPr>
      </w:pPr>
      <w:r w:rsidRPr="003226F4">
        <w:rPr>
          <w:rStyle w:val="SUBST"/>
          <w:bCs/>
          <w:iCs/>
          <w:szCs w:val="22"/>
        </w:rPr>
        <w:t>В случае наличия заявок с одинаковой процентной ставкой по первому купону, приоритет в удовлетворении имеют заявки, поданные ранее по времени. Неудовлетворенные заявки Участников торгов отклоняются Андеррайтером.</w:t>
      </w:r>
    </w:p>
    <w:p w:rsidR="000D3AFA" w:rsidRDefault="000D3AFA" w:rsidP="00A243F3">
      <w:pPr>
        <w:jc w:val="both"/>
        <w:rPr>
          <w:rStyle w:val="SUBST"/>
        </w:rPr>
      </w:pPr>
      <w:r w:rsidRPr="003226F4">
        <w:rPr>
          <w:rStyle w:val="SUBST"/>
          <w:bCs/>
          <w:iCs/>
          <w:szCs w:val="22"/>
        </w:rPr>
        <w:t xml:space="preserve">После определения ставки по первому купону и удовлетворения заявок, поданных в ходе </w:t>
      </w:r>
      <w:r>
        <w:rPr>
          <w:rStyle w:val="SUBST"/>
          <w:bCs/>
          <w:iCs/>
          <w:szCs w:val="22"/>
        </w:rPr>
        <w:t>К</w:t>
      </w:r>
      <w:r w:rsidRPr="003226F4">
        <w:rPr>
          <w:rStyle w:val="SUBST"/>
          <w:bCs/>
          <w:iCs/>
          <w:szCs w:val="22"/>
        </w:rPr>
        <w:t>онкурса, Участники торгов, действующие как за свой счет, так и за счет и по поручению потенциальных покупателей, могут в течение срока размещения подавать адресные заявки на покупку Биржевых облигаций по цене размещения в адрес Андеррайтера (посредник</w:t>
      </w:r>
      <w:r>
        <w:rPr>
          <w:rStyle w:val="SUBST"/>
          <w:bCs/>
          <w:iCs/>
          <w:szCs w:val="22"/>
        </w:rPr>
        <w:t>а</w:t>
      </w:r>
      <w:r w:rsidRPr="003226F4">
        <w:rPr>
          <w:rStyle w:val="SUBST"/>
          <w:bCs/>
          <w:iCs/>
          <w:szCs w:val="22"/>
        </w:rPr>
        <w:t xml:space="preserve"> при размещении) в случае неполного размещения выпуска Биржевых облигаций в ходе проведения конкурса. </w:t>
      </w:r>
      <w:r>
        <w:rPr>
          <w:rStyle w:val="SUBST"/>
        </w:rPr>
        <w:t>Начиная со второго дня размещения Биржевых облигаций выпуска, покупатель при совершении сделки купли-</w:t>
      </w:r>
      <w:r>
        <w:rPr>
          <w:rStyle w:val="SUBST"/>
        </w:rPr>
        <w:lastRenderedPageBreak/>
        <w:t>продажи Облигаций также уплачивает накопленный купонный доход по Биржевым облигациям (НКД).</w:t>
      </w:r>
    </w:p>
    <w:p w:rsidR="000D3AFA" w:rsidRDefault="000D3AFA" w:rsidP="00CC7362">
      <w:pPr>
        <w:ind w:firstLine="540"/>
        <w:jc w:val="both"/>
        <w:rPr>
          <w:rStyle w:val="SUBST"/>
          <w:bCs/>
          <w:iCs/>
          <w:szCs w:val="22"/>
        </w:rPr>
      </w:pPr>
      <w:r w:rsidRPr="006B1C95">
        <w:rPr>
          <w:b/>
          <w:bCs/>
          <w:i/>
          <w:iCs/>
          <w:color w:val="000000"/>
          <w:sz w:val="22"/>
          <w:szCs w:val="22"/>
        </w:rPr>
        <w:t>Поданные заявки на приобретение Облигаций удовлетворяются в порядке очередности их поступления</w:t>
      </w:r>
      <w:r>
        <w:rPr>
          <w:b/>
          <w:bCs/>
          <w:i/>
          <w:iCs/>
          <w:color w:val="000000"/>
          <w:sz w:val="22"/>
          <w:szCs w:val="22"/>
        </w:rPr>
        <w:t>.</w:t>
      </w:r>
    </w:p>
    <w:p w:rsidR="000D3AFA" w:rsidRPr="003226F4" w:rsidRDefault="000D3AFA" w:rsidP="00CC7362">
      <w:pPr>
        <w:ind w:firstLine="540"/>
        <w:jc w:val="both"/>
        <w:rPr>
          <w:rStyle w:val="SUBST"/>
          <w:bCs/>
          <w:iCs/>
          <w:szCs w:val="22"/>
        </w:rPr>
      </w:pPr>
      <w:r w:rsidRPr="003226F4">
        <w:rPr>
          <w:rStyle w:val="SUBST"/>
          <w:bCs/>
          <w:iCs/>
          <w:szCs w:val="22"/>
        </w:rPr>
        <w:t xml:space="preserve">Поданные заявки на покупку Биржевых облигаций удовлетворяются Андеррайтером в полном объеме в случае, если количество Биржевых облигаций в заявке на покупку Биржевых облигаций не превосходит количества </w:t>
      </w:r>
      <w:proofErr w:type="spellStart"/>
      <w:r w:rsidRPr="003226F4">
        <w:rPr>
          <w:rStyle w:val="SUBST"/>
          <w:bCs/>
          <w:iCs/>
          <w:szCs w:val="22"/>
        </w:rPr>
        <w:t>недоразмещенных</w:t>
      </w:r>
      <w:proofErr w:type="spellEnd"/>
      <w:r w:rsidRPr="003226F4">
        <w:rPr>
          <w:rStyle w:val="SUBST"/>
          <w:bCs/>
          <w:iCs/>
          <w:szCs w:val="22"/>
        </w:rPr>
        <w:t xml:space="preserve"> Биржевых облигаций выпуска (в пределах общего количества предлагаемых к размещению Биржевых облигаций). В случае, если объем заявки на покупку Биржевых облигаций превышает количество Биржевых облигаций, оставшихся неразмещёнными, то данная заявка на покупку Биржевых облигаций удовлетворяется в размере неразмещенного остатка. В случае размещения Андеррайтером всего объёма предлагаемых к размещению Биржевых облигаций, удовлетворение последующих заявок на приобретение Биржевых облигаций не производится.</w:t>
      </w:r>
    </w:p>
    <w:p w:rsidR="000D3AFA" w:rsidRPr="003226F4" w:rsidRDefault="000D3AFA" w:rsidP="00CC7362">
      <w:pPr>
        <w:ind w:firstLine="540"/>
        <w:jc w:val="both"/>
        <w:rPr>
          <w:rStyle w:val="SUBST"/>
          <w:bCs/>
          <w:iCs/>
          <w:szCs w:val="22"/>
        </w:rPr>
      </w:pPr>
      <w:r w:rsidRPr="003226F4">
        <w:rPr>
          <w:rStyle w:val="SUBST"/>
          <w:bCs/>
          <w:iCs/>
          <w:szCs w:val="22"/>
        </w:rPr>
        <w:t>Приобретение Биржевых облигаций Эмитента в ходе их размещения не может быть осуществлено за счет Эмитента.</w:t>
      </w:r>
    </w:p>
    <w:p w:rsidR="000D3AFA" w:rsidRDefault="000D3AFA" w:rsidP="00681FBC">
      <w:pPr>
        <w:ind w:firstLine="540"/>
        <w:jc w:val="both"/>
        <w:rPr>
          <w:rStyle w:val="SUBST"/>
          <w:bCs/>
          <w:iCs/>
        </w:rPr>
      </w:pPr>
      <w:r w:rsidRPr="00CE2DC5">
        <w:rPr>
          <w:rStyle w:val="SUBST"/>
          <w:bCs/>
          <w:iCs/>
        </w:rPr>
        <w:t>Изменение и/или расторжение договоров, заключенных при размещении Облигаций, осуществляется по основаниям и в порядке, предусмотренном гл. 29 Гражданского кодекса Российской Федерации.</w:t>
      </w:r>
    </w:p>
    <w:p w:rsidR="000D3AFA" w:rsidRPr="003226F4" w:rsidRDefault="000D3AFA" w:rsidP="00CC7362">
      <w:pPr>
        <w:ind w:firstLine="539"/>
        <w:jc w:val="both"/>
        <w:rPr>
          <w:sz w:val="22"/>
          <w:szCs w:val="22"/>
        </w:rPr>
      </w:pPr>
    </w:p>
    <w:p w:rsidR="000D3AFA" w:rsidRPr="003226F4" w:rsidRDefault="000D3AFA" w:rsidP="00CC7362">
      <w:pPr>
        <w:ind w:firstLine="539"/>
        <w:jc w:val="both"/>
        <w:rPr>
          <w:sz w:val="22"/>
          <w:szCs w:val="22"/>
          <w:u w:val="single"/>
        </w:rPr>
      </w:pPr>
      <w:r w:rsidRPr="003226F4">
        <w:rPr>
          <w:rStyle w:val="SUBST"/>
          <w:bCs/>
          <w:iCs/>
          <w:szCs w:val="22"/>
          <w:u w:val="single"/>
        </w:rPr>
        <w:t>2) Размещение Биржевых облигаций путем сбора адресных заявок со стороны покупателей на приобретение Биржевых облигаций по фиксированной цене и ставке первого купона:</w:t>
      </w:r>
    </w:p>
    <w:p w:rsidR="000D3AFA" w:rsidRPr="003226F4" w:rsidRDefault="000D3AFA" w:rsidP="00CC7362">
      <w:pPr>
        <w:ind w:firstLine="539"/>
        <w:jc w:val="both"/>
        <w:rPr>
          <w:rStyle w:val="SUBST"/>
          <w:bCs/>
          <w:iCs/>
          <w:szCs w:val="22"/>
          <w:u w:val="single"/>
        </w:rPr>
      </w:pPr>
    </w:p>
    <w:p w:rsidR="000D3AFA" w:rsidRDefault="000D3AFA" w:rsidP="00CC7362">
      <w:pPr>
        <w:ind w:firstLine="540"/>
        <w:jc w:val="both"/>
        <w:rPr>
          <w:rStyle w:val="SUBST"/>
          <w:bCs/>
          <w:iCs/>
          <w:szCs w:val="22"/>
        </w:rPr>
      </w:pPr>
      <w:r w:rsidRPr="003226F4">
        <w:rPr>
          <w:rStyle w:val="SUBST"/>
          <w:bCs/>
          <w:iCs/>
          <w:szCs w:val="22"/>
        </w:rPr>
        <w:t xml:space="preserve">В случае размещения Биржевых облигаций путем сбора адресных заявок со стороны </w:t>
      </w:r>
      <w:r w:rsidRPr="008B040B">
        <w:rPr>
          <w:rStyle w:val="SUBST"/>
          <w:bCs/>
          <w:iCs/>
          <w:szCs w:val="22"/>
        </w:rPr>
        <w:t xml:space="preserve">покупателей на приобретение Биржевых облигаций по фиксированной цене и ставке первого купона, </w:t>
      </w:r>
      <w:r w:rsidRPr="008B040B">
        <w:rPr>
          <w:rStyle w:val="SUBST"/>
        </w:rPr>
        <w:t xml:space="preserve">единоличный исполнительный орган </w:t>
      </w:r>
      <w:r w:rsidRPr="008B040B">
        <w:rPr>
          <w:rStyle w:val="SUBST"/>
          <w:bCs/>
          <w:iCs/>
          <w:szCs w:val="22"/>
        </w:rPr>
        <w:t>Эмитента перед</w:t>
      </w:r>
      <w:r w:rsidRPr="003226F4">
        <w:rPr>
          <w:rStyle w:val="SUBST"/>
          <w:bCs/>
          <w:iCs/>
          <w:szCs w:val="22"/>
        </w:rPr>
        <w:t xml:space="preserve"> датой размещения Биржевых облигаций принимает решение о величине процентной ставки по первому купону не позднее</w:t>
      </w:r>
      <w:r>
        <w:rPr>
          <w:rStyle w:val="SUBST"/>
          <w:bCs/>
          <w:iCs/>
          <w:szCs w:val="22"/>
        </w:rPr>
        <w:t>,</w:t>
      </w:r>
      <w:r w:rsidRPr="003226F4">
        <w:rPr>
          <w:rStyle w:val="SUBST"/>
          <w:bCs/>
          <w:iCs/>
          <w:szCs w:val="22"/>
        </w:rPr>
        <w:t xml:space="preserve"> чем за один день до даты начала размещения Биржевых облигаций. Информация о величине процентной ставки по первому купону раскрывается Эмитентом в соответствии с п. 11 Решения о выпуске ценных бумаг и п. 2.9 Проспекта ценных бумаг. </w:t>
      </w:r>
    </w:p>
    <w:p w:rsidR="000D3AFA" w:rsidRPr="003226F4" w:rsidRDefault="000D3AFA" w:rsidP="00CC7362">
      <w:pPr>
        <w:ind w:firstLine="540"/>
        <w:jc w:val="both"/>
        <w:rPr>
          <w:rStyle w:val="SUBST"/>
          <w:bCs/>
          <w:iCs/>
          <w:szCs w:val="22"/>
        </w:rPr>
      </w:pPr>
      <w:r w:rsidRPr="003226F4">
        <w:rPr>
          <w:rStyle w:val="SUBST"/>
          <w:bCs/>
          <w:iCs/>
          <w:szCs w:val="22"/>
        </w:rPr>
        <w:t xml:space="preserve">Эмитент информирует Биржу о </w:t>
      </w:r>
      <w:r w:rsidRPr="003226F4">
        <w:rPr>
          <w:b/>
          <w:bCs/>
          <w:i/>
          <w:iCs/>
          <w:sz w:val="22"/>
          <w:szCs w:val="22"/>
        </w:rPr>
        <w:t>ставке купона на первый купонный период</w:t>
      </w:r>
      <w:r w:rsidRPr="003226F4">
        <w:rPr>
          <w:rStyle w:val="SUBST"/>
          <w:bCs/>
          <w:iCs/>
          <w:szCs w:val="22"/>
        </w:rPr>
        <w:t xml:space="preserve"> не позднее</w:t>
      </w:r>
      <w:r>
        <w:rPr>
          <w:rStyle w:val="SUBST"/>
          <w:bCs/>
          <w:iCs/>
          <w:szCs w:val="22"/>
        </w:rPr>
        <w:t>,</w:t>
      </w:r>
      <w:r w:rsidRPr="003226F4">
        <w:rPr>
          <w:rStyle w:val="SUBST"/>
          <w:bCs/>
          <w:iCs/>
          <w:szCs w:val="22"/>
        </w:rPr>
        <w:t xml:space="preserve"> чем за 1 (Один) день до даты начала размещения Биржевых облигаций. </w:t>
      </w:r>
    </w:p>
    <w:p w:rsidR="000D3AFA" w:rsidRPr="00E02A83" w:rsidRDefault="000D3AFA" w:rsidP="00CC7362">
      <w:pPr>
        <w:adjustRightInd w:val="0"/>
        <w:ind w:firstLine="540"/>
        <w:jc w:val="both"/>
        <w:rPr>
          <w:rStyle w:val="SUBST"/>
          <w:bCs/>
          <w:iCs/>
          <w:szCs w:val="22"/>
        </w:rPr>
      </w:pPr>
      <w:r w:rsidRPr="003226F4">
        <w:rPr>
          <w:rStyle w:val="SUBST"/>
          <w:bCs/>
          <w:iCs/>
          <w:szCs w:val="22"/>
        </w:rPr>
        <w:t xml:space="preserve">Размещение Биржевых облигаций </w:t>
      </w:r>
      <w:r w:rsidRPr="00E02A83">
        <w:rPr>
          <w:rStyle w:val="SUBST"/>
          <w:bCs/>
          <w:iCs/>
          <w:szCs w:val="22"/>
        </w:rPr>
        <w:t>путем сбора адресных заявок со стороны покупателей на приобретение Биржевых облигаций по фиксированной цене и ставке первого купона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покупателей являются офертами участников торгов на приобретение размещаемых Биржевых облигаций.</w:t>
      </w:r>
    </w:p>
    <w:p w:rsidR="000D3AFA" w:rsidRPr="00E02A83" w:rsidRDefault="000D3AFA" w:rsidP="00CC7362">
      <w:pPr>
        <w:adjustRightInd w:val="0"/>
        <w:ind w:firstLine="540"/>
        <w:jc w:val="both"/>
        <w:rPr>
          <w:b/>
          <w:bCs/>
          <w:i/>
          <w:iCs/>
          <w:sz w:val="22"/>
          <w:szCs w:val="22"/>
        </w:rPr>
      </w:pPr>
      <w:r w:rsidRPr="00E02A83">
        <w:rPr>
          <w:b/>
          <w:bCs/>
          <w:i/>
          <w:iCs/>
          <w:sz w:val="22"/>
          <w:szCs w:val="22"/>
        </w:rPr>
        <w:t xml:space="preserve">Ответ о принятии предложений (оферт) о приобретении размещаемых </w:t>
      </w:r>
      <w:r w:rsidRPr="00E02A83">
        <w:rPr>
          <w:rStyle w:val="SUBST"/>
          <w:bCs/>
          <w:iCs/>
          <w:szCs w:val="22"/>
        </w:rPr>
        <w:t>Биржевых облигаций</w:t>
      </w:r>
      <w:r w:rsidRPr="00E02A83">
        <w:rPr>
          <w:b/>
          <w:bCs/>
          <w:i/>
          <w:iCs/>
          <w:sz w:val="22"/>
          <w:szCs w:val="22"/>
        </w:rPr>
        <w:t xml:space="preserve"> направляется участникам торгов, определяемым по усмотрению Эмитента из числа участников торгов, сделавших такие предложения (оферты) </w:t>
      </w:r>
      <w:r w:rsidRPr="00E02A83">
        <w:rPr>
          <w:rStyle w:val="SUBST"/>
          <w:bCs/>
          <w:iCs/>
          <w:szCs w:val="22"/>
        </w:rPr>
        <w:t>путем выставления встречных адресных заявок. При этом Участник торгов соглашается с тем, что его заявка может быть отклонена, акцептована полностью или в части.</w:t>
      </w:r>
    </w:p>
    <w:p w:rsidR="000D3AFA" w:rsidRPr="003226F4" w:rsidRDefault="000D3AFA" w:rsidP="00CC7362">
      <w:pPr>
        <w:ind w:firstLine="540"/>
        <w:jc w:val="both"/>
        <w:rPr>
          <w:rStyle w:val="SUBST"/>
          <w:bCs/>
          <w:iCs/>
          <w:szCs w:val="22"/>
        </w:rPr>
      </w:pPr>
      <w:r w:rsidRPr="00E02A83">
        <w:rPr>
          <w:rStyle w:val="SUBST"/>
          <w:bCs/>
          <w:iCs/>
          <w:szCs w:val="22"/>
        </w:rPr>
        <w:t>В дату начала размещения Участники торгов в течение периода подачи заявок</w:t>
      </w:r>
      <w:r w:rsidRPr="00E02A83">
        <w:rPr>
          <w:rStyle w:val="SUBST"/>
          <w:b w:val="0"/>
          <w:i w:val="0"/>
          <w:szCs w:val="22"/>
        </w:rPr>
        <w:t xml:space="preserve"> </w:t>
      </w:r>
      <w:r w:rsidRPr="00E02A83">
        <w:rPr>
          <w:rStyle w:val="SUBST"/>
          <w:bCs/>
          <w:iCs/>
          <w:szCs w:val="22"/>
        </w:rPr>
        <w:t>на приобретение Биржевых облигаций по фиксированной цене и ставке первого купона подают адресные заявки на покупку Биржевых облигаций с использованием Системы торгов Биржи как за свой счет, так и за счет клиентов.</w:t>
      </w:r>
      <w:r w:rsidRPr="003226F4">
        <w:rPr>
          <w:rStyle w:val="SUBST"/>
          <w:bCs/>
          <w:iCs/>
          <w:szCs w:val="22"/>
        </w:rPr>
        <w:t xml:space="preserve"> </w:t>
      </w:r>
    </w:p>
    <w:p w:rsidR="000D3AFA" w:rsidRPr="003226F4" w:rsidRDefault="000D3AFA" w:rsidP="00CC7362">
      <w:pPr>
        <w:ind w:firstLine="540"/>
        <w:jc w:val="both"/>
        <w:rPr>
          <w:rStyle w:val="SUBST"/>
          <w:bCs/>
          <w:iCs/>
          <w:szCs w:val="22"/>
        </w:rPr>
      </w:pPr>
      <w:r w:rsidRPr="003226F4">
        <w:rPr>
          <w:rStyle w:val="SUBST"/>
          <w:bCs/>
          <w:iCs/>
          <w:szCs w:val="22"/>
        </w:rPr>
        <w:t>Время и порядок подачи адресных заявок в течение периода подачи заявок по фиксированной цене и ставке первого купона устанавливается Биржей по согласованию с Эмитентом и/или Андеррайтером.</w:t>
      </w:r>
    </w:p>
    <w:p w:rsidR="000D3AFA" w:rsidRPr="003226F4" w:rsidRDefault="000D3AFA" w:rsidP="00C01A2C">
      <w:pPr>
        <w:pStyle w:val="3"/>
        <w:ind w:left="0" w:firstLine="540"/>
        <w:jc w:val="both"/>
        <w:rPr>
          <w:rStyle w:val="SUBST"/>
          <w:bCs/>
          <w:iCs/>
          <w:szCs w:val="22"/>
          <w:lang w:eastAsia="en-US"/>
        </w:rPr>
      </w:pPr>
      <w:r w:rsidRPr="003226F4">
        <w:rPr>
          <w:rStyle w:val="SUBST"/>
          <w:bCs/>
          <w:iCs/>
          <w:szCs w:val="22"/>
          <w:lang w:eastAsia="en-US"/>
        </w:rPr>
        <w:t>По окончании периода подачи заявок на приобретение Биржевых облигаций по фиксированной цене и ставке первого купона, Биржа составляет сводный реестр заявок на покупку ценных бумаг (далее – «Сводный реестр заявок») и передает его Андеррайтеру</w:t>
      </w:r>
      <w:r>
        <w:rPr>
          <w:rStyle w:val="SUBST"/>
          <w:bCs/>
          <w:iCs/>
          <w:szCs w:val="22"/>
          <w:lang w:eastAsia="en-US"/>
        </w:rPr>
        <w:t xml:space="preserve"> и/или Эмитенту</w:t>
      </w:r>
      <w:r w:rsidRPr="003226F4">
        <w:rPr>
          <w:rStyle w:val="SUBST"/>
          <w:bCs/>
          <w:iCs/>
          <w:szCs w:val="22"/>
          <w:lang w:eastAsia="en-US"/>
        </w:rPr>
        <w:t>.</w:t>
      </w:r>
    </w:p>
    <w:p w:rsidR="000D3AFA" w:rsidRPr="003226F4" w:rsidRDefault="000D3AFA" w:rsidP="00CC7362">
      <w:pPr>
        <w:spacing w:before="120"/>
        <w:ind w:firstLine="540"/>
        <w:jc w:val="both"/>
        <w:rPr>
          <w:rStyle w:val="SUBST"/>
          <w:bCs/>
          <w:iCs/>
          <w:szCs w:val="22"/>
        </w:rPr>
      </w:pPr>
      <w:r w:rsidRPr="003226F4">
        <w:rPr>
          <w:rStyle w:val="SUBST"/>
          <w:bCs/>
          <w:iCs/>
          <w:szCs w:val="22"/>
        </w:rPr>
        <w:t xml:space="preserve">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Биржи. </w:t>
      </w:r>
    </w:p>
    <w:p w:rsidR="000D3AFA" w:rsidRPr="003226F4" w:rsidRDefault="000D3AFA" w:rsidP="00CC7362">
      <w:pPr>
        <w:ind w:firstLine="540"/>
        <w:jc w:val="both"/>
        <w:rPr>
          <w:rStyle w:val="SUBST"/>
          <w:bCs/>
          <w:iCs/>
          <w:szCs w:val="22"/>
        </w:rPr>
      </w:pPr>
      <w:r w:rsidRPr="003226F4">
        <w:rPr>
          <w:rStyle w:val="SUBST"/>
          <w:bCs/>
          <w:iCs/>
          <w:szCs w:val="22"/>
        </w:rPr>
        <w:t>На основании анализа Сводного реестра заявок Эмитент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p>
    <w:p w:rsidR="000D3AFA" w:rsidRPr="003226F4" w:rsidRDefault="000D3AFA" w:rsidP="00CC7362">
      <w:pPr>
        <w:ind w:firstLine="540"/>
        <w:jc w:val="both"/>
        <w:rPr>
          <w:rStyle w:val="SUBST"/>
          <w:bCs/>
          <w:iCs/>
          <w:szCs w:val="22"/>
        </w:rPr>
      </w:pPr>
      <w:r w:rsidRPr="003226F4">
        <w:rPr>
          <w:rStyle w:val="SUBST"/>
          <w:bCs/>
          <w:iCs/>
          <w:szCs w:val="22"/>
        </w:rPr>
        <w:lastRenderedPageBreak/>
        <w:t>После получения от Эмитента информации о приобретателях, которым Эмитент намеревается продать Биржевые облигации</w:t>
      </w:r>
      <w:r>
        <w:rPr>
          <w:rStyle w:val="SUBST"/>
          <w:bCs/>
          <w:iCs/>
          <w:szCs w:val="22"/>
        </w:rPr>
        <w:t>,</w:t>
      </w:r>
      <w:r w:rsidRPr="003226F4">
        <w:rPr>
          <w:rStyle w:val="SUBST"/>
          <w:bCs/>
          <w:iCs/>
          <w:szCs w:val="22"/>
        </w:rPr>
        <w:t xml:space="preserve">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Решением о выпуске </w:t>
      </w:r>
      <w:r>
        <w:rPr>
          <w:rStyle w:val="SUBST"/>
          <w:bCs/>
          <w:iCs/>
          <w:szCs w:val="22"/>
        </w:rPr>
        <w:t xml:space="preserve">ценных бумаг </w:t>
      </w:r>
      <w:r w:rsidRPr="003226F4">
        <w:rPr>
          <w:rStyle w:val="SUBST"/>
          <w:bCs/>
          <w:iCs/>
          <w:szCs w:val="22"/>
        </w:rPr>
        <w:t>и Проспектом ценных бумаг порядку.</w:t>
      </w:r>
    </w:p>
    <w:p w:rsidR="000D3AFA" w:rsidRDefault="000D3AFA" w:rsidP="005944FE">
      <w:pPr>
        <w:jc w:val="both"/>
        <w:rPr>
          <w:rStyle w:val="SUBST"/>
        </w:rPr>
      </w:pPr>
      <w:r w:rsidRPr="003226F4">
        <w:rPr>
          <w:rStyle w:val="SUBST"/>
          <w:bCs/>
          <w:iCs/>
          <w:szCs w:val="22"/>
        </w:rPr>
        <w:t xml:space="preserve">После удовлетворения заявок, поданных в течение периода подачи заявок, в случае неполного размещения выпуска Биржевых облигаций по его итогам, Участники торгов, действующие как за свой счет, так и за счет и по поручению потенциальных покупателей, могут в течение срока размещения подавать адресные заявки на покупку Биржевых облигаций по цене размещения в адрес Андеррайтера (посредник при размещении). </w:t>
      </w:r>
      <w:r>
        <w:rPr>
          <w:rStyle w:val="SUBST"/>
        </w:rPr>
        <w:t>Начиная со второго дня размещения Биржевых облигаций выпуска, покупатель при совершении сделки купли-продажи Биржевых облигаций также уплачивает накопленный купонный доход по Биржевым облигациям (НКД).</w:t>
      </w:r>
    </w:p>
    <w:p w:rsidR="000D3AFA" w:rsidRPr="003226F4" w:rsidRDefault="000D3AFA" w:rsidP="00CC7362">
      <w:pPr>
        <w:ind w:firstLine="540"/>
        <w:jc w:val="both"/>
        <w:rPr>
          <w:rStyle w:val="SUBST"/>
          <w:bCs/>
          <w:iCs/>
          <w:szCs w:val="22"/>
        </w:rPr>
      </w:pPr>
      <w:r w:rsidRPr="003226F4">
        <w:rPr>
          <w:rStyle w:val="SUBST"/>
          <w:bCs/>
          <w:iCs/>
          <w:szCs w:val="22"/>
        </w:rPr>
        <w:t>Эмитент рассматривает такие заявки и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p>
    <w:p w:rsidR="000D3AFA" w:rsidRPr="003226F4" w:rsidRDefault="000D3AFA" w:rsidP="00CC7362">
      <w:pPr>
        <w:ind w:firstLine="540"/>
        <w:jc w:val="both"/>
        <w:rPr>
          <w:rStyle w:val="SUBST"/>
          <w:bCs/>
          <w:iCs/>
          <w:szCs w:val="22"/>
        </w:rPr>
      </w:pPr>
      <w:r w:rsidRPr="003226F4">
        <w:rPr>
          <w:rStyle w:val="SUBST"/>
          <w:bCs/>
          <w:iCs/>
          <w:szCs w:val="22"/>
        </w:rPr>
        <w:t>После получения от Эмитента информации о приобретателях, которым Эмитент намеревается продать Биржевые облигации</w:t>
      </w:r>
      <w:r>
        <w:rPr>
          <w:rStyle w:val="SUBST"/>
          <w:bCs/>
          <w:iCs/>
          <w:szCs w:val="22"/>
        </w:rPr>
        <w:t>,</w:t>
      </w:r>
      <w:r w:rsidRPr="003226F4">
        <w:rPr>
          <w:rStyle w:val="SUBST"/>
          <w:bCs/>
          <w:iCs/>
          <w:szCs w:val="22"/>
        </w:rPr>
        <w:t xml:space="preserve">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Решением о выпуске ценных бумаг и Проспектом ценных бумаг порядку.</w:t>
      </w:r>
    </w:p>
    <w:p w:rsidR="000D3AFA" w:rsidRPr="003226F4" w:rsidRDefault="000D3AFA" w:rsidP="00CC7362">
      <w:pPr>
        <w:ind w:firstLine="540"/>
        <w:jc w:val="both"/>
        <w:rPr>
          <w:rStyle w:val="SUBST"/>
          <w:bCs/>
          <w:iCs/>
          <w:szCs w:val="22"/>
        </w:rPr>
      </w:pPr>
      <w:r w:rsidRPr="003226F4">
        <w:rPr>
          <w:rStyle w:val="SUBST"/>
          <w:bCs/>
          <w:iCs/>
          <w:szCs w:val="22"/>
        </w:rPr>
        <w:t>В случае, если потенциальный покупатель не является Участником торгов, он должен заключить соответствующий договор с любым Участником торгов, и дать ему поручение на приобретение Биржевых облигаций. Потенциальный покупатель Биржевых облигаций, являющийся Участником торгов, действует самостоятельно.</w:t>
      </w:r>
    </w:p>
    <w:p w:rsidR="000D3AFA" w:rsidRPr="003226F4" w:rsidRDefault="000D3AFA" w:rsidP="00CC7362">
      <w:pPr>
        <w:ind w:firstLine="540"/>
        <w:jc w:val="both"/>
        <w:rPr>
          <w:b/>
          <w:bCs/>
          <w:i/>
          <w:iCs/>
          <w:sz w:val="22"/>
          <w:szCs w:val="22"/>
        </w:rPr>
      </w:pPr>
      <w:r w:rsidRPr="003226F4">
        <w:rPr>
          <w:b/>
          <w:bCs/>
          <w:i/>
          <w:iCs/>
          <w:sz w:val="22"/>
          <w:szCs w:val="22"/>
        </w:rPr>
        <w:t>Потенциальный покупатель обязан открыть соответствующий счёт депо в Н</w:t>
      </w:r>
      <w:r>
        <w:rPr>
          <w:b/>
          <w:bCs/>
          <w:i/>
          <w:iCs/>
          <w:sz w:val="22"/>
          <w:szCs w:val="22"/>
        </w:rPr>
        <w:t>Р</w:t>
      </w:r>
      <w:r w:rsidRPr="003226F4">
        <w:rPr>
          <w:b/>
          <w:bCs/>
          <w:i/>
          <w:iCs/>
          <w:sz w:val="22"/>
          <w:szCs w:val="22"/>
        </w:rPr>
        <w:t>Д или в другом депозитарии, являющемся депонентом по отношению к Н</w:t>
      </w:r>
      <w:r>
        <w:rPr>
          <w:b/>
          <w:bCs/>
          <w:i/>
          <w:iCs/>
          <w:sz w:val="22"/>
          <w:szCs w:val="22"/>
        </w:rPr>
        <w:t>Р</w:t>
      </w:r>
      <w:r w:rsidRPr="003226F4">
        <w:rPr>
          <w:b/>
          <w:bCs/>
          <w:i/>
          <w:iCs/>
          <w:sz w:val="22"/>
          <w:szCs w:val="22"/>
        </w:rPr>
        <w:t>Д. Порядок и сроки открытия счетов депо определяются положениями регламентов соответствующих депозитариев.</w:t>
      </w:r>
    </w:p>
    <w:p w:rsidR="000D3AFA" w:rsidRPr="003226F4" w:rsidRDefault="000D3AFA" w:rsidP="00CC75E0">
      <w:pPr>
        <w:ind w:firstLine="540"/>
        <w:jc w:val="both"/>
        <w:rPr>
          <w:rStyle w:val="SUBST"/>
          <w:bCs/>
          <w:iCs/>
          <w:szCs w:val="22"/>
        </w:rPr>
      </w:pPr>
      <w:r w:rsidRPr="003226F4">
        <w:rPr>
          <w:rStyle w:val="SUBST"/>
          <w:bCs/>
          <w:iCs/>
          <w:szCs w:val="22"/>
        </w:rPr>
        <w:t>Заявки на приобретение Биржевых облигаций направляются Участниками торгов в адрес посредника при размещении Биржевых облигаций (Андеррайтера).</w:t>
      </w:r>
    </w:p>
    <w:p w:rsidR="000D3AFA" w:rsidRPr="003226F4" w:rsidRDefault="000D3AFA" w:rsidP="00CC7362">
      <w:pPr>
        <w:ind w:firstLine="540"/>
        <w:jc w:val="both"/>
        <w:rPr>
          <w:rStyle w:val="SUBST"/>
          <w:bCs/>
          <w:iCs/>
          <w:szCs w:val="22"/>
        </w:rPr>
      </w:pPr>
      <w:r w:rsidRPr="003226F4">
        <w:rPr>
          <w:rStyle w:val="SUBST"/>
          <w:bCs/>
          <w:iCs/>
          <w:szCs w:val="22"/>
        </w:rPr>
        <w:t>Заявка на приобретение должна содержать следующие значимые условия:</w:t>
      </w:r>
    </w:p>
    <w:p w:rsidR="000D3AFA" w:rsidRPr="003226F4" w:rsidRDefault="000D3AFA" w:rsidP="00552DCD">
      <w:pPr>
        <w:numPr>
          <w:ilvl w:val="0"/>
          <w:numId w:val="10"/>
        </w:numPr>
        <w:tabs>
          <w:tab w:val="clear" w:pos="227"/>
          <w:tab w:val="num" w:pos="426"/>
        </w:tabs>
        <w:ind w:left="426" w:hanging="284"/>
        <w:jc w:val="both"/>
        <w:rPr>
          <w:rStyle w:val="SUBST"/>
          <w:bCs/>
          <w:iCs/>
          <w:szCs w:val="22"/>
        </w:rPr>
      </w:pPr>
      <w:r w:rsidRPr="003226F4">
        <w:rPr>
          <w:rStyle w:val="SUBST"/>
          <w:bCs/>
          <w:iCs/>
          <w:szCs w:val="22"/>
        </w:rPr>
        <w:t>цена покупки (100% от номинала);</w:t>
      </w:r>
    </w:p>
    <w:p w:rsidR="000D3AFA" w:rsidRPr="003226F4" w:rsidRDefault="000D3AFA" w:rsidP="00552DCD">
      <w:pPr>
        <w:numPr>
          <w:ilvl w:val="0"/>
          <w:numId w:val="10"/>
        </w:numPr>
        <w:tabs>
          <w:tab w:val="clear" w:pos="227"/>
          <w:tab w:val="num" w:pos="426"/>
        </w:tabs>
        <w:autoSpaceDE/>
        <w:autoSpaceDN/>
        <w:ind w:left="426" w:hanging="284"/>
        <w:jc w:val="both"/>
        <w:rPr>
          <w:rStyle w:val="SUBST"/>
          <w:bCs/>
          <w:iCs/>
          <w:szCs w:val="22"/>
        </w:rPr>
      </w:pPr>
      <w:r w:rsidRPr="003226F4">
        <w:rPr>
          <w:rStyle w:val="SUBST"/>
          <w:bCs/>
          <w:iCs/>
          <w:szCs w:val="22"/>
        </w:rPr>
        <w:t>количество Биржевых облигаций;</w:t>
      </w:r>
    </w:p>
    <w:p w:rsidR="000D3AFA" w:rsidRPr="003226F4" w:rsidRDefault="000D3AFA" w:rsidP="00552DCD">
      <w:pPr>
        <w:numPr>
          <w:ilvl w:val="0"/>
          <w:numId w:val="10"/>
        </w:numPr>
        <w:tabs>
          <w:tab w:val="clear" w:pos="227"/>
          <w:tab w:val="num" w:pos="426"/>
        </w:tabs>
        <w:autoSpaceDE/>
        <w:autoSpaceDN/>
        <w:ind w:left="426" w:hanging="284"/>
        <w:jc w:val="both"/>
        <w:rPr>
          <w:rStyle w:val="SUBST"/>
          <w:bCs/>
          <w:iCs/>
          <w:szCs w:val="22"/>
        </w:rPr>
      </w:pPr>
      <w:r w:rsidRPr="003226F4">
        <w:rPr>
          <w:b/>
          <w:bCs/>
          <w:i/>
          <w:iCs/>
          <w:sz w:val="22"/>
          <w:szCs w:val="22"/>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0D3AFA" w:rsidRPr="003226F4" w:rsidRDefault="000D3AFA" w:rsidP="00552DCD">
      <w:pPr>
        <w:numPr>
          <w:ilvl w:val="0"/>
          <w:numId w:val="10"/>
        </w:numPr>
        <w:tabs>
          <w:tab w:val="clear" w:pos="227"/>
          <w:tab w:val="num" w:pos="426"/>
        </w:tabs>
        <w:ind w:left="426" w:hanging="284"/>
        <w:jc w:val="both"/>
        <w:rPr>
          <w:rStyle w:val="SUBST"/>
          <w:bCs/>
          <w:iCs/>
          <w:szCs w:val="22"/>
        </w:rPr>
      </w:pPr>
      <w:r w:rsidRPr="003226F4">
        <w:rPr>
          <w:rStyle w:val="SUBST"/>
          <w:bCs/>
          <w:iCs/>
          <w:szCs w:val="22"/>
        </w:rPr>
        <w:t>прочие параметры в соответствии с Правилами Биржи.</w:t>
      </w:r>
    </w:p>
    <w:p w:rsidR="000D3AFA" w:rsidRPr="003226F4" w:rsidRDefault="000D3AFA" w:rsidP="00CC7362">
      <w:pPr>
        <w:ind w:firstLine="540"/>
        <w:jc w:val="both"/>
        <w:rPr>
          <w:rStyle w:val="SUBST"/>
          <w:bCs/>
          <w:iCs/>
          <w:szCs w:val="22"/>
        </w:rPr>
      </w:pPr>
      <w:r w:rsidRPr="003226F4">
        <w:rPr>
          <w:rStyle w:val="SUBST"/>
          <w:bCs/>
          <w:iCs/>
          <w:szCs w:val="22"/>
        </w:rPr>
        <w:t>В качестве цены покупки должна быть указана Цена размещения Биржевых облигаций, установленная Решением о выпуске ценных бумаг и Проспектом ценных бумаг.</w:t>
      </w:r>
    </w:p>
    <w:p w:rsidR="000D3AFA" w:rsidRPr="003226F4" w:rsidRDefault="000D3AFA" w:rsidP="00CC7362">
      <w:pPr>
        <w:ind w:firstLine="540"/>
        <w:jc w:val="both"/>
        <w:rPr>
          <w:rStyle w:val="SUBST"/>
          <w:bCs/>
          <w:iCs/>
          <w:szCs w:val="22"/>
        </w:rPr>
      </w:pPr>
      <w:r w:rsidRPr="003226F4">
        <w:rPr>
          <w:rStyle w:val="SUBST"/>
          <w:bCs/>
          <w:iCs/>
          <w:szCs w:val="22"/>
        </w:rPr>
        <w:t xml:space="preserve">В качестве количества Биржевых облигаций должно быть указано то количество Биржевых облигаций, которое потенциальный покупатель хотел бы приобрести по определенной до даты начала размещения ставке по первому купону. </w:t>
      </w:r>
    </w:p>
    <w:p w:rsidR="000D3AFA" w:rsidRPr="003226F4" w:rsidRDefault="000D3AFA" w:rsidP="000D689A">
      <w:pPr>
        <w:pStyle w:val="ac"/>
        <w:spacing w:after="0"/>
        <w:ind w:firstLine="567"/>
        <w:jc w:val="both"/>
        <w:rPr>
          <w:rStyle w:val="SUBST"/>
          <w:bCs/>
          <w:iCs/>
          <w:szCs w:val="22"/>
          <w:lang w:eastAsia="en-US"/>
        </w:rPr>
      </w:pPr>
      <w:r w:rsidRPr="003226F4">
        <w:rPr>
          <w:rStyle w:val="SUBST"/>
          <w:bCs/>
          <w:iCs/>
          <w:szCs w:val="22"/>
          <w:lang w:eastAsia="en-US"/>
        </w:rPr>
        <w:t xml:space="preserve">При этом денежные средства должны быть зарезервированы на торговых счетах Участников торгов в </w:t>
      </w:r>
      <w:r>
        <w:rPr>
          <w:rStyle w:val="SUBST"/>
          <w:bCs/>
          <w:iCs/>
          <w:szCs w:val="22"/>
          <w:lang w:eastAsia="en-US"/>
        </w:rPr>
        <w:t>Небанковской кредитной организации закрытом акционерном обществе «Национальный расчетный депозитарий»</w:t>
      </w:r>
      <w:r w:rsidRPr="003226F4">
        <w:rPr>
          <w:rStyle w:val="SUBST"/>
          <w:bCs/>
          <w:iCs/>
          <w:szCs w:val="22"/>
          <w:lang w:eastAsia="en-US"/>
        </w:rPr>
        <w:t xml:space="preserve">  в сумме, достаточной для полной оплаты </w:t>
      </w:r>
      <w:r w:rsidRPr="003226F4">
        <w:rPr>
          <w:rStyle w:val="SUBST"/>
          <w:bCs/>
          <w:iCs/>
          <w:szCs w:val="22"/>
        </w:rPr>
        <w:t>Биржевых облигаций</w:t>
      </w:r>
      <w:r w:rsidRPr="003226F4">
        <w:rPr>
          <w:rStyle w:val="SUBST"/>
          <w:bCs/>
          <w:iCs/>
          <w:szCs w:val="22"/>
          <w:lang w:eastAsia="en-US"/>
        </w:rPr>
        <w:t xml:space="preserve">, указанных в заявках на приобретение </w:t>
      </w:r>
      <w:r w:rsidRPr="003226F4">
        <w:rPr>
          <w:rStyle w:val="SUBST"/>
          <w:bCs/>
          <w:iCs/>
          <w:szCs w:val="22"/>
        </w:rPr>
        <w:t>Биржевых облигаций</w:t>
      </w:r>
      <w:r w:rsidRPr="003226F4">
        <w:rPr>
          <w:rStyle w:val="SUBST"/>
          <w:bCs/>
          <w:iCs/>
          <w:szCs w:val="22"/>
          <w:lang w:eastAsia="en-US"/>
        </w:rPr>
        <w:t>, с учётом всех необходимых комиссионных сборов.</w:t>
      </w:r>
    </w:p>
    <w:p w:rsidR="000D3AFA" w:rsidRPr="00AC1744" w:rsidRDefault="000D3AFA" w:rsidP="00DB5CD8">
      <w:pPr>
        <w:pStyle w:val="ConsNormal"/>
        <w:ind w:right="0" w:firstLine="540"/>
        <w:jc w:val="both"/>
        <w:rPr>
          <w:rStyle w:val="SUBST"/>
          <w:rFonts w:ascii="Times New Roman" w:hAnsi="Times New Roman" w:cs="Times New Roman"/>
        </w:rPr>
      </w:pPr>
      <w:r w:rsidRPr="004A762B">
        <w:rPr>
          <w:rFonts w:ascii="Times New Roman" w:hAnsi="Times New Roman" w:cs="Times New Roman"/>
          <w:sz w:val="22"/>
          <w:szCs w:val="22"/>
        </w:rPr>
        <w:t xml:space="preserve">Полное фирменное наименование: </w:t>
      </w:r>
      <w:r w:rsidRPr="00AC1744">
        <w:rPr>
          <w:rFonts w:ascii="Times New Roman" w:hAnsi="Times New Roman" w:cs="Times New Roman"/>
          <w:b/>
          <w:i/>
          <w:sz w:val="22"/>
          <w:szCs w:val="22"/>
        </w:rPr>
        <w:t>Небанковская кредитная организация закрытое акционерное общество «Национальный расчетный депозитарий»</w:t>
      </w:r>
    </w:p>
    <w:p w:rsidR="000D3AFA" w:rsidRPr="00AC1744" w:rsidRDefault="000D3AFA" w:rsidP="00DB5CD8">
      <w:pPr>
        <w:ind w:firstLine="540"/>
        <w:jc w:val="both"/>
        <w:rPr>
          <w:b/>
          <w:i/>
          <w:sz w:val="22"/>
          <w:szCs w:val="22"/>
        </w:rPr>
      </w:pPr>
      <w:r w:rsidRPr="004A762B">
        <w:rPr>
          <w:sz w:val="22"/>
          <w:szCs w:val="22"/>
        </w:rPr>
        <w:t>Сокращенное фирменное наименование</w:t>
      </w:r>
      <w:r w:rsidRPr="0084133C">
        <w:rPr>
          <w:sz w:val="22"/>
          <w:szCs w:val="22"/>
        </w:rPr>
        <w:t>:</w:t>
      </w:r>
      <w:r w:rsidRPr="00AC1744">
        <w:rPr>
          <w:b/>
          <w:i/>
          <w:sz w:val="22"/>
          <w:szCs w:val="22"/>
        </w:rPr>
        <w:t xml:space="preserve"> </w:t>
      </w:r>
      <w:r w:rsidRPr="00AC1744">
        <w:rPr>
          <w:b/>
          <w:i/>
          <w:color w:val="000000"/>
          <w:sz w:val="22"/>
          <w:szCs w:val="22"/>
        </w:rPr>
        <w:t>НКО ЗАО НРД</w:t>
      </w:r>
    </w:p>
    <w:p w:rsidR="000D3AFA" w:rsidRPr="004A762B" w:rsidRDefault="000D3AFA" w:rsidP="00DB5CD8">
      <w:pPr>
        <w:ind w:firstLine="540"/>
        <w:jc w:val="both"/>
        <w:rPr>
          <w:sz w:val="22"/>
          <w:szCs w:val="22"/>
        </w:rPr>
      </w:pPr>
      <w:r w:rsidRPr="004A762B">
        <w:rPr>
          <w:sz w:val="22"/>
          <w:szCs w:val="22"/>
        </w:rPr>
        <w:t xml:space="preserve">Место нахождения: </w:t>
      </w:r>
      <w:r w:rsidRPr="00184FA8">
        <w:rPr>
          <w:b/>
          <w:i/>
          <w:sz w:val="22"/>
          <w:szCs w:val="22"/>
        </w:rPr>
        <w:t>125009,</w:t>
      </w:r>
      <w:r>
        <w:rPr>
          <w:sz w:val="22"/>
          <w:szCs w:val="22"/>
        </w:rPr>
        <w:t xml:space="preserve"> </w:t>
      </w:r>
      <w:r w:rsidRPr="004A762B">
        <w:rPr>
          <w:rStyle w:val="SUBST"/>
        </w:rPr>
        <w:t xml:space="preserve">Москва, Средний </w:t>
      </w:r>
      <w:proofErr w:type="spellStart"/>
      <w:r w:rsidRPr="004A762B">
        <w:rPr>
          <w:rStyle w:val="SUBST"/>
        </w:rPr>
        <w:t>Кисловский</w:t>
      </w:r>
      <w:proofErr w:type="spellEnd"/>
      <w:r w:rsidRPr="004A762B">
        <w:rPr>
          <w:rStyle w:val="SUBST"/>
        </w:rPr>
        <w:t xml:space="preserve"> переулок, дом 1/13, строение </w:t>
      </w:r>
      <w:r>
        <w:rPr>
          <w:rStyle w:val="SUBST"/>
        </w:rPr>
        <w:t>8</w:t>
      </w:r>
    </w:p>
    <w:p w:rsidR="000D3AFA" w:rsidRPr="004A762B" w:rsidRDefault="000D3AFA" w:rsidP="00DB5CD8">
      <w:pPr>
        <w:ind w:firstLine="540"/>
        <w:jc w:val="both"/>
        <w:rPr>
          <w:rStyle w:val="SUBST"/>
        </w:rPr>
      </w:pPr>
      <w:r w:rsidRPr="004A762B">
        <w:rPr>
          <w:sz w:val="22"/>
          <w:szCs w:val="22"/>
        </w:rPr>
        <w:t xml:space="preserve">Почтовый адрес: </w:t>
      </w:r>
      <w:r w:rsidRPr="004A762B">
        <w:rPr>
          <w:rStyle w:val="SUBST"/>
        </w:rPr>
        <w:t>105062, г. Москва, ул. Машкова, д</w:t>
      </w:r>
      <w:r>
        <w:rPr>
          <w:rStyle w:val="SUBST"/>
        </w:rPr>
        <w:t>ом</w:t>
      </w:r>
      <w:r w:rsidRPr="004A762B">
        <w:rPr>
          <w:rStyle w:val="SUBST"/>
        </w:rPr>
        <w:t xml:space="preserve"> 13, стр</w:t>
      </w:r>
      <w:r>
        <w:rPr>
          <w:rStyle w:val="SUBST"/>
        </w:rPr>
        <w:t>оение</w:t>
      </w:r>
      <w:r w:rsidRPr="004A762B">
        <w:rPr>
          <w:rStyle w:val="SUBST"/>
        </w:rPr>
        <w:t xml:space="preserve"> 1</w:t>
      </w:r>
    </w:p>
    <w:p w:rsidR="000D3AFA" w:rsidRPr="00AC1744" w:rsidRDefault="000D3AFA" w:rsidP="00DB5CD8">
      <w:pPr>
        <w:ind w:firstLine="540"/>
        <w:jc w:val="both"/>
        <w:rPr>
          <w:b/>
          <w:i/>
          <w:color w:val="000000"/>
          <w:sz w:val="22"/>
          <w:szCs w:val="22"/>
        </w:rPr>
      </w:pPr>
      <w:r w:rsidRPr="00422230">
        <w:rPr>
          <w:color w:val="000000"/>
          <w:sz w:val="22"/>
          <w:szCs w:val="22"/>
        </w:rPr>
        <w:t>ИНН/КПП:</w:t>
      </w:r>
      <w:r w:rsidRPr="00AC1744">
        <w:rPr>
          <w:b/>
          <w:i/>
          <w:color w:val="000000"/>
          <w:sz w:val="22"/>
          <w:szCs w:val="22"/>
        </w:rPr>
        <w:t xml:space="preserve"> 7702165310/775001001</w:t>
      </w:r>
    </w:p>
    <w:p w:rsidR="000D3AFA" w:rsidRPr="004A762B" w:rsidRDefault="000D3AFA" w:rsidP="00DB5CD8">
      <w:pPr>
        <w:ind w:firstLine="540"/>
        <w:jc w:val="both"/>
        <w:rPr>
          <w:sz w:val="22"/>
          <w:szCs w:val="22"/>
        </w:rPr>
      </w:pPr>
      <w:r w:rsidRPr="004A762B">
        <w:rPr>
          <w:sz w:val="22"/>
          <w:szCs w:val="22"/>
        </w:rPr>
        <w:lastRenderedPageBreak/>
        <w:t>Телефон</w:t>
      </w:r>
      <w:r w:rsidRPr="00010DFA">
        <w:rPr>
          <w:rStyle w:val="SUBST"/>
          <w:b w:val="0"/>
          <w:i w:val="0"/>
        </w:rPr>
        <w:t>:</w:t>
      </w:r>
      <w:r w:rsidRPr="00010DFA">
        <w:rPr>
          <w:rStyle w:val="SUBST"/>
        </w:rPr>
        <w:t xml:space="preserve"> +7</w:t>
      </w:r>
      <w:r w:rsidRPr="004A762B">
        <w:rPr>
          <w:rStyle w:val="SUBST"/>
        </w:rPr>
        <w:t>(495) 956-27-89, +7 (495) 956-27-90</w:t>
      </w:r>
    </w:p>
    <w:p w:rsidR="000D3AFA" w:rsidRPr="004A762B" w:rsidRDefault="000D3AFA" w:rsidP="00DB5CD8">
      <w:pPr>
        <w:ind w:firstLine="540"/>
        <w:jc w:val="both"/>
        <w:rPr>
          <w:sz w:val="22"/>
          <w:szCs w:val="22"/>
        </w:rPr>
      </w:pPr>
      <w:r w:rsidRPr="004A762B">
        <w:rPr>
          <w:sz w:val="22"/>
          <w:szCs w:val="22"/>
        </w:rPr>
        <w:t xml:space="preserve">Номер лицензии: </w:t>
      </w:r>
      <w:r w:rsidRPr="004A762B">
        <w:rPr>
          <w:rStyle w:val="SUBST"/>
        </w:rPr>
        <w:t>177-</w:t>
      </w:r>
      <w:r>
        <w:rPr>
          <w:rStyle w:val="SUBST"/>
        </w:rPr>
        <w:t>12042</w:t>
      </w:r>
      <w:r w:rsidRPr="004A762B">
        <w:rPr>
          <w:rStyle w:val="SUBST"/>
        </w:rPr>
        <w:t>-000100</w:t>
      </w:r>
    </w:p>
    <w:p w:rsidR="000D3AFA" w:rsidRPr="004A762B" w:rsidRDefault="000D3AFA" w:rsidP="00DB5CD8">
      <w:pPr>
        <w:ind w:firstLine="540"/>
        <w:jc w:val="both"/>
        <w:rPr>
          <w:sz w:val="22"/>
          <w:szCs w:val="22"/>
        </w:rPr>
      </w:pPr>
      <w:r w:rsidRPr="004A762B">
        <w:rPr>
          <w:sz w:val="22"/>
          <w:szCs w:val="22"/>
        </w:rPr>
        <w:t xml:space="preserve">Дата выдачи: </w:t>
      </w:r>
      <w:r w:rsidRPr="00AC1744">
        <w:rPr>
          <w:b/>
          <w:i/>
          <w:sz w:val="22"/>
          <w:szCs w:val="22"/>
        </w:rPr>
        <w:t>19</w:t>
      </w:r>
      <w:r w:rsidRPr="00AC1744">
        <w:rPr>
          <w:rStyle w:val="SUBST"/>
        </w:rPr>
        <w:t>.</w:t>
      </w:r>
      <w:r>
        <w:rPr>
          <w:rStyle w:val="SUBST"/>
        </w:rPr>
        <w:t>0</w:t>
      </w:r>
      <w:r w:rsidRPr="004A762B">
        <w:rPr>
          <w:rStyle w:val="SUBST"/>
        </w:rPr>
        <w:t>2.200</w:t>
      </w:r>
      <w:r>
        <w:rPr>
          <w:rStyle w:val="SUBST"/>
        </w:rPr>
        <w:t>9</w:t>
      </w:r>
      <w:r w:rsidRPr="00010DFA">
        <w:rPr>
          <w:rStyle w:val="SUBST"/>
        </w:rPr>
        <w:t xml:space="preserve"> </w:t>
      </w:r>
      <w:r>
        <w:rPr>
          <w:rStyle w:val="SUBST"/>
        </w:rPr>
        <w:t>г.</w:t>
      </w:r>
    </w:p>
    <w:p w:rsidR="000D3AFA" w:rsidRPr="004A762B" w:rsidRDefault="000D3AFA" w:rsidP="00DB5CD8">
      <w:pPr>
        <w:ind w:firstLine="540"/>
        <w:jc w:val="both"/>
        <w:rPr>
          <w:sz w:val="22"/>
          <w:szCs w:val="22"/>
        </w:rPr>
      </w:pPr>
      <w:r w:rsidRPr="004A762B">
        <w:rPr>
          <w:sz w:val="22"/>
          <w:szCs w:val="22"/>
        </w:rPr>
        <w:t xml:space="preserve">Срок действия: </w:t>
      </w:r>
      <w:r w:rsidRPr="004A762B">
        <w:rPr>
          <w:rStyle w:val="SUBST"/>
        </w:rPr>
        <w:t>без ограничения срока действия</w:t>
      </w:r>
    </w:p>
    <w:p w:rsidR="000D3AFA" w:rsidRPr="004A762B" w:rsidRDefault="000D3AFA" w:rsidP="00DB5CD8">
      <w:pPr>
        <w:ind w:firstLine="540"/>
        <w:jc w:val="both"/>
        <w:rPr>
          <w:sz w:val="22"/>
          <w:szCs w:val="22"/>
        </w:rPr>
      </w:pPr>
      <w:r w:rsidRPr="004A762B">
        <w:rPr>
          <w:sz w:val="22"/>
          <w:szCs w:val="22"/>
        </w:rPr>
        <w:t xml:space="preserve">Лицензирующий орган: </w:t>
      </w:r>
      <w:r w:rsidRPr="004A762B">
        <w:rPr>
          <w:rStyle w:val="SUBST"/>
        </w:rPr>
        <w:t>Ф</w:t>
      </w:r>
      <w:r>
        <w:rPr>
          <w:rStyle w:val="SUBST"/>
        </w:rPr>
        <w:t>СФР</w:t>
      </w:r>
      <w:r w:rsidRPr="004A762B">
        <w:rPr>
          <w:rStyle w:val="SUBST"/>
        </w:rPr>
        <w:t xml:space="preserve"> России</w:t>
      </w:r>
    </w:p>
    <w:p w:rsidR="000D3AFA" w:rsidRPr="003226F4" w:rsidRDefault="000D3AFA" w:rsidP="00CC7362">
      <w:pPr>
        <w:ind w:firstLine="540"/>
        <w:jc w:val="both"/>
        <w:rPr>
          <w:rStyle w:val="SUBST"/>
          <w:bCs/>
          <w:iCs/>
          <w:szCs w:val="22"/>
        </w:rPr>
      </w:pPr>
      <w:r w:rsidRPr="003226F4">
        <w:rPr>
          <w:rStyle w:val="SUBST"/>
          <w:bCs/>
          <w:iCs/>
          <w:szCs w:val="22"/>
        </w:rPr>
        <w:t>Заявки, не соответствующие изложенным выше требованиям, не принимаются.</w:t>
      </w:r>
    </w:p>
    <w:p w:rsidR="000D3AFA" w:rsidRPr="003226F4" w:rsidRDefault="000D3AFA" w:rsidP="00CC7362">
      <w:pPr>
        <w:ind w:firstLine="540"/>
        <w:jc w:val="both"/>
        <w:rPr>
          <w:rStyle w:val="SUBST"/>
          <w:bCs/>
          <w:iCs/>
          <w:szCs w:val="22"/>
        </w:rPr>
      </w:pPr>
    </w:p>
    <w:p w:rsidR="000D3AFA" w:rsidRPr="003226F4" w:rsidRDefault="000D3AFA" w:rsidP="00CC7362">
      <w:pPr>
        <w:ind w:firstLine="540"/>
        <w:jc w:val="both"/>
        <w:rPr>
          <w:rStyle w:val="SUBST"/>
          <w:bCs/>
          <w:iCs/>
          <w:szCs w:val="22"/>
        </w:rPr>
      </w:pPr>
      <w:r w:rsidRPr="003226F4">
        <w:rPr>
          <w:rStyle w:val="SUBST"/>
          <w:bCs/>
          <w:iCs/>
          <w:szCs w:val="22"/>
        </w:rPr>
        <w:t>Приобретение Биржевых облигаций Эмитента в ходе их размещения не может быть осуществлено за счет Эмитента.</w:t>
      </w:r>
    </w:p>
    <w:p w:rsidR="000D3AFA" w:rsidRPr="003226F4" w:rsidRDefault="000D3AFA" w:rsidP="00CC7362">
      <w:pPr>
        <w:ind w:firstLine="540"/>
        <w:jc w:val="both"/>
        <w:rPr>
          <w:rStyle w:val="SUBST"/>
          <w:bCs/>
          <w:iCs/>
          <w:szCs w:val="22"/>
          <w:u w:val="single"/>
        </w:rPr>
      </w:pPr>
    </w:p>
    <w:p w:rsidR="000D3AFA" w:rsidRPr="003226F4" w:rsidRDefault="000D3AFA" w:rsidP="00CC7362">
      <w:pPr>
        <w:ind w:firstLine="540"/>
        <w:jc w:val="both"/>
        <w:rPr>
          <w:rStyle w:val="SUBST"/>
          <w:bCs/>
          <w:iCs/>
          <w:szCs w:val="22"/>
        </w:rPr>
      </w:pPr>
      <w:r w:rsidRPr="003226F4">
        <w:rPr>
          <w:rStyle w:val="SUBST"/>
          <w:bCs/>
          <w:iCs/>
          <w:szCs w:val="22"/>
          <w:u w:val="single"/>
        </w:rPr>
        <w:t xml:space="preserve">При размещении Биржевых облигаций путем сбора адресных заявок со стороны покупателей на приобретение Биржевых облигаций по фиксированной цене и ставке первого купона </w:t>
      </w:r>
      <w:r w:rsidRPr="003226F4">
        <w:rPr>
          <w:rStyle w:val="SUBST"/>
          <w:bCs/>
          <w:iCs/>
          <w:szCs w:val="22"/>
        </w:rPr>
        <w:t>Эмитент и/или Андеррайтер намереваются заключать предварительные договоры с потенциальными приобретателями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w:t>
      </w:r>
    </w:p>
    <w:p w:rsidR="000D3AFA" w:rsidRPr="003226F4" w:rsidRDefault="000D3AFA" w:rsidP="00CC7362">
      <w:pPr>
        <w:ind w:firstLine="540"/>
        <w:jc w:val="both"/>
        <w:rPr>
          <w:b/>
          <w:bCs/>
        </w:rPr>
      </w:pPr>
      <w:r w:rsidRPr="003226F4">
        <w:rPr>
          <w:rStyle w:val="SUBST"/>
          <w:bCs/>
          <w:iCs/>
          <w:szCs w:val="22"/>
        </w:rPr>
        <w:t>Заключение таких предварительных договоров осуществляется путем акцепта Эмитентом и/или Андеррайтером оферт от потенциальных инвесторов на заключение предварительных договоров, в соответствии с которыми инвестор и Эмитент обязуются заключить в дату начала размещения Биржевых облигаций основные договоры купли-продажи Биржевых облигаций (далее – «Предварительные договоры»). 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r w:rsidRPr="003226F4">
        <w:rPr>
          <w:b/>
          <w:bCs/>
        </w:rPr>
        <w:t xml:space="preserve">. </w:t>
      </w:r>
    </w:p>
    <w:p w:rsidR="000D3AFA" w:rsidRPr="003226F4" w:rsidRDefault="000D3AFA" w:rsidP="00CC7362">
      <w:pPr>
        <w:ind w:firstLine="540"/>
        <w:jc w:val="both"/>
        <w:rPr>
          <w:rStyle w:val="SUBST"/>
          <w:bCs/>
          <w:iCs/>
          <w:szCs w:val="22"/>
        </w:rPr>
      </w:pPr>
      <w:r w:rsidRPr="003226F4">
        <w:rPr>
          <w:rStyle w:val="SUBST"/>
          <w:bCs/>
          <w:iCs/>
          <w:szCs w:val="22"/>
        </w:rPr>
        <w:t xml:space="preserve">Сбор оферт от потенциальных </w:t>
      </w:r>
      <w:r>
        <w:rPr>
          <w:rStyle w:val="SUBST"/>
          <w:bCs/>
          <w:iCs/>
          <w:szCs w:val="22"/>
        </w:rPr>
        <w:t>приобретателей</w:t>
      </w:r>
      <w:r w:rsidRPr="003226F4">
        <w:rPr>
          <w:rStyle w:val="SUBST"/>
          <w:bCs/>
          <w:iCs/>
          <w:szCs w:val="22"/>
        </w:rPr>
        <w:t xml:space="preserve"> на заключение Предварительных договоров начинается не ранее даты допуска ФБ ММВБ данного выпуска Биржевых облигаций к торгам в процессе их размещения и заканчивается не позднее даты, непосредственно предшествующей дате начала размещения Биржевых облигаций.</w:t>
      </w:r>
    </w:p>
    <w:p w:rsidR="000D3AFA" w:rsidRPr="003226F4" w:rsidRDefault="000D3AFA" w:rsidP="00CC7362">
      <w:pPr>
        <w:adjustRightInd w:val="0"/>
        <w:ind w:firstLine="540"/>
        <w:jc w:val="both"/>
        <w:rPr>
          <w:b/>
          <w:bCs/>
          <w:i/>
          <w:iCs/>
          <w:sz w:val="22"/>
          <w:szCs w:val="22"/>
        </w:rPr>
      </w:pPr>
    </w:p>
    <w:p w:rsidR="000D3AFA" w:rsidRPr="003226F4" w:rsidRDefault="000D3AFA" w:rsidP="00CC7362">
      <w:pPr>
        <w:adjustRightInd w:val="0"/>
        <w:jc w:val="both"/>
        <w:rPr>
          <w:b/>
          <w:bCs/>
          <w:i/>
          <w:iCs/>
          <w:sz w:val="22"/>
          <w:szCs w:val="22"/>
        </w:rPr>
      </w:pPr>
    </w:p>
    <w:p w:rsidR="000D3AFA" w:rsidRPr="003226F4" w:rsidRDefault="000D3AFA" w:rsidP="00CC7362">
      <w:pPr>
        <w:pStyle w:val="bt"/>
        <w:autoSpaceDE w:val="0"/>
        <w:autoSpaceDN w:val="0"/>
        <w:adjustRightInd w:val="0"/>
        <w:rPr>
          <w:lang w:val="ru-RU" w:eastAsia="en-US"/>
        </w:rPr>
      </w:pPr>
      <w:r w:rsidRPr="003226F4">
        <w:rPr>
          <w:lang w:val="ru-RU" w:eastAsia="en-US"/>
        </w:rPr>
        <w:t xml:space="preserve">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 </w:t>
      </w:r>
    </w:p>
    <w:p w:rsidR="000D3AFA" w:rsidRPr="003226F4" w:rsidRDefault="000D3AFA" w:rsidP="00CC7362">
      <w:pPr>
        <w:adjustRightInd w:val="0"/>
        <w:ind w:firstLine="540"/>
        <w:jc w:val="both"/>
        <w:rPr>
          <w:rStyle w:val="SUBST"/>
          <w:bCs/>
          <w:iCs/>
          <w:szCs w:val="22"/>
        </w:rPr>
      </w:pPr>
      <w:r w:rsidRPr="003226F4">
        <w:rPr>
          <w:rStyle w:val="SUBST"/>
          <w:bCs/>
          <w:iCs/>
          <w:szCs w:val="22"/>
        </w:rPr>
        <w:t>Эмитент раскрывает информацию о сроке для направления оферт с предложением заключ</w:t>
      </w:r>
      <w:r w:rsidRPr="00223FC4">
        <w:rPr>
          <w:rStyle w:val="SUBST"/>
          <w:bCs/>
          <w:iCs/>
          <w:szCs w:val="22"/>
        </w:rPr>
        <w:t xml:space="preserve">ить Предварительный договор </w:t>
      </w:r>
      <w:r>
        <w:rPr>
          <w:rStyle w:val="SUBST"/>
          <w:bCs/>
          <w:iCs/>
          <w:szCs w:val="22"/>
        </w:rPr>
        <w:t>в форме сообщения о существенном факте</w:t>
      </w:r>
      <w:r w:rsidRPr="00223FC4">
        <w:rPr>
          <w:rStyle w:val="SUBST"/>
          <w:bCs/>
          <w:iCs/>
          <w:szCs w:val="22"/>
        </w:rPr>
        <w:t xml:space="preserve"> следующим образом:</w:t>
      </w:r>
      <w:r w:rsidRPr="003226F4">
        <w:rPr>
          <w:rStyle w:val="SUBST"/>
          <w:bCs/>
          <w:iCs/>
          <w:szCs w:val="22"/>
        </w:rPr>
        <w:t xml:space="preserve"> </w:t>
      </w:r>
    </w:p>
    <w:p w:rsidR="000D3AFA" w:rsidRPr="003226F4" w:rsidRDefault="000D3AFA" w:rsidP="00552DCD">
      <w:pPr>
        <w:widowControl w:val="0"/>
        <w:numPr>
          <w:ilvl w:val="0"/>
          <w:numId w:val="2"/>
        </w:numPr>
        <w:autoSpaceDE/>
        <w:autoSpaceDN/>
        <w:spacing w:before="120" w:after="40"/>
        <w:ind w:left="771" w:hanging="357"/>
        <w:jc w:val="both"/>
        <w:rPr>
          <w:rStyle w:val="SUBST"/>
          <w:bCs/>
          <w:iCs/>
          <w:szCs w:val="22"/>
        </w:rPr>
      </w:pPr>
      <w:r w:rsidRPr="003226F4">
        <w:rPr>
          <w:rStyle w:val="SUBST"/>
          <w:bCs/>
          <w:iCs/>
          <w:szCs w:val="22"/>
        </w:rPr>
        <w:t>в ленте - не позднее 1 (</w:t>
      </w:r>
      <w:r>
        <w:rPr>
          <w:rStyle w:val="SUBST"/>
          <w:bCs/>
          <w:iCs/>
          <w:szCs w:val="22"/>
        </w:rPr>
        <w:t>О</w:t>
      </w:r>
      <w:r w:rsidRPr="003226F4">
        <w:rPr>
          <w:rStyle w:val="SUBST"/>
          <w:bCs/>
          <w:iCs/>
          <w:szCs w:val="22"/>
        </w:rPr>
        <w:t>дного) дня с даты принятия решения уполномоченным органом Эмитента об установлении срока для направления оферт с предложением заключить Предварительный договор;</w:t>
      </w:r>
    </w:p>
    <w:p w:rsidR="000D3AFA" w:rsidRPr="003226F4" w:rsidRDefault="000D3AFA" w:rsidP="00CC7362">
      <w:pPr>
        <w:widowControl w:val="0"/>
        <w:numPr>
          <w:ilvl w:val="0"/>
          <w:numId w:val="2"/>
        </w:numPr>
        <w:autoSpaceDE/>
        <w:autoSpaceDN/>
        <w:spacing w:before="20" w:after="40"/>
        <w:jc w:val="both"/>
        <w:rPr>
          <w:sz w:val="22"/>
          <w:szCs w:val="22"/>
        </w:rPr>
      </w:pPr>
      <w:r w:rsidRPr="003226F4">
        <w:rPr>
          <w:rStyle w:val="SUBST"/>
          <w:bCs/>
          <w:iCs/>
          <w:szCs w:val="22"/>
        </w:rPr>
        <w:t xml:space="preserve">на странице Эмитента в сети Интернет по адресу: </w:t>
      </w:r>
      <w:r w:rsidRPr="00422230">
        <w:rPr>
          <w:b/>
          <w:bCs/>
          <w:i/>
          <w:iCs/>
          <w:sz w:val="22"/>
          <w:szCs w:val="22"/>
          <w:lang w:val="en-US"/>
        </w:rPr>
        <w:t>www</w:t>
      </w:r>
      <w:r w:rsidRPr="00422230">
        <w:rPr>
          <w:b/>
          <w:bCs/>
          <w:i/>
          <w:iCs/>
          <w:sz w:val="22"/>
          <w:szCs w:val="22"/>
        </w:rPr>
        <w:t>.</w:t>
      </w:r>
      <w:proofErr w:type="spellStart"/>
      <w:r w:rsidRPr="00422230">
        <w:rPr>
          <w:b/>
          <w:bCs/>
          <w:i/>
          <w:iCs/>
          <w:sz w:val="22"/>
          <w:szCs w:val="22"/>
          <w:lang w:val="en-US"/>
        </w:rPr>
        <w:t>npktrans</w:t>
      </w:r>
      <w:proofErr w:type="spellEnd"/>
      <w:r w:rsidRPr="00422230">
        <w:rPr>
          <w:b/>
          <w:bCs/>
          <w:i/>
          <w:iCs/>
          <w:sz w:val="22"/>
          <w:szCs w:val="22"/>
        </w:rPr>
        <w:t>.</w:t>
      </w:r>
      <w:proofErr w:type="spellStart"/>
      <w:r w:rsidRPr="00422230">
        <w:rPr>
          <w:b/>
          <w:bCs/>
          <w:i/>
          <w:iCs/>
          <w:sz w:val="22"/>
          <w:szCs w:val="22"/>
          <w:lang w:val="en-US"/>
        </w:rPr>
        <w:t>ru</w:t>
      </w:r>
      <w:proofErr w:type="spellEnd"/>
      <w:r>
        <w:rPr>
          <w:b/>
          <w:bCs/>
          <w:i/>
          <w:iCs/>
        </w:rPr>
        <w:t xml:space="preserve"> </w:t>
      </w:r>
      <w:r w:rsidRPr="003226F4">
        <w:rPr>
          <w:rStyle w:val="SUBST"/>
          <w:bCs/>
          <w:iCs/>
          <w:szCs w:val="22"/>
        </w:rPr>
        <w:t>- не позднее 2 (Двух) дней с даты принятия решения уполномоченным органом Эмитента об установлении срока для направления оферт с предложением заключить Предварительный договор.</w:t>
      </w:r>
    </w:p>
    <w:p w:rsidR="000D3AFA" w:rsidRPr="009A0307" w:rsidRDefault="000D3AFA" w:rsidP="009A0307">
      <w:pPr>
        <w:ind w:left="415"/>
        <w:jc w:val="both"/>
        <w:rPr>
          <w:rStyle w:val="-"/>
          <w:bCs/>
          <w:iCs/>
          <w:sz w:val="22"/>
          <w:szCs w:val="22"/>
        </w:rPr>
      </w:pPr>
      <w:r w:rsidRPr="009A0307">
        <w:rPr>
          <w:rStyle w:val="-"/>
          <w:bCs/>
          <w:iCs/>
          <w:sz w:val="22"/>
          <w:szCs w:val="22"/>
        </w:rPr>
        <w:t>При этом публикация в сети Интернет осуществляется после публикации в ленте новостей.</w:t>
      </w:r>
    </w:p>
    <w:p w:rsidR="000D3AFA" w:rsidRPr="003226F4" w:rsidRDefault="000D3AFA" w:rsidP="00CC7362">
      <w:pPr>
        <w:ind w:firstLine="540"/>
        <w:jc w:val="both"/>
        <w:rPr>
          <w:rStyle w:val="SUBST"/>
          <w:bCs/>
          <w:iCs/>
          <w:szCs w:val="22"/>
        </w:rPr>
      </w:pPr>
    </w:p>
    <w:p w:rsidR="000D3AFA" w:rsidRPr="003226F4" w:rsidRDefault="000D3AFA" w:rsidP="00CC7362">
      <w:pPr>
        <w:pStyle w:val="bt"/>
        <w:autoSpaceDE w:val="0"/>
        <w:autoSpaceDN w:val="0"/>
        <w:adjustRightInd w:val="0"/>
        <w:rPr>
          <w:b/>
          <w:bCs/>
          <w:i/>
          <w:iCs/>
          <w:lang w:val="ru-RU"/>
        </w:rPr>
      </w:pPr>
      <w:r w:rsidRPr="003226F4">
        <w:rPr>
          <w:b/>
          <w:bCs/>
          <w:i/>
          <w:iCs/>
          <w:lang w:val="ru-RU"/>
        </w:rPr>
        <w:t>Указанная информация должна содержать в себе форму оферты от потенциального инвестора с предложением заключить Предварительный договор, а также порядок и срок направления данных оферт.</w:t>
      </w:r>
    </w:p>
    <w:p w:rsidR="000D3AFA" w:rsidRPr="003226F4" w:rsidRDefault="000D3AFA" w:rsidP="00CC7362">
      <w:pPr>
        <w:adjustRightInd w:val="0"/>
        <w:ind w:firstLine="540"/>
        <w:jc w:val="both"/>
        <w:rPr>
          <w:b/>
          <w:bCs/>
          <w:i/>
          <w:iCs/>
          <w:sz w:val="22"/>
          <w:szCs w:val="22"/>
        </w:rPr>
      </w:pPr>
    </w:p>
    <w:p w:rsidR="000D3AFA" w:rsidRPr="003226F4" w:rsidRDefault="000D3AFA" w:rsidP="00CC7362">
      <w:pPr>
        <w:pStyle w:val="bt"/>
        <w:autoSpaceDE w:val="0"/>
        <w:autoSpaceDN w:val="0"/>
        <w:adjustRightInd w:val="0"/>
        <w:rPr>
          <w:b/>
          <w:bCs/>
          <w:i/>
          <w:iCs/>
          <w:lang w:val="ru-RU"/>
        </w:rPr>
      </w:pPr>
      <w:r w:rsidRPr="003226F4">
        <w:rPr>
          <w:b/>
          <w:bCs/>
          <w:i/>
          <w:iCs/>
          <w:lang w:val="ru-RU"/>
        </w:rPr>
        <w:t xml:space="preserve">В направляемых офертах </w:t>
      </w:r>
      <w:r w:rsidRPr="003226F4">
        <w:rPr>
          <w:rStyle w:val="SUBST"/>
          <w:bCs/>
          <w:iCs/>
          <w:lang w:val="ru-RU"/>
        </w:rPr>
        <w:t>с предложением заключить Предварительный договор</w:t>
      </w:r>
      <w:r w:rsidRPr="003226F4">
        <w:rPr>
          <w:b/>
          <w:bCs/>
          <w:i/>
          <w:iCs/>
          <w:lang w:val="ru-RU"/>
        </w:rPr>
        <w:t xml:space="preserve"> потенциальный инвестор указывает максимальную сумму, на которую он готов купить Биржевые облигации данного выпуска, и минимальную ставку первого купона по Биржевым облигациям, при которой он готов приобрести Биржевые облигации на указанную максимальную сумму. Направляя оферту </w:t>
      </w:r>
      <w:r w:rsidRPr="003226F4">
        <w:rPr>
          <w:rStyle w:val="SUBST"/>
          <w:bCs/>
          <w:iCs/>
          <w:lang w:val="ru-RU"/>
        </w:rPr>
        <w:t>с предложением заключить Предварительный договор,</w:t>
      </w:r>
      <w:r w:rsidRPr="003226F4">
        <w:rPr>
          <w:b/>
          <w:bCs/>
          <w:i/>
          <w:iCs/>
          <w:lang w:val="ru-RU"/>
        </w:rPr>
        <w:t xml:space="preserve"> потенциальный инвестор соглашается с тем, что она может быть отклонена, акцептована полностью или в части.</w:t>
      </w:r>
    </w:p>
    <w:p w:rsidR="000D3AFA" w:rsidRPr="003226F4" w:rsidRDefault="000D3AFA" w:rsidP="00CC7362">
      <w:pPr>
        <w:pStyle w:val="bt"/>
        <w:autoSpaceDE w:val="0"/>
        <w:autoSpaceDN w:val="0"/>
        <w:adjustRightInd w:val="0"/>
        <w:rPr>
          <w:b/>
          <w:bCs/>
          <w:i/>
          <w:iCs/>
          <w:lang w:val="ru-RU"/>
        </w:rPr>
      </w:pPr>
    </w:p>
    <w:p w:rsidR="000D3AFA" w:rsidRPr="003226F4" w:rsidRDefault="000D3AFA" w:rsidP="001C751F">
      <w:pPr>
        <w:pStyle w:val="bt"/>
        <w:autoSpaceDE w:val="0"/>
        <w:autoSpaceDN w:val="0"/>
        <w:adjustRightInd w:val="0"/>
        <w:rPr>
          <w:b/>
          <w:bCs/>
          <w:i/>
          <w:iCs/>
          <w:lang w:val="ru-RU" w:eastAsia="en-US"/>
        </w:rPr>
      </w:pPr>
      <w:r w:rsidRPr="003226F4">
        <w:rPr>
          <w:b/>
          <w:bCs/>
          <w:i/>
          <w:iCs/>
          <w:lang w:val="ru-RU"/>
        </w:rPr>
        <w:t xml:space="preserve">Прием оферт от потенциальных инвесторов </w:t>
      </w:r>
      <w:r w:rsidRPr="003226F4">
        <w:rPr>
          <w:rStyle w:val="SUBST"/>
          <w:bCs/>
          <w:iCs/>
          <w:lang w:val="ru-RU"/>
        </w:rPr>
        <w:t>с предложением заключить Предварительный договор</w:t>
      </w:r>
      <w:r w:rsidRPr="003226F4">
        <w:rPr>
          <w:b/>
          <w:bCs/>
          <w:i/>
          <w:iCs/>
          <w:lang w:val="ru-RU"/>
        </w:rPr>
        <w:t xml:space="preserve"> допускается только с даты раскрытия информации о сроке для </w:t>
      </w:r>
      <w:r w:rsidRPr="003226F4">
        <w:rPr>
          <w:b/>
          <w:bCs/>
          <w:i/>
          <w:iCs/>
          <w:lang w:val="ru-RU" w:eastAsia="en-US"/>
        </w:rPr>
        <w:t>направления оферт от потенциальных инвесторов с предложением заключить Предварительные договоры в ленте новостей.</w:t>
      </w:r>
    </w:p>
    <w:p w:rsidR="000D3AFA" w:rsidRPr="003226F4" w:rsidRDefault="000D3AFA" w:rsidP="001C751F">
      <w:pPr>
        <w:pStyle w:val="bt"/>
        <w:autoSpaceDE w:val="0"/>
        <w:autoSpaceDN w:val="0"/>
        <w:adjustRightInd w:val="0"/>
        <w:rPr>
          <w:rStyle w:val="SUBST"/>
          <w:lang w:val="ru-RU"/>
        </w:rPr>
      </w:pPr>
      <w:r w:rsidRPr="003226F4">
        <w:rPr>
          <w:b/>
          <w:bCs/>
          <w:i/>
          <w:iCs/>
          <w:lang w:val="ru-RU" w:eastAsia="en-US"/>
        </w:rPr>
        <w:lastRenderedPageBreak/>
        <w:t xml:space="preserve">Первоначально установленная решением Эмитента дата окончания срока для направления оферт от потенциальных инвесторов на заключение Предварительных договоров может быть изменена решением Эмитента. </w:t>
      </w:r>
      <w:r w:rsidRPr="003226F4">
        <w:rPr>
          <w:b/>
          <w:bCs/>
          <w:i/>
          <w:iCs/>
          <w:lang w:val="ru-RU"/>
        </w:rPr>
        <w:t xml:space="preserve">Информация об этом раскрывается </w:t>
      </w:r>
      <w:r>
        <w:rPr>
          <w:rStyle w:val="SUBST"/>
          <w:lang w:val="ru-RU"/>
        </w:rPr>
        <w:t xml:space="preserve">в форме сообщения о существенном факте </w:t>
      </w:r>
      <w:r w:rsidRPr="003226F4">
        <w:rPr>
          <w:rStyle w:val="SUBST"/>
          <w:lang w:val="ru-RU"/>
        </w:rPr>
        <w:t xml:space="preserve"> следующим образом:</w:t>
      </w:r>
    </w:p>
    <w:p w:rsidR="000D3AFA" w:rsidRPr="003226F4" w:rsidRDefault="000D3AFA" w:rsidP="00552DCD">
      <w:pPr>
        <w:widowControl w:val="0"/>
        <w:numPr>
          <w:ilvl w:val="0"/>
          <w:numId w:val="30"/>
        </w:numPr>
        <w:tabs>
          <w:tab w:val="clear" w:pos="227"/>
          <w:tab w:val="num" w:pos="709"/>
        </w:tabs>
        <w:autoSpaceDE/>
        <w:ind w:left="709" w:hanging="283"/>
        <w:jc w:val="both"/>
        <w:rPr>
          <w:rStyle w:val="SUBST"/>
        </w:rPr>
      </w:pPr>
      <w:r w:rsidRPr="003226F4">
        <w:rPr>
          <w:rStyle w:val="SUBST"/>
        </w:rPr>
        <w:t>в ленте новостей - не позднее 1 (Одного) дня с даты принятия решения уполномоченным органом Эмитента об изменении даты окончания срока для направления оферт с предложением заключить Предварительные договоры;</w:t>
      </w:r>
    </w:p>
    <w:p w:rsidR="000D3AFA" w:rsidRPr="003226F4" w:rsidRDefault="000D3AFA" w:rsidP="00552DCD">
      <w:pPr>
        <w:widowControl w:val="0"/>
        <w:numPr>
          <w:ilvl w:val="0"/>
          <w:numId w:val="30"/>
        </w:numPr>
        <w:tabs>
          <w:tab w:val="clear" w:pos="227"/>
          <w:tab w:val="num" w:pos="709"/>
        </w:tabs>
        <w:autoSpaceDE/>
        <w:ind w:left="709" w:hanging="283"/>
        <w:jc w:val="both"/>
        <w:rPr>
          <w:szCs w:val="22"/>
        </w:rPr>
      </w:pPr>
      <w:r w:rsidRPr="003226F4">
        <w:rPr>
          <w:rStyle w:val="SUBST"/>
          <w:bCs/>
          <w:iCs/>
          <w:szCs w:val="22"/>
        </w:rPr>
        <w:t xml:space="preserve">на странице Эмитента в сети Интернет по адресу: </w:t>
      </w:r>
      <w:r w:rsidRPr="00422230">
        <w:rPr>
          <w:b/>
          <w:bCs/>
          <w:i/>
          <w:iCs/>
          <w:sz w:val="22"/>
          <w:szCs w:val="22"/>
          <w:lang w:val="en-US"/>
        </w:rPr>
        <w:t>www</w:t>
      </w:r>
      <w:r w:rsidRPr="00422230">
        <w:rPr>
          <w:b/>
          <w:bCs/>
          <w:i/>
          <w:iCs/>
          <w:sz w:val="22"/>
          <w:szCs w:val="22"/>
        </w:rPr>
        <w:t>.</w:t>
      </w:r>
      <w:proofErr w:type="spellStart"/>
      <w:r w:rsidRPr="00422230">
        <w:rPr>
          <w:b/>
          <w:bCs/>
          <w:i/>
          <w:iCs/>
          <w:sz w:val="22"/>
          <w:szCs w:val="22"/>
          <w:lang w:val="en-US"/>
        </w:rPr>
        <w:t>npktrans</w:t>
      </w:r>
      <w:proofErr w:type="spellEnd"/>
      <w:r w:rsidRPr="00422230">
        <w:rPr>
          <w:b/>
          <w:bCs/>
          <w:i/>
          <w:iCs/>
          <w:sz w:val="22"/>
          <w:szCs w:val="22"/>
        </w:rPr>
        <w:t>.</w:t>
      </w:r>
      <w:proofErr w:type="spellStart"/>
      <w:r w:rsidRPr="00422230">
        <w:rPr>
          <w:b/>
          <w:bCs/>
          <w:i/>
          <w:iCs/>
          <w:sz w:val="22"/>
          <w:szCs w:val="22"/>
          <w:lang w:val="en-US"/>
        </w:rPr>
        <w:t>ru</w:t>
      </w:r>
      <w:proofErr w:type="spellEnd"/>
      <w:r>
        <w:rPr>
          <w:b/>
          <w:bCs/>
          <w:i/>
          <w:iCs/>
        </w:rPr>
        <w:t xml:space="preserve"> </w:t>
      </w:r>
      <w:r w:rsidRPr="003226F4">
        <w:rPr>
          <w:rStyle w:val="SUBST"/>
        </w:rPr>
        <w:t>- не позднее 2 (Двух) дней с даты принятия решения уполномоченным органом Эмитента об изменении даты окончания срока для направления оферт с предложением заключить Предварительный договор.</w:t>
      </w:r>
    </w:p>
    <w:p w:rsidR="000D3AFA" w:rsidRPr="009A0307" w:rsidRDefault="000D3AFA" w:rsidP="009A0307">
      <w:pPr>
        <w:pStyle w:val="af8"/>
        <w:ind w:left="340"/>
        <w:jc w:val="both"/>
        <w:rPr>
          <w:rStyle w:val="-"/>
          <w:rFonts w:ascii="Times New Roman" w:hAnsi="Times New Roman"/>
          <w:bCs/>
          <w:iCs/>
        </w:rPr>
      </w:pPr>
      <w:r w:rsidRPr="009A0307">
        <w:rPr>
          <w:rStyle w:val="-"/>
          <w:rFonts w:ascii="Times New Roman" w:hAnsi="Times New Roman"/>
          <w:bCs/>
          <w:iCs/>
        </w:rPr>
        <w:t>При этом публикация в сети Интернет осуществляется после публикации в ленте новостей.</w:t>
      </w:r>
    </w:p>
    <w:p w:rsidR="000D3AFA" w:rsidRPr="003226F4" w:rsidRDefault="000D3AFA" w:rsidP="00CC7362">
      <w:pPr>
        <w:pStyle w:val="bt"/>
        <w:autoSpaceDE w:val="0"/>
        <w:autoSpaceDN w:val="0"/>
        <w:adjustRightInd w:val="0"/>
        <w:rPr>
          <w:rStyle w:val="SUBST"/>
          <w:bCs/>
          <w:iCs/>
          <w:lang w:val="ru-RU"/>
        </w:rPr>
      </w:pPr>
    </w:p>
    <w:p w:rsidR="000D3AFA" w:rsidRPr="003226F4" w:rsidRDefault="000D3AFA" w:rsidP="00CC7362">
      <w:pPr>
        <w:pStyle w:val="bt"/>
        <w:autoSpaceDE w:val="0"/>
        <w:autoSpaceDN w:val="0"/>
        <w:adjustRightInd w:val="0"/>
        <w:rPr>
          <w:lang w:val="ru-RU" w:eastAsia="en-US"/>
        </w:rPr>
      </w:pPr>
      <w:r w:rsidRPr="003226F4">
        <w:rPr>
          <w:lang w:val="ru-RU" w:eastAsia="en-US"/>
        </w:rPr>
        <w:t>Порядок раскрытия информации об истечении срока для направления оферт потенциальных приобретателей Биржевых облигаций с предложением заключить Предварительный договор</w:t>
      </w:r>
    </w:p>
    <w:p w:rsidR="000D3AFA" w:rsidRPr="003226F4" w:rsidRDefault="000D3AFA" w:rsidP="00CC7362">
      <w:pPr>
        <w:ind w:firstLine="540"/>
        <w:jc w:val="both"/>
        <w:rPr>
          <w:rStyle w:val="SUBST"/>
          <w:bCs/>
          <w:iCs/>
          <w:szCs w:val="22"/>
        </w:rPr>
      </w:pPr>
      <w:r w:rsidRPr="003226F4">
        <w:rPr>
          <w:rStyle w:val="SUBST"/>
          <w:bCs/>
          <w:iCs/>
          <w:szCs w:val="22"/>
        </w:rPr>
        <w:t xml:space="preserve">Информация об истечении срока для направления оферт потенциальных инвесторов с предложением заключить Предварительный договор раскрывается Эмитентом в </w:t>
      </w:r>
      <w:r w:rsidRPr="009A0307">
        <w:rPr>
          <w:rStyle w:val="SUBST"/>
          <w:bCs/>
          <w:iCs/>
          <w:szCs w:val="22"/>
        </w:rPr>
        <w:t xml:space="preserve">форме </w:t>
      </w:r>
      <w:r>
        <w:rPr>
          <w:rStyle w:val="SUBST"/>
          <w:bCs/>
          <w:iCs/>
          <w:szCs w:val="22"/>
          <w:highlight w:val="red"/>
        </w:rPr>
        <w:t xml:space="preserve"> </w:t>
      </w:r>
      <w:r w:rsidRPr="0084133C">
        <w:rPr>
          <w:rStyle w:val="SUBST"/>
          <w:bCs/>
          <w:iCs/>
          <w:szCs w:val="22"/>
          <w:highlight w:val="red"/>
        </w:rPr>
        <w:t xml:space="preserve"> </w:t>
      </w:r>
      <w:r>
        <w:rPr>
          <w:rStyle w:val="SUBST"/>
          <w:bCs/>
          <w:iCs/>
          <w:szCs w:val="22"/>
        </w:rPr>
        <w:t xml:space="preserve">сообщения о существенном факте </w:t>
      </w:r>
      <w:r w:rsidRPr="009A0307">
        <w:rPr>
          <w:rStyle w:val="SUBST"/>
          <w:bCs/>
          <w:iCs/>
          <w:szCs w:val="22"/>
        </w:rPr>
        <w:t>следующим образом:</w:t>
      </w:r>
    </w:p>
    <w:p w:rsidR="000D3AFA" w:rsidRPr="003226F4" w:rsidRDefault="000D3AFA" w:rsidP="00CC7362">
      <w:pPr>
        <w:widowControl w:val="0"/>
        <w:numPr>
          <w:ilvl w:val="0"/>
          <w:numId w:val="2"/>
        </w:numPr>
        <w:autoSpaceDE/>
        <w:autoSpaceDN/>
        <w:spacing w:before="20" w:after="40"/>
        <w:jc w:val="both"/>
        <w:rPr>
          <w:rStyle w:val="SUBST"/>
          <w:bCs/>
          <w:iCs/>
          <w:szCs w:val="22"/>
        </w:rPr>
      </w:pPr>
      <w:r w:rsidRPr="003226F4">
        <w:rPr>
          <w:rStyle w:val="SUBST"/>
          <w:bCs/>
          <w:iCs/>
          <w:szCs w:val="22"/>
        </w:rPr>
        <w:t xml:space="preserve">в ленте новостей </w:t>
      </w:r>
      <w:r>
        <w:rPr>
          <w:rStyle w:val="SUBST"/>
          <w:bCs/>
          <w:iCs/>
          <w:szCs w:val="22"/>
        </w:rPr>
        <w:t>-</w:t>
      </w:r>
      <w:r w:rsidRPr="003226F4">
        <w:rPr>
          <w:rStyle w:val="SUBST"/>
          <w:bCs/>
          <w:iCs/>
          <w:szCs w:val="22"/>
        </w:rPr>
        <w:t xml:space="preserve"> </w:t>
      </w:r>
      <w:r w:rsidRPr="003226F4">
        <w:rPr>
          <w:b/>
          <w:bCs/>
          <w:i/>
          <w:iCs/>
          <w:sz w:val="22"/>
          <w:szCs w:val="22"/>
        </w:rPr>
        <w:t>не позднее 1 (Одного) дня, следующего за истечением срока для направления оферт</w:t>
      </w:r>
      <w:r w:rsidRPr="003226F4">
        <w:rPr>
          <w:rStyle w:val="SUBST"/>
          <w:bCs/>
          <w:iCs/>
          <w:szCs w:val="22"/>
        </w:rPr>
        <w:t xml:space="preserve"> с предложением заключить Предварительный договор;</w:t>
      </w:r>
    </w:p>
    <w:p w:rsidR="000D3AFA" w:rsidRPr="003226F4" w:rsidRDefault="000D3AFA" w:rsidP="00CC7362">
      <w:pPr>
        <w:widowControl w:val="0"/>
        <w:numPr>
          <w:ilvl w:val="0"/>
          <w:numId w:val="2"/>
        </w:numPr>
        <w:autoSpaceDE/>
        <w:autoSpaceDN/>
        <w:spacing w:before="20" w:after="40"/>
        <w:jc w:val="both"/>
        <w:rPr>
          <w:sz w:val="22"/>
          <w:szCs w:val="22"/>
        </w:rPr>
      </w:pPr>
      <w:r w:rsidRPr="003226F4">
        <w:rPr>
          <w:rStyle w:val="SUBST"/>
          <w:bCs/>
          <w:iCs/>
          <w:szCs w:val="22"/>
        </w:rPr>
        <w:t xml:space="preserve">на странице Эмитента в сети Интернет по адресу: </w:t>
      </w:r>
      <w:r w:rsidRPr="00422230">
        <w:rPr>
          <w:b/>
          <w:bCs/>
          <w:i/>
          <w:iCs/>
          <w:sz w:val="22"/>
          <w:szCs w:val="22"/>
          <w:lang w:val="en-US"/>
        </w:rPr>
        <w:t>www</w:t>
      </w:r>
      <w:r w:rsidRPr="00422230">
        <w:rPr>
          <w:b/>
          <w:bCs/>
          <w:i/>
          <w:iCs/>
          <w:sz w:val="22"/>
          <w:szCs w:val="22"/>
        </w:rPr>
        <w:t>.</w:t>
      </w:r>
      <w:proofErr w:type="spellStart"/>
      <w:r w:rsidRPr="00422230">
        <w:rPr>
          <w:b/>
          <w:bCs/>
          <w:i/>
          <w:iCs/>
          <w:sz w:val="22"/>
          <w:szCs w:val="22"/>
          <w:lang w:val="en-US"/>
        </w:rPr>
        <w:t>npktrans</w:t>
      </w:r>
      <w:proofErr w:type="spellEnd"/>
      <w:r w:rsidRPr="00422230">
        <w:rPr>
          <w:b/>
          <w:bCs/>
          <w:i/>
          <w:iCs/>
          <w:sz w:val="22"/>
          <w:szCs w:val="22"/>
        </w:rPr>
        <w:t>.</w:t>
      </w:r>
      <w:proofErr w:type="spellStart"/>
      <w:r w:rsidRPr="00422230">
        <w:rPr>
          <w:b/>
          <w:bCs/>
          <w:i/>
          <w:iCs/>
          <w:sz w:val="22"/>
          <w:szCs w:val="22"/>
          <w:lang w:val="en-US"/>
        </w:rPr>
        <w:t>ru</w:t>
      </w:r>
      <w:proofErr w:type="spellEnd"/>
      <w:r>
        <w:rPr>
          <w:b/>
          <w:bCs/>
          <w:i/>
          <w:iCs/>
        </w:rPr>
        <w:t xml:space="preserve"> </w:t>
      </w:r>
      <w:r w:rsidRPr="003226F4">
        <w:rPr>
          <w:rStyle w:val="SUBST"/>
          <w:bCs/>
          <w:iCs/>
          <w:szCs w:val="22"/>
        </w:rPr>
        <w:t xml:space="preserve">- </w:t>
      </w:r>
      <w:r w:rsidRPr="003226F4">
        <w:rPr>
          <w:b/>
          <w:bCs/>
          <w:i/>
          <w:iCs/>
          <w:sz w:val="22"/>
          <w:szCs w:val="22"/>
        </w:rPr>
        <w:t>не позднее 2 (Двух) дней, следующих за истечением срока для направления оферт</w:t>
      </w:r>
      <w:r w:rsidRPr="003226F4">
        <w:rPr>
          <w:rStyle w:val="SUBST"/>
          <w:bCs/>
          <w:iCs/>
          <w:szCs w:val="22"/>
        </w:rPr>
        <w:t xml:space="preserve"> с предложением заключить Предварительный договор.</w:t>
      </w:r>
    </w:p>
    <w:p w:rsidR="000D3AFA" w:rsidRPr="009A0307" w:rsidRDefault="000D3AFA" w:rsidP="009A0307">
      <w:pPr>
        <w:pStyle w:val="af8"/>
        <w:ind w:left="142"/>
        <w:jc w:val="both"/>
        <w:rPr>
          <w:rStyle w:val="-"/>
          <w:rFonts w:ascii="Times New Roman" w:hAnsi="Times New Roman"/>
          <w:bCs/>
          <w:iCs/>
        </w:rPr>
      </w:pPr>
      <w:r w:rsidRPr="009A0307">
        <w:rPr>
          <w:rStyle w:val="-"/>
          <w:rFonts w:ascii="Times New Roman" w:hAnsi="Times New Roman"/>
          <w:bCs/>
          <w:iCs/>
        </w:rPr>
        <w:t>При этом публикация в сети Интернет осуществляется после публикации в ленте новостей.</w:t>
      </w:r>
    </w:p>
    <w:p w:rsidR="000D3AFA" w:rsidRDefault="000D3AFA" w:rsidP="00CC7362">
      <w:pPr>
        <w:adjustRightInd w:val="0"/>
        <w:jc w:val="both"/>
        <w:rPr>
          <w:rStyle w:val="SUBST"/>
          <w:bCs/>
          <w:iCs/>
          <w:szCs w:val="22"/>
        </w:rPr>
      </w:pPr>
    </w:p>
    <w:p w:rsidR="000D3AFA" w:rsidRPr="003226F4" w:rsidRDefault="000D3AFA" w:rsidP="00CC7362">
      <w:pPr>
        <w:adjustRightInd w:val="0"/>
        <w:jc w:val="both"/>
        <w:rPr>
          <w:rStyle w:val="SUBST"/>
          <w:bCs/>
          <w:iCs/>
          <w:szCs w:val="22"/>
        </w:rPr>
      </w:pPr>
      <w:r w:rsidRPr="003226F4">
        <w:rPr>
          <w:rStyle w:val="SUBST"/>
          <w:bCs/>
          <w:iCs/>
          <w:szCs w:val="22"/>
        </w:rPr>
        <w:t>Основные договоры купли-продажи Биржевых облигаций заключаются по Цене размещения Биржевых облигаций, указанной в п. 8.4 Решения о выпуске ценных бумаг и п. 2.4 Проспекта ценных бумаг путем выставления адресных заявок в Системе торгов ФБ ММВБ в порядке</w:t>
      </w:r>
      <w:r>
        <w:rPr>
          <w:rStyle w:val="SUBST"/>
          <w:bCs/>
          <w:iCs/>
          <w:szCs w:val="22"/>
        </w:rPr>
        <w:t xml:space="preserve">, </w:t>
      </w:r>
      <w:r w:rsidRPr="003226F4">
        <w:rPr>
          <w:rStyle w:val="SUBST"/>
          <w:bCs/>
          <w:iCs/>
          <w:szCs w:val="22"/>
        </w:rPr>
        <w:t xml:space="preserve"> установленном настоящим подпунктом.</w:t>
      </w:r>
    </w:p>
    <w:p w:rsidR="000D3AFA" w:rsidRPr="003226F4" w:rsidRDefault="000D3AFA" w:rsidP="00CC7362">
      <w:pPr>
        <w:adjustRightInd w:val="0"/>
        <w:ind w:firstLine="540"/>
        <w:jc w:val="both"/>
        <w:rPr>
          <w:sz w:val="22"/>
          <w:szCs w:val="22"/>
        </w:rPr>
      </w:pPr>
    </w:p>
    <w:p w:rsidR="000D3AFA" w:rsidRPr="003226F4" w:rsidRDefault="000D3AFA" w:rsidP="000D317E">
      <w:pPr>
        <w:spacing w:line="240" w:lineRule="atLeast"/>
        <w:ind w:firstLine="540"/>
        <w:jc w:val="both"/>
        <w:rPr>
          <w:rStyle w:val="SUBST"/>
          <w:bCs/>
          <w:iCs/>
          <w:szCs w:val="22"/>
        </w:rPr>
      </w:pPr>
      <w:r w:rsidRPr="003226F4">
        <w:rPr>
          <w:rStyle w:val="SUBST"/>
          <w:bCs/>
          <w:iCs/>
          <w:szCs w:val="22"/>
        </w:rPr>
        <w:t xml:space="preserve">При размещении Биржевых облигаций на Конкурсе по определению ставки </w:t>
      </w:r>
      <w:r>
        <w:rPr>
          <w:rStyle w:val="SUBST"/>
          <w:bCs/>
          <w:iCs/>
          <w:szCs w:val="22"/>
        </w:rPr>
        <w:t xml:space="preserve">по </w:t>
      </w:r>
      <w:r w:rsidRPr="003226F4">
        <w:rPr>
          <w:rStyle w:val="SUBST"/>
          <w:bCs/>
          <w:iCs/>
          <w:szCs w:val="22"/>
        </w:rPr>
        <w:t>перво</w:t>
      </w:r>
      <w:r>
        <w:rPr>
          <w:rStyle w:val="SUBST"/>
          <w:bCs/>
          <w:iCs/>
          <w:szCs w:val="22"/>
        </w:rPr>
        <w:t>му</w:t>
      </w:r>
      <w:r w:rsidRPr="003226F4">
        <w:rPr>
          <w:rStyle w:val="SUBST"/>
          <w:bCs/>
          <w:iCs/>
          <w:szCs w:val="22"/>
        </w:rPr>
        <w:t xml:space="preserve"> купон</w:t>
      </w:r>
      <w:r>
        <w:rPr>
          <w:rStyle w:val="SUBST"/>
          <w:bCs/>
          <w:iCs/>
          <w:szCs w:val="22"/>
        </w:rPr>
        <w:t>у</w:t>
      </w:r>
      <w:r w:rsidRPr="003226F4">
        <w:rPr>
          <w:rStyle w:val="SUBST"/>
          <w:bCs/>
          <w:iCs/>
          <w:szCs w:val="22"/>
        </w:rPr>
        <w:t xml:space="preserve">, в случае соответствия условий заявок указанным выше требованиям они регистрируются </w:t>
      </w:r>
      <w:r>
        <w:rPr>
          <w:rStyle w:val="SUBST"/>
          <w:bCs/>
          <w:iCs/>
          <w:szCs w:val="22"/>
        </w:rPr>
        <w:t xml:space="preserve">в Системе торгов </w:t>
      </w:r>
      <w:r w:rsidRPr="003226F4">
        <w:rPr>
          <w:rStyle w:val="SUBST"/>
          <w:bCs/>
          <w:iCs/>
          <w:szCs w:val="22"/>
        </w:rPr>
        <w:t xml:space="preserve"> Бирж</w:t>
      </w:r>
      <w:r>
        <w:rPr>
          <w:rStyle w:val="SUBST"/>
          <w:bCs/>
          <w:iCs/>
          <w:szCs w:val="22"/>
        </w:rPr>
        <w:t>и</w:t>
      </w:r>
      <w:r w:rsidRPr="003226F4">
        <w:rPr>
          <w:rStyle w:val="SUBST"/>
          <w:bCs/>
          <w:iCs/>
          <w:szCs w:val="22"/>
        </w:rPr>
        <w:t xml:space="preserve">, а затем удовлетворяются Андеррайтером на Бирже. </w:t>
      </w:r>
    </w:p>
    <w:p w:rsidR="000D3AFA" w:rsidRPr="003226F4" w:rsidRDefault="000D3AFA" w:rsidP="000D317E">
      <w:pPr>
        <w:spacing w:line="240" w:lineRule="atLeast"/>
        <w:ind w:firstLine="540"/>
        <w:jc w:val="both"/>
        <w:rPr>
          <w:rStyle w:val="SUBST"/>
          <w:bCs/>
          <w:iCs/>
          <w:szCs w:val="22"/>
        </w:rPr>
      </w:pPr>
      <w:r w:rsidRPr="003226F4">
        <w:rPr>
          <w:rStyle w:val="SUBST"/>
          <w:bCs/>
          <w:iCs/>
          <w:szCs w:val="22"/>
        </w:rPr>
        <w:t xml:space="preserve">В случае размещения Биржевых облигаций путем сбора адресных заявок на приобретение Биржевых облигаций по фиксированной цене и ставке первого купона, определенной Эмитентом перед датой начала размещения </w:t>
      </w:r>
      <w:r>
        <w:rPr>
          <w:rStyle w:val="SUBST"/>
          <w:bCs/>
          <w:iCs/>
          <w:szCs w:val="22"/>
        </w:rPr>
        <w:t xml:space="preserve">Биржевых </w:t>
      </w:r>
      <w:r w:rsidRPr="003226F4">
        <w:rPr>
          <w:rStyle w:val="SUBST"/>
          <w:bCs/>
          <w:iCs/>
          <w:szCs w:val="22"/>
        </w:rPr>
        <w:t xml:space="preserve">облигаций, при соответствии условий заявок указанным выше требованиям они регистрируются </w:t>
      </w:r>
      <w:r>
        <w:rPr>
          <w:rStyle w:val="SUBST"/>
          <w:bCs/>
          <w:iCs/>
          <w:szCs w:val="22"/>
        </w:rPr>
        <w:t xml:space="preserve">в Системе торгов </w:t>
      </w:r>
      <w:r w:rsidRPr="003226F4">
        <w:rPr>
          <w:rStyle w:val="SUBST"/>
          <w:bCs/>
          <w:iCs/>
          <w:szCs w:val="22"/>
        </w:rPr>
        <w:t xml:space="preserve"> Бирж</w:t>
      </w:r>
      <w:r>
        <w:rPr>
          <w:rStyle w:val="SUBST"/>
          <w:bCs/>
          <w:iCs/>
          <w:szCs w:val="22"/>
        </w:rPr>
        <w:t>и</w:t>
      </w:r>
      <w:r w:rsidRPr="003226F4">
        <w:rPr>
          <w:rStyle w:val="SUBST"/>
          <w:bCs/>
          <w:iCs/>
          <w:szCs w:val="22"/>
        </w:rPr>
        <w:t>, а затем удовлетворяются (или отклоняются) Андеррайтером на Бирже в соответствии с решением Эмитента (как это определено выше).</w:t>
      </w:r>
    </w:p>
    <w:p w:rsidR="000D3AFA" w:rsidRPr="003226F4" w:rsidRDefault="000D3AFA" w:rsidP="000D317E">
      <w:pPr>
        <w:ind w:firstLine="540"/>
        <w:jc w:val="both"/>
        <w:rPr>
          <w:rStyle w:val="SUBST"/>
          <w:bCs/>
          <w:iCs/>
          <w:szCs w:val="22"/>
        </w:rPr>
      </w:pPr>
      <w:r w:rsidRPr="003226F4">
        <w:rPr>
          <w:rStyle w:val="SUBST"/>
          <w:bCs/>
          <w:iCs/>
          <w:szCs w:val="22"/>
        </w:rPr>
        <w:t>Размещенные Биржевые облигации зачисляются Депозитарием на счета депо приобретателей Биржевых облигаций в соответствии с Правилами осуществления клиринговой деятельности Клиринговой организации на рынке ценных бумаг и условиями осуществления депозитарной деятельности Депозитария.</w:t>
      </w:r>
    </w:p>
    <w:p w:rsidR="000D3AFA" w:rsidRPr="003226F4" w:rsidRDefault="000D3AFA" w:rsidP="000D317E">
      <w:pPr>
        <w:pStyle w:val="ConsPlusNormal"/>
        <w:widowControl/>
        <w:ind w:firstLine="540"/>
        <w:jc w:val="both"/>
        <w:rPr>
          <w:rStyle w:val="SUBST"/>
          <w:bCs/>
          <w:iCs/>
        </w:rPr>
      </w:pPr>
      <w:r w:rsidRPr="003226F4">
        <w:rPr>
          <w:rStyle w:val="SUBST"/>
          <w:bCs/>
          <w:iCs/>
        </w:rPr>
        <w:t>Для совершения сделки купли-продажи Биржевых облигаций при их размещении потенциальный покупатель обязан заранее (до даты начала размещения Биржевых облигаций) открыть соответствующий счёт депо в Депозитарии, осуществляющим централизованное хранение Биржевых облигаций выпуска, или в другом депозитарии, являющемся депонентом по отношению к Депозитарию. Порядок и сроки открытия счетов депо определяются положениями регламентов соответствующих Депозитариев.</w:t>
      </w:r>
    </w:p>
    <w:p w:rsidR="000D3AFA" w:rsidRPr="003226F4" w:rsidRDefault="000D3AFA" w:rsidP="000D317E">
      <w:pPr>
        <w:pStyle w:val="ConsPlusNormal"/>
        <w:widowControl/>
        <w:ind w:firstLine="540"/>
        <w:jc w:val="both"/>
      </w:pPr>
      <w:r w:rsidRPr="003226F4">
        <w:rPr>
          <w:rStyle w:val="SUBST"/>
          <w:bCs/>
          <w:iCs/>
        </w:rPr>
        <w:t>Изменение и/или расторжение договоров, заключенных при размещении Биржевых облигаций, осуществляется по основаниям и в порядке, предусмотренном гл. 29 Гражданского кодекса Российской Федерации.</w:t>
      </w:r>
    </w:p>
    <w:p w:rsidR="000D3AFA"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возможность преимущественного приобретения размещаемых ценных бумаг, в том числе возможность осуществления преимущественного права приобретения ценных бумаг, предусмотренного статьями 40 и 41 Федерального закона «Об акционерных обществах»:</w:t>
      </w:r>
    </w:p>
    <w:p w:rsidR="000D3AFA" w:rsidRPr="003226F4" w:rsidRDefault="000D3AFA" w:rsidP="00D841E7">
      <w:pPr>
        <w:pStyle w:val="3"/>
        <w:ind w:left="567"/>
        <w:rPr>
          <w:b/>
          <w:bCs/>
          <w:i/>
          <w:iCs/>
          <w:sz w:val="22"/>
          <w:szCs w:val="22"/>
          <w:lang w:eastAsia="en-US"/>
        </w:rPr>
      </w:pPr>
      <w:r w:rsidRPr="003226F4">
        <w:rPr>
          <w:b/>
          <w:bCs/>
          <w:i/>
          <w:iCs/>
          <w:sz w:val="22"/>
          <w:szCs w:val="22"/>
          <w:lang w:eastAsia="en-US"/>
        </w:rPr>
        <w:t>Преимущественное право приобретения размещаемых ценных бумаг не предусмотрено.</w:t>
      </w:r>
    </w:p>
    <w:p w:rsidR="000D3AFA" w:rsidRPr="003226F4" w:rsidRDefault="000D3AFA" w:rsidP="00CC7362">
      <w:pPr>
        <w:adjustRightInd w:val="0"/>
        <w:ind w:firstLine="540"/>
        <w:jc w:val="both"/>
        <w:rPr>
          <w:sz w:val="22"/>
          <w:szCs w:val="22"/>
        </w:rPr>
      </w:pPr>
      <w:r w:rsidRPr="003226F4">
        <w:rPr>
          <w:sz w:val="22"/>
          <w:szCs w:val="22"/>
        </w:rPr>
        <w:lastRenderedPageBreak/>
        <w:t xml:space="preserve">для именных ценных бумаг, ведение реестра владельцев которых осуществляется регистратором, - лицо, которому эмитент выдает (направляет) передаточное распоряжение, являющееся основанием для внесения приходной записи по лицевому счету или счету депо первого владельца (регистратор, депозитарий, первый владелец), и иные условия выдачи передаточного распоряжения: </w:t>
      </w:r>
    </w:p>
    <w:p w:rsidR="000D3AFA" w:rsidRPr="003226F4" w:rsidRDefault="000D3AFA" w:rsidP="00CC7362">
      <w:pPr>
        <w:adjustRightInd w:val="0"/>
        <w:ind w:firstLine="540"/>
        <w:jc w:val="both"/>
        <w:rPr>
          <w:b/>
          <w:bCs/>
          <w:i/>
          <w:iCs/>
          <w:sz w:val="22"/>
          <w:szCs w:val="22"/>
        </w:rPr>
      </w:pPr>
      <w:r w:rsidRPr="003226F4">
        <w:rPr>
          <w:b/>
          <w:bCs/>
          <w:i/>
          <w:iCs/>
          <w:sz w:val="22"/>
          <w:szCs w:val="22"/>
        </w:rPr>
        <w:t>Размещаемые ценные бумаги не являются именными ценными бумагами.</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u w:val="single"/>
        </w:rPr>
      </w:pPr>
      <w:r w:rsidRPr="003226F4">
        <w:rPr>
          <w:sz w:val="22"/>
          <w:szCs w:val="22"/>
          <w:u w:val="single"/>
        </w:rPr>
        <w:t xml:space="preserve">Порядок внесения приходной записи по счету депо первого владельца в депозитарии, осуществляющем централизованное хранение: </w:t>
      </w:r>
    </w:p>
    <w:p w:rsidR="000D3AFA" w:rsidRPr="003226F4" w:rsidRDefault="000D3AFA" w:rsidP="00CC7362">
      <w:pPr>
        <w:ind w:firstLine="540"/>
        <w:jc w:val="both"/>
        <w:rPr>
          <w:rStyle w:val="SUBST"/>
          <w:bCs/>
          <w:iCs/>
          <w:szCs w:val="22"/>
        </w:rPr>
      </w:pPr>
      <w:r w:rsidRPr="003226F4">
        <w:rPr>
          <w:rStyle w:val="SUBST"/>
          <w:bCs/>
          <w:iCs/>
          <w:szCs w:val="22"/>
        </w:rPr>
        <w:t>Приходная запись по счету депо первого приобретателя в Депозитарии вносится на основании поручений, поданных клиринговой организацией, обслуживающей расчеты по сделкам, оформленным в процессе размещения Облигаций на Бирже (далее – «Клиринговая организация»).</w:t>
      </w:r>
    </w:p>
    <w:p w:rsidR="000D3AFA" w:rsidRPr="003226F4" w:rsidRDefault="000D3AFA" w:rsidP="00CC7362">
      <w:pPr>
        <w:ind w:firstLine="540"/>
        <w:jc w:val="both"/>
        <w:rPr>
          <w:rStyle w:val="SUBST"/>
          <w:bCs/>
          <w:iCs/>
          <w:szCs w:val="22"/>
        </w:rPr>
      </w:pPr>
      <w:r w:rsidRPr="003226F4">
        <w:rPr>
          <w:rStyle w:val="SUBST"/>
          <w:bCs/>
          <w:iCs/>
          <w:szCs w:val="22"/>
        </w:rPr>
        <w:t>Размещенные Биржевые облигации зачисляются Депозитарием на счета депо приобретателей Биржевых облигаций в соответствии с Правилами осуществления клиринговой деятельности Клиринговой организации на рынке ценных бумаг и условиями осуществления депозитарной деятельности Депозитария.</w:t>
      </w:r>
    </w:p>
    <w:p w:rsidR="000D3AFA" w:rsidRPr="003226F4" w:rsidRDefault="000D3AFA" w:rsidP="00CC7362">
      <w:pPr>
        <w:pStyle w:val="ConsNormal"/>
        <w:ind w:right="0" w:firstLine="540"/>
        <w:jc w:val="both"/>
        <w:rPr>
          <w:rStyle w:val="SUBST"/>
          <w:rFonts w:ascii="Times New Roman" w:hAnsi="Times New Roman" w:cs="Times New Roman"/>
          <w:bCs/>
          <w:iCs/>
          <w:szCs w:val="22"/>
        </w:rPr>
      </w:pPr>
    </w:p>
    <w:p w:rsidR="000D3AFA" w:rsidRPr="003226F4" w:rsidRDefault="000D3AFA" w:rsidP="00CC7362">
      <w:pPr>
        <w:adjustRightInd w:val="0"/>
        <w:ind w:firstLine="567"/>
        <w:rPr>
          <w:b/>
          <w:bCs/>
          <w:i/>
          <w:iCs/>
          <w:u w:val="single"/>
        </w:rPr>
      </w:pPr>
      <w:r w:rsidRPr="003226F4">
        <w:rPr>
          <w:sz w:val="22"/>
          <w:szCs w:val="22"/>
          <w:u w:val="single"/>
        </w:rPr>
        <w:t>Расходы, связанные с внесением приходных записей о зачислении размещаемых Облигаций на счета депо их первых владельцев (приобретателей):</w:t>
      </w:r>
    </w:p>
    <w:p w:rsidR="000D3AFA" w:rsidRPr="003226F4" w:rsidRDefault="000D3AFA" w:rsidP="00CC7362">
      <w:pPr>
        <w:pStyle w:val="ConsNormal"/>
        <w:ind w:right="0" w:firstLine="540"/>
        <w:jc w:val="both"/>
        <w:rPr>
          <w:rFonts w:ascii="Times New Roman" w:hAnsi="Times New Roman" w:cs="Times New Roman"/>
          <w:sz w:val="22"/>
          <w:szCs w:val="22"/>
        </w:rPr>
      </w:pPr>
      <w:r w:rsidRPr="003226F4">
        <w:rPr>
          <w:rStyle w:val="SUBST"/>
          <w:rFonts w:ascii="Times New Roman" w:hAnsi="Times New Roman" w:cs="Times New Roman"/>
          <w:bCs/>
          <w:iCs/>
          <w:szCs w:val="22"/>
        </w:rPr>
        <w:t>Расходы, связанные с внесением приходных записей о зачислении размещаемых ценных</w:t>
      </w:r>
      <w:r w:rsidRPr="003226F4">
        <w:rPr>
          <w:rFonts w:ascii="Times New Roman" w:hAnsi="Times New Roman" w:cs="Times New Roman"/>
          <w:sz w:val="22"/>
          <w:szCs w:val="22"/>
        </w:rPr>
        <w:t xml:space="preserve"> </w:t>
      </w:r>
      <w:r w:rsidRPr="003226F4">
        <w:rPr>
          <w:rFonts w:ascii="Times New Roman" w:hAnsi="Times New Roman" w:cs="Times New Roman"/>
          <w:b/>
          <w:bCs/>
          <w:i/>
          <w:iCs/>
          <w:sz w:val="22"/>
          <w:szCs w:val="22"/>
        </w:rPr>
        <w:t>бумаг на счета депо в депозитарии (осуществляющем централизованное хранение Биржевых облигаций) их первых владельцев (приобретателей), несут первые владельцы (приобретатели) ценных бумаг.</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 xml:space="preserve">для документарных ценных бумаг без обязательного централизованного хранения - порядок выдачи первым владельцам сертификатов ценных бумаг: </w:t>
      </w:r>
    </w:p>
    <w:p w:rsidR="000D3AFA" w:rsidRPr="003226F4" w:rsidRDefault="000D3AFA" w:rsidP="00CC7362">
      <w:pPr>
        <w:adjustRightInd w:val="0"/>
        <w:ind w:firstLine="540"/>
        <w:jc w:val="both"/>
        <w:rPr>
          <w:sz w:val="22"/>
          <w:szCs w:val="22"/>
        </w:rPr>
      </w:pPr>
      <w:r w:rsidRPr="003226F4">
        <w:rPr>
          <w:b/>
          <w:bCs/>
          <w:i/>
          <w:iCs/>
          <w:sz w:val="22"/>
          <w:szCs w:val="22"/>
        </w:rPr>
        <w:t>По ценным бумагам настоящего выпуска предусмотрено централизованное хранение.</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 xml:space="preserve">В случае, если размещение ценных бумаг предполагается осуществлять за пределами Российской Федерации, в том числе посредством размещения соответствующих иностранных ценных бумаг, указывается на это обстоятельство: </w:t>
      </w:r>
    </w:p>
    <w:p w:rsidR="000D3AFA" w:rsidRPr="003226F4" w:rsidRDefault="000D3AFA" w:rsidP="00CC7362">
      <w:pPr>
        <w:adjustRightInd w:val="0"/>
        <w:ind w:firstLine="540"/>
        <w:jc w:val="both"/>
        <w:rPr>
          <w:sz w:val="22"/>
          <w:szCs w:val="22"/>
        </w:rPr>
      </w:pPr>
      <w:r w:rsidRPr="003226F4">
        <w:rPr>
          <w:rStyle w:val="SUBST"/>
          <w:bCs/>
          <w:iCs/>
          <w:szCs w:val="22"/>
        </w:rPr>
        <w:t>Размещение ценных бумаг не предполагается осуществлять за пределами Российской Федерации.</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 xml:space="preserve">В случае, если ценные бумаги размещаются посредством подписки путем проведения торгов, дополнительно указывается наименование лица, организующего проведение торгов (эмитент, специализированная организация). </w:t>
      </w:r>
    </w:p>
    <w:p w:rsidR="000D3AFA" w:rsidRPr="003226F4" w:rsidRDefault="000D3AFA" w:rsidP="00CC7362">
      <w:pPr>
        <w:adjustRightInd w:val="0"/>
        <w:ind w:firstLine="540"/>
        <w:jc w:val="both"/>
        <w:rPr>
          <w:sz w:val="22"/>
          <w:szCs w:val="22"/>
        </w:rPr>
      </w:pPr>
    </w:p>
    <w:p w:rsidR="000D3AFA" w:rsidRPr="003226F4" w:rsidRDefault="000D3AFA" w:rsidP="00CC7362">
      <w:pPr>
        <w:widowControl w:val="0"/>
        <w:adjustRightInd w:val="0"/>
        <w:spacing w:after="80" w:line="220" w:lineRule="exact"/>
        <w:ind w:firstLine="540"/>
        <w:jc w:val="both"/>
        <w:rPr>
          <w:sz w:val="22"/>
          <w:szCs w:val="22"/>
          <w:u w:val="single"/>
        </w:rPr>
      </w:pPr>
      <w:r w:rsidRPr="003226F4">
        <w:rPr>
          <w:sz w:val="22"/>
          <w:szCs w:val="22"/>
          <w:u w:val="single"/>
        </w:rPr>
        <w:t>Наименование лица, организующего проведение торгов:</w:t>
      </w:r>
    </w:p>
    <w:p w:rsidR="000D3AFA" w:rsidRPr="003226F4" w:rsidRDefault="000D3AFA" w:rsidP="00CC7362">
      <w:pPr>
        <w:spacing w:after="80" w:line="220" w:lineRule="exact"/>
        <w:ind w:firstLine="540"/>
        <w:rPr>
          <w:rStyle w:val="SUBST"/>
          <w:bCs/>
          <w:iCs/>
          <w:szCs w:val="22"/>
        </w:rPr>
      </w:pPr>
      <w:r w:rsidRPr="003226F4">
        <w:rPr>
          <w:rStyle w:val="SUBST"/>
          <w:b w:val="0"/>
          <w:i w:val="0"/>
          <w:szCs w:val="22"/>
        </w:rPr>
        <w:t>Полное фирменное наименование</w:t>
      </w:r>
      <w:r w:rsidRPr="00CB27B6">
        <w:rPr>
          <w:rStyle w:val="SUBST"/>
          <w:b w:val="0"/>
          <w:bCs/>
          <w:i w:val="0"/>
          <w:iCs/>
          <w:szCs w:val="22"/>
        </w:rPr>
        <w:t>:</w:t>
      </w:r>
      <w:r w:rsidRPr="003226F4">
        <w:rPr>
          <w:rStyle w:val="SUBST"/>
          <w:bCs/>
          <w:iCs/>
          <w:szCs w:val="22"/>
        </w:rPr>
        <w:t xml:space="preserve"> Закрытое акционерное общество «Фондовая Биржа ММВБ» </w:t>
      </w:r>
    </w:p>
    <w:p w:rsidR="000D3AFA" w:rsidRPr="003226F4" w:rsidRDefault="000D3AFA" w:rsidP="00CC7362">
      <w:pPr>
        <w:spacing w:after="80" w:line="220" w:lineRule="exact"/>
        <w:ind w:firstLine="540"/>
        <w:rPr>
          <w:sz w:val="22"/>
          <w:szCs w:val="22"/>
        </w:rPr>
      </w:pPr>
      <w:r w:rsidRPr="003226F4">
        <w:rPr>
          <w:rStyle w:val="SUBST"/>
          <w:b w:val="0"/>
          <w:i w:val="0"/>
          <w:szCs w:val="22"/>
        </w:rPr>
        <w:t>Сокращенное фирменное наименование</w:t>
      </w:r>
      <w:r w:rsidRPr="00CB27B6">
        <w:rPr>
          <w:rStyle w:val="SUBST"/>
          <w:b w:val="0"/>
          <w:bCs/>
          <w:i w:val="0"/>
          <w:iCs/>
          <w:szCs w:val="22"/>
        </w:rPr>
        <w:t xml:space="preserve">: </w:t>
      </w:r>
      <w:r w:rsidRPr="003226F4">
        <w:rPr>
          <w:rStyle w:val="SUBST"/>
          <w:bCs/>
          <w:iCs/>
          <w:szCs w:val="22"/>
        </w:rPr>
        <w:t>ЗАО «ФБ ММВБ»</w:t>
      </w:r>
    </w:p>
    <w:p w:rsidR="000D3AFA" w:rsidRPr="003226F4" w:rsidRDefault="000D3AFA" w:rsidP="00CC7362">
      <w:pPr>
        <w:spacing w:after="80" w:line="220" w:lineRule="exact"/>
        <w:ind w:firstLine="540"/>
        <w:rPr>
          <w:sz w:val="22"/>
          <w:szCs w:val="22"/>
        </w:rPr>
      </w:pPr>
      <w:r w:rsidRPr="003226F4">
        <w:rPr>
          <w:sz w:val="22"/>
          <w:szCs w:val="22"/>
        </w:rPr>
        <w:t xml:space="preserve">Место нахождения: </w:t>
      </w:r>
      <w:r w:rsidRPr="003226F4">
        <w:rPr>
          <w:rStyle w:val="SUBST"/>
          <w:bCs/>
          <w:iCs/>
          <w:szCs w:val="22"/>
        </w:rPr>
        <w:t xml:space="preserve">125009, г. Москва, Большой </w:t>
      </w:r>
      <w:proofErr w:type="spellStart"/>
      <w:r w:rsidRPr="003226F4">
        <w:rPr>
          <w:rStyle w:val="SUBST"/>
          <w:bCs/>
          <w:iCs/>
          <w:szCs w:val="22"/>
        </w:rPr>
        <w:t>Кисловский</w:t>
      </w:r>
      <w:proofErr w:type="spellEnd"/>
      <w:r w:rsidRPr="003226F4">
        <w:rPr>
          <w:rStyle w:val="SUBST"/>
          <w:bCs/>
          <w:iCs/>
          <w:szCs w:val="22"/>
        </w:rPr>
        <w:t xml:space="preserve"> пер</w:t>
      </w:r>
      <w:r>
        <w:rPr>
          <w:rStyle w:val="SUBST"/>
          <w:bCs/>
          <w:iCs/>
          <w:szCs w:val="22"/>
        </w:rPr>
        <w:t>.</w:t>
      </w:r>
      <w:r w:rsidRPr="003226F4">
        <w:rPr>
          <w:rStyle w:val="SUBST"/>
          <w:bCs/>
          <w:iCs/>
          <w:szCs w:val="22"/>
        </w:rPr>
        <w:t>, д. 13</w:t>
      </w:r>
    </w:p>
    <w:p w:rsidR="000D3AFA" w:rsidRPr="003226F4" w:rsidRDefault="000D3AFA" w:rsidP="00CC7362">
      <w:pPr>
        <w:spacing w:after="80" w:line="220" w:lineRule="exact"/>
        <w:ind w:firstLine="540"/>
        <w:rPr>
          <w:sz w:val="22"/>
          <w:szCs w:val="22"/>
        </w:rPr>
      </w:pPr>
      <w:r w:rsidRPr="003226F4">
        <w:rPr>
          <w:sz w:val="22"/>
          <w:szCs w:val="22"/>
        </w:rPr>
        <w:t xml:space="preserve">Почтовый адрес: </w:t>
      </w:r>
      <w:r w:rsidRPr="003226F4">
        <w:rPr>
          <w:rStyle w:val="SUBST"/>
          <w:bCs/>
          <w:iCs/>
          <w:szCs w:val="22"/>
        </w:rPr>
        <w:t xml:space="preserve">125009, г. Москва, Большой </w:t>
      </w:r>
      <w:proofErr w:type="spellStart"/>
      <w:r w:rsidRPr="003226F4">
        <w:rPr>
          <w:rStyle w:val="SUBST"/>
          <w:bCs/>
          <w:iCs/>
          <w:szCs w:val="22"/>
        </w:rPr>
        <w:t>Кисловский</w:t>
      </w:r>
      <w:proofErr w:type="spellEnd"/>
      <w:r w:rsidRPr="003226F4">
        <w:rPr>
          <w:rStyle w:val="SUBST"/>
          <w:bCs/>
          <w:iCs/>
          <w:szCs w:val="22"/>
        </w:rPr>
        <w:t xml:space="preserve"> пер</w:t>
      </w:r>
      <w:r>
        <w:rPr>
          <w:rStyle w:val="SUBST"/>
          <w:bCs/>
          <w:iCs/>
          <w:szCs w:val="22"/>
        </w:rPr>
        <w:t>.</w:t>
      </w:r>
      <w:r w:rsidRPr="003226F4">
        <w:rPr>
          <w:rStyle w:val="SUBST"/>
          <w:bCs/>
          <w:iCs/>
          <w:szCs w:val="22"/>
        </w:rPr>
        <w:t>, д. 13</w:t>
      </w:r>
    </w:p>
    <w:p w:rsidR="000D3AFA" w:rsidRPr="003226F4" w:rsidRDefault="000D3AFA" w:rsidP="00CC7362">
      <w:pPr>
        <w:spacing w:after="80" w:line="220" w:lineRule="exact"/>
        <w:ind w:firstLine="540"/>
        <w:rPr>
          <w:sz w:val="22"/>
          <w:szCs w:val="22"/>
        </w:rPr>
      </w:pPr>
      <w:r w:rsidRPr="003226F4">
        <w:rPr>
          <w:sz w:val="22"/>
          <w:szCs w:val="22"/>
        </w:rPr>
        <w:t xml:space="preserve">Дата государственной регистрации: </w:t>
      </w:r>
      <w:r w:rsidRPr="003226F4">
        <w:rPr>
          <w:rStyle w:val="SUBST"/>
          <w:bCs/>
          <w:iCs/>
          <w:szCs w:val="22"/>
        </w:rPr>
        <w:t>2.12.2003</w:t>
      </w:r>
    </w:p>
    <w:p w:rsidR="000D3AFA" w:rsidRPr="003226F4" w:rsidRDefault="000D3AFA" w:rsidP="00CC7362">
      <w:pPr>
        <w:tabs>
          <w:tab w:val="left" w:pos="6090"/>
        </w:tabs>
        <w:spacing w:after="80" w:line="220" w:lineRule="exact"/>
        <w:ind w:firstLine="540"/>
        <w:rPr>
          <w:sz w:val="22"/>
          <w:szCs w:val="22"/>
        </w:rPr>
      </w:pPr>
      <w:r w:rsidRPr="003226F4">
        <w:rPr>
          <w:sz w:val="22"/>
          <w:szCs w:val="22"/>
        </w:rPr>
        <w:t xml:space="preserve">Регистрационный номер: </w:t>
      </w:r>
      <w:r w:rsidRPr="003226F4">
        <w:rPr>
          <w:rStyle w:val="SUBST"/>
          <w:bCs/>
          <w:iCs/>
          <w:szCs w:val="22"/>
        </w:rPr>
        <w:t>1037789012414</w:t>
      </w:r>
      <w:r w:rsidRPr="003226F4">
        <w:rPr>
          <w:rStyle w:val="SUBST"/>
          <w:bCs/>
          <w:iCs/>
          <w:szCs w:val="22"/>
        </w:rPr>
        <w:tab/>
      </w:r>
    </w:p>
    <w:p w:rsidR="000D3AFA" w:rsidRPr="003226F4" w:rsidRDefault="000D3AFA" w:rsidP="00CC7362">
      <w:pPr>
        <w:spacing w:after="80" w:line="220" w:lineRule="exact"/>
        <w:ind w:firstLine="540"/>
        <w:rPr>
          <w:sz w:val="22"/>
          <w:szCs w:val="22"/>
        </w:rPr>
      </w:pPr>
      <w:r w:rsidRPr="003226F4">
        <w:rPr>
          <w:sz w:val="22"/>
          <w:szCs w:val="22"/>
        </w:rPr>
        <w:t xml:space="preserve">Наименование органа, осуществившего государственную регистрацию: </w:t>
      </w:r>
      <w:r w:rsidRPr="003226F4">
        <w:rPr>
          <w:rStyle w:val="SUBST"/>
          <w:bCs/>
          <w:iCs/>
          <w:szCs w:val="22"/>
        </w:rPr>
        <w:t>Межрайонная инспекция МНС России № 46 по г. Москве</w:t>
      </w:r>
    </w:p>
    <w:p w:rsidR="000D3AFA" w:rsidRPr="003226F4" w:rsidRDefault="000D3AFA" w:rsidP="00CC7362">
      <w:pPr>
        <w:tabs>
          <w:tab w:val="left" w:pos="6090"/>
        </w:tabs>
        <w:spacing w:after="80" w:line="220" w:lineRule="exact"/>
        <w:ind w:firstLine="567"/>
        <w:rPr>
          <w:rStyle w:val="SUBST"/>
          <w:bCs/>
          <w:iCs/>
          <w:szCs w:val="22"/>
        </w:rPr>
      </w:pPr>
      <w:r w:rsidRPr="003226F4">
        <w:rPr>
          <w:rStyle w:val="SUBST"/>
          <w:b w:val="0"/>
          <w:i w:val="0"/>
          <w:szCs w:val="22"/>
        </w:rPr>
        <w:t>Номер лицензии:</w:t>
      </w:r>
      <w:r w:rsidRPr="003226F4">
        <w:rPr>
          <w:rStyle w:val="SUBST"/>
          <w:bCs/>
          <w:iCs/>
          <w:szCs w:val="22"/>
        </w:rPr>
        <w:t xml:space="preserve"> 077-10489-000001</w:t>
      </w:r>
    </w:p>
    <w:p w:rsidR="000D3AFA" w:rsidRPr="003226F4" w:rsidRDefault="000D3AFA" w:rsidP="00CC7362">
      <w:pPr>
        <w:tabs>
          <w:tab w:val="left" w:pos="6090"/>
        </w:tabs>
        <w:spacing w:after="80" w:line="220" w:lineRule="exact"/>
        <w:ind w:firstLine="567"/>
        <w:rPr>
          <w:rStyle w:val="SUBST"/>
          <w:bCs/>
          <w:iCs/>
          <w:szCs w:val="22"/>
        </w:rPr>
      </w:pPr>
      <w:r w:rsidRPr="003226F4">
        <w:rPr>
          <w:sz w:val="22"/>
          <w:szCs w:val="22"/>
        </w:rPr>
        <w:t>Дата</w:t>
      </w:r>
      <w:r w:rsidRPr="003226F4">
        <w:t xml:space="preserve"> </w:t>
      </w:r>
      <w:r w:rsidRPr="003226F4">
        <w:rPr>
          <w:sz w:val="22"/>
          <w:szCs w:val="22"/>
        </w:rPr>
        <w:t>выдачи</w:t>
      </w:r>
      <w:r w:rsidRPr="003226F4">
        <w:t>:</w:t>
      </w:r>
      <w:r w:rsidRPr="003226F4">
        <w:rPr>
          <w:rStyle w:val="SUBST"/>
          <w:bCs/>
          <w:iCs/>
          <w:szCs w:val="22"/>
        </w:rPr>
        <w:t xml:space="preserve"> 23.08.2007 г.</w:t>
      </w:r>
    </w:p>
    <w:p w:rsidR="000D3AFA" w:rsidRPr="003226F4" w:rsidRDefault="000D3AFA" w:rsidP="00CC7362">
      <w:pPr>
        <w:tabs>
          <w:tab w:val="left" w:pos="6090"/>
        </w:tabs>
        <w:spacing w:after="80" w:line="220" w:lineRule="exact"/>
        <w:ind w:firstLine="567"/>
        <w:rPr>
          <w:rStyle w:val="SUBST"/>
          <w:bCs/>
          <w:iCs/>
          <w:szCs w:val="22"/>
        </w:rPr>
      </w:pPr>
      <w:r w:rsidRPr="003226F4">
        <w:rPr>
          <w:sz w:val="22"/>
          <w:szCs w:val="22"/>
        </w:rPr>
        <w:t>Срок</w:t>
      </w:r>
      <w:r w:rsidRPr="003226F4">
        <w:t xml:space="preserve"> </w:t>
      </w:r>
      <w:r w:rsidRPr="003226F4">
        <w:rPr>
          <w:sz w:val="22"/>
          <w:szCs w:val="22"/>
        </w:rPr>
        <w:t>действия</w:t>
      </w:r>
      <w:r w:rsidRPr="003226F4">
        <w:t>:</w:t>
      </w:r>
      <w:r w:rsidRPr="003226F4">
        <w:rPr>
          <w:rStyle w:val="SUBST"/>
          <w:bCs/>
          <w:iCs/>
          <w:szCs w:val="22"/>
        </w:rPr>
        <w:t xml:space="preserve"> Бессрочная</w:t>
      </w:r>
    </w:p>
    <w:p w:rsidR="000D3AFA" w:rsidRPr="003226F4" w:rsidRDefault="000D3AFA" w:rsidP="00CC7362">
      <w:pPr>
        <w:tabs>
          <w:tab w:val="left" w:pos="6090"/>
        </w:tabs>
        <w:spacing w:after="80" w:line="220" w:lineRule="exact"/>
        <w:ind w:firstLine="567"/>
        <w:rPr>
          <w:b/>
          <w:bCs/>
          <w:i/>
          <w:iCs/>
          <w:sz w:val="22"/>
          <w:szCs w:val="22"/>
        </w:rPr>
      </w:pPr>
      <w:r w:rsidRPr="003226F4">
        <w:rPr>
          <w:sz w:val="22"/>
          <w:szCs w:val="22"/>
        </w:rPr>
        <w:t>Лицензирующий</w:t>
      </w:r>
      <w:r w:rsidRPr="003226F4">
        <w:t xml:space="preserve"> </w:t>
      </w:r>
      <w:r w:rsidRPr="003226F4">
        <w:rPr>
          <w:sz w:val="22"/>
          <w:szCs w:val="22"/>
        </w:rPr>
        <w:t>орган</w:t>
      </w:r>
      <w:r w:rsidRPr="003226F4">
        <w:t>:</w:t>
      </w:r>
      <w:r w:rsidRPr="003226F4">
        <w:rPr>
          <w:rStyle w:val="SUBST"/>
          <w:bCs/>
          <w:iCs/>
          <w:szCs w:val="22"/>
        </w:rPr>
        <w:t xml:space="preserve"> ФСФР России</w:t>
      </w:r>
      <w:r w:rsidRPr="003226F4">
        <w:rPr>
          <w:b/>
          <w:bCs/>
          <w:i/>
          <w:iCs/>
          <w:sz w:val="22"/>
          <w:szCs w:val="22"/>
        </w:rPr>
        <w:t xml:space="preserve"> </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p>
    <w:p w:rsidR="000D3AFA" w:rsidRPr="003226F4" w:rsidRDefault="000D3AFA" w:rsidP="00BD135A">
      <w:pPr>
        <w:adjustRightInd w:val="0"/>
        <w:ind w:firstLine="539"/>
        <w:jc w:val="both"/>
        <w:rPr>
          <w:sz w:val="22"/>
          <w:szCs w:val="22"/>
        </w:rPr>
      </w:pPr>
      <w:r w:rsidRPr="003226F4">
        <w:rPr>
          <w:sz w:val="22"/>
          <w:szCs w:val="22"/>
        </w:rPr>
        <w:t xml:space="preserve">В случае, если одновременно с размещением ценных бумаг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дополнительно указываются: </w:t>
      </w:r>
      <w:r w:rsidRPr="003226F4">
        <w:rPr>
          <w:b/>
          <w:i/>
          <w:sz w:val="22"/>
          <w:szCs w:val="22"/>
        </w:rPr>
        <w:t>не планируется</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b/>
          <w:i/>
          <w:sz w:val="22"/>
          <w:szCs w:val="22"/>
        </w:rPr>
      </w:pPr>
      <w:r w:rsidRPr="003226F4">
        <w:rPr>
          <w:sz w:val="22"/>
          <w:szCs w:val="22"/>
        </w:rPr>
        <w:lastRenderedPageBreak/>
        <w:t xml:space="preserve">В случае, если эмитентом является хозяйственное общество, имеющее стратегическое значение для обеспечения обороны страны и безопасности государства, и заключение договоров, направленных на отчуждение ценных бумаг такого эмитента первым владельцам в ходе их размещения может потребовать принятия решения о предварительном согласовании указанных договоров в соответствии с Федеральным законом </w:t>
      </w:r>
      <w:r>
        <w:rPr>
          <w:sz w:val="22"/>
          <w:szCs w:val="22"/>
        </w:rPr>
        <w:t>«</w:t>
      </w:r>
      <w:r w:rsidRPr="003226F4">
        <w:rPr>
          <w:sz w:val="22"/>
          <w:szCs w:val="22"/>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2"/>
          <w:szCs w:val="22"/>
        </w:rPr>
        <w:t>»</w:t>
      </w:r>
      <w:r w:rsidRPr="003226F4">
        <w:rPr>
          <w:sz w:val="22"/>
          <w:szCs w:val="22"/>
        </w:rPr>
        <w:t xml:space="preserve">, дополнительно указывается на это обстоятельство: </w:t>
      </w:r>
      <w:r w:rsidRPr="003226F4">
        <w:rPr>
          <w:b/>
          <w:i/>
          <w:sz w:val="22"/>
          <w:szCs w:val="22"/>
        </w:rPr>
        <w:t>такое предварительное согласование не требуется.</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8.4. Цена (цены) или порядок определения цены размещения ценных бумаг</w:t>
      </w:r>
    </w:p>
    <w:p w:rsidR="000D3AFA" w:rsidRPr="003226F4" w:rsidRDefault="000D3AFA" w:rsidP="00CC7362">
      <w:pPr>
        <w:adjustRightInd w:val="0"/>
        <w:ind w:firstLine="540"/>
        <w:jc w:val="both"/>
        <w:rPr>
          <w:sz w:val="22"/>
          <w:szCs w:val="22"/>
        </w:rPr>
      </w:pPr>
      <w:r w:rsidRPr="003226F4">
        <w:rPr>
          <w:sz w:val="22"/>
          <w:szCs w:val="22"/>
        </w:rPr>
        <w:t>Указывается цена (цены) или порядок определения цены размещения ценных бумаг.</w:t>
      </w:r>
    </w:p>
    <w:p w:rsidR="000D3AFA" w:rsidRPr="003226F4" w:rsidRDefault="000D3AFA" w:rsidP="00CC7362">
      <w:pPr>
        <w:adjustRightInd w:val="0"/>
        <w:ind w:firstLine="540"/>
        <w:jc w:val="both"/>
        <w:rPr>
          <w:rStyle w:val="SUBST"/>
          <w:bCs/>
          <w:iCs/>
          <w:szCs w:val="22"/>
        </w:rPr>
      </w:pPr>
      <w:r w:rsidRPr="003226F4">
        <w:rPr>
          <w:rStyle w:val="SUBST"/>
          <w:bCs/>
          <w:iCs/>
          <w:szCs w:val="22"/>
        </w:rPr>
        <w:t>Цена размещения Биржевых облигаций устанавливается равной 1000 (Одн</w:t>
      </w:r>
      <w:r>
        <w:rPr>
          <w:rStyle w:val="SUBST"/>
          <w:bCs/>
          <w:iCs/>
          <w:szCs w:val="22"/>
        </w:rPr>
        <w:t>ой</w:t>
      </w:r>
      <w:r w:rsidRPr="003226F4">
        <w:rPr>
          <w:rStyle w:val="SUBST"/>
          <w:bCs/>
          <w:iCs/>
          <w:szCs w:val="22"/>
        </w:rPr>
        <w:t xml:space="preserve"> тысяч</w:t>
      </w:r>
      <w:r>
        <w:rPr>
          <w:rStyle w:val="SUBST"/>
          <w:bCs/>
          <w:iCs/>
          <w:szCs w:val="22"/>
        </w:rPr>
        <w:t>е</w:t>
      </w:r>
      <w:r w:rsidRPr="003226F4">
        <w:rPr>
          <w:rStyle w:val="SUBST"/>
          <w:bCs/>
          <w:iCs/>
          <w:szCs w:val="22"/>
        </w:rPr>
        <w:t>) рублей за Биржевую облигацию (100%</w:t>
      </w:r>
      <w:r>
        <w:rPr>
          <w:rStyle w:val="SUBST"/>
          <w:bCs/>
          <w:iCs/>
          <w:szCs w:val="22"/>
        </w:rPr>
        <w:t xml:space="preserve"> (Сто процентов)</w:t>
      </w:r>
      <w:r w:rsidRPr="003226F4">
        <w:rPr>
          <w:rStyle w:val="SUBST"/>
          <w:bCs/>
          <w:iCs/>
          <w:szCs w:val="22"/>
        </w:rPr>
        <w:t xml:space="preserve"> от номинальной стоимости).</w:t>
      </w:r>
    </w:p>
    <w:p w:rsidR="000D3AFA" w:rsidRPr="00CE3486" w:rsidRDefault="000D3AFA" w:rsidP="00411323">
      <w:pPr>
        <w:adjustRightInd w:val="0"/>
        <w:ind w:firstLine="540"/>
        <w:jc w:val="both"/>
        <w:rPr>
          <w:rStyle w:val="SUBST"/>
          <w:rFonts w:eastAsia="SimSun"/>
          <w:bCs/>
          <w:iCs/>
          <w:color w:val="000000"/>
        </w:rPr>
      </w:pPr>
      <w:r w:rsidRPr="00CE3486">
        <w:rPr>
          <w:rStyle w:val="SUBST"/>
          <w:rFonts w:eastAsia="SimSun"/>
          <w:bCs/>
          <w:iCs/>
        </w:rPr>
        <w:t xml:space="preserve">Начиная со второго дня размещения </w:t>
      </w:r>
      <w:r w:rsidRPr="00CE3486">
        <w:rPr>
          <w:rStyle w:val="SUBST"/>
        </w:rPr>
        <w:t>Биржевых</w:t>
      </w:r>
      <w:r w:rsidRPr="00CE3486">
        <w:rPr>
          <w:rStyle w:val="SUBST"/>
          <w:rFonts w:eastAsia="SimSun"/>
          <w:bCs/>
          <w:iCs/>
        </w:rPr>
        <w:t xml:space="preserve"> облигаций, покупатель при приобретении </w:t>
      </w:r>
      <w:r w:rsidRPr="00CE3486">
        <w:rPr>
          <w:rStyle w:val="SUBST"/>
        </w:rPr>
        <w:t>Биржевых</w:t>
      </w:r>
      <w:r w:rsidRPr="00CE3486">
        <w:rPr>
          <w:rStyle w:val="SUBST"/>
          <w:rFonts w:eastAsia="SimSun"/>
          <w:bCs/>
          <w:iCs/>
        </w:rPr>
        <w:t xml:space="preserve"> облигаций также уплачивает накопленный купонный доход за соответствующее число дней. Накоплен</w:t>
      </w:r>
      <w:r w:rsidRPr="00890405">
        <w:rPr>
          <w:rStyle w:val="SUBST"/>
          <w:rFonts w:eastAsia="SimSun"/>
          <w:bCs/>
          <w:iCs/>
          <w:sz w:val="24"/>
        </w:rPr>
        <w:t>н</w:t>
      </w:r>
      <w:r w:rsidRPr="00CE3486">
        <w:rPr>
          <w:rStyle w:val="SUBST"/>
          <w:rFonts w:eastAsia="SimSun"/>
          <w:bCs/>
          <w:iCs/>
        </w:rPr>
        <w:t xml:space="preserve">ый купонный доход (НКД) на одну </w:t>
      </w:r>
      <w:r w:rsidRPr="00CE3486">
        <w:rPr>
          <w:rStyle w:val="SUBST"/>
        </w:rPr>
        <w:t>Биржевую о</w:t>
      </w:r>
      <w:r w:rsidRPr="00CE3486">
        <w:rPr>
          <w:rStyle w:val="SUBST"/>
          <w:rFonts w:eastAsia="SimSun"/>
          <w:bCs/>
          <w:iCs/>
        </w:rPr>
        <w:t xml:space="preserve">блигацию </w:t>
      </w:r>
      <w:r w:rsidRPr="00CE3486">
        <w:rPr>
          <w:rStyle w:val="SUBST"/>
          <w:rFonts w:eastAsia="SimSun"/>
          <w:bCs/>
          <w:iCs/>
          <w:color w:val="000000"/>
        </w:rPr>
        <w:t>рассчитывается по следующей формуле:</w:t>
      </w:r>
    </w:p>
    <w:p w:rsidR="000D3AFA" w:rsidRPr="00E45838" w:rsidRDefault="000D3AFA" w:rsidP="00890405">
      <w:pPr>
        <w:adjustRightInd w:val="0"/>
        <w:jc w:val="both"/>
        <w:rPr>
          <w:rStyle w:val="SUBST"/>
          <w:rFonts w:eastAsia="SimSun"/>
          <w:lang w:val="fr-FR"/>
        </w:rPr>
      </w:pPr>
      <w:r>
        <w:rPr>
          <w:rStyle w:val="SUBST"/>
          <w:rFonts w:eastAsia="SimSun"/>
        </w:rPr>
        <w:t>НКД</w:t>
      </w:r>
      <w:r>
        <w:rPr>
          <w:rStyle w:val="SUBST"/>
          <w:rFonts w:eastAsia="SimSun"/>
          <w:lang w:val="fr-FR"/>
        </w:rPr>
        <w:t xml:space="preserve"> = </w:t>
      </w:r>
      <w:r w:rsidRPr="00E45838">
        <w:rPr>
          <w:rStyle w:val="SUBST"/>
          <w:rFonts w:eastAsia="SimSun"/>
          <w:lang w:val="fr-FR"/>
        </w:rPr>
        <w:t>Nom * C * ((T - T0)/ 365)/ 100 %,</w:t>
      </w:r>
      <w:r w:rsidRPr="006B3167">
        <w:rPr>
          <w:rStyle w:val="SUBST"/>
          <w:rFonts w:eastAsia="SimSun"/>
          <w:b w:val="0"/>
          <w:i w:val="0"/>
          <w:lang w:val="fr-FR"/>
        </w:rPr>
        <w:t xml:space="preserve"> </w:t>
      </w:r>
      <w:r w:rsidRPr="00E45838">
        <w:rPr>
          <w:rStyle w:val="SUBST"/>
          <w:rFonts w:eastAsia="SimSun"/>
        </w:rPr>
        <w:t>где</w:t>
      </w:r>
    </w:p>
    <w:p w:rsidR="000D3AFA" w:rsidRPr="00890405" w:rsidRDefault="000D3AFA" w:rsidP="00CC75E0">
      <w:pPr>
        <w:adjustRightInd w:val="0"/>
        <w:jc w:val="both"/>
        <w:rPr>
          <w:rStyle w:val="SUBST"/>
          <w:rFonts w:eastAsia="SimSun"/>
          <w:bCs/>
          <w:iCs/>
        </w:rPr>
      </w:pPr>
      <w:proofErr w:type="spellStart"/>
      <w:r w:rsidRPr="00890405">
        <w:rPr>
          <w:rStyle w:val="SUBST"/>
          <w:rFonts w:eastAsia="SimSun"/>
          <w:bCs/>
          <w:iCs/>
        </w:rPr>
        <w:t>Nom</w:t>
      </w:r>
      <w:proofErr w:type="spellEnd"/>
      <w:r w:rsidRPr="00890405">
        <w:rPr>
          <w:rStyle w:val="SUBST"/>
          <w:rFonts w:eastAsia="SimSun"/>
          <w:bCs/>
          <w:iCs/>
        </w:rPr>
        <w:t xml:space="preserve"> - номинальная стоимость одной </w:t>
      </w:r>
      <w:r>
        <w:rPr>
          <w:rStyle w:val="SUBST"/>
          <w:rFonts w:eastAsia="SimSun"/>
          <w:bCs/>
          <w:iCs/>
        </w:rPr>
        <w:t>Биржевой о</w:t>
      </w:r>
      <w:r w:rsidRPr="00890405">
        <w:rPr>
          <w:rStyle w:val="SUBST"/>
          <w:rFonts w:eastAsia="SimSun"/>
          <w:bCs/>
          <w:iCs/>
        </w:rPr>
        <w:t>блигации, руб.,</w:t>
      </w:r>
    </w:p>
    <w:p w:rsidR="000D3AFA" w:rsidRPr="00890405" w:rsidRDefault="000D3AFA" w:rsidP="00890405">
      <w:pPr>
        <w:adjustRightInd w:val="0"/>
        <w:jc w:val="both"/>
        <w:rPr>
          <w:rStyle w:val="SUBST"/>
          <w:rFonts w:eastAsia="SimSun"/>
          <w:bCs/>
          <w:iCs/>
        </w:rPr>
      </w:pPr>
      <w:r w:rsidRPr="00890405">
        <w:rPr>
          <w:rStyle w:val="SUBST"/>
          <w:rFonts w:eastAsia="SimSun"/>
          <w:bCs/>
          <w:iCs/>
        </w:rPr>
        <w:t>C - величина процентной ставки первого купона (в процентах годовых),</w:t>
      </w:r>
    </w:p>
    <w:p w:rsidR="000D3AFA" w:rsidRPr="00890405" w:rsidRDefault="000D3AFA" w:rsidP="00CC75E0">
      <w:pPr>
        <w:adjustRightInd w:val="0"/>
        <w:jc w:val="both"/>
        <w:rPr>
          <w:rStyle w:val="SUBST"/>
          <w:rFonts w:eastAsia="SimSun"/>
          <w:bCs/>
          <w:iCs/>
        </w:rPr>
      </w:pPr>
      <w:r w:rsidRPr="00890405">
        <w:rPr>
          <w:rStyle w:val="SUBST"/>
          <w:rFonts w:eastAsia="SimSun"/>
          <w:bCs/>
          <w:iCs/>
        </w:rPr>
        <w:t xml:space="preserve">T – дата размещения </w:t>
      </w:r>
      <w:r>
        <w:rPr>
          <w:rStyle w:val="SUBST"/>
          <w:rFonts w:eastAsia="SimSun"/>
          <w:bCs/>
          <w:iCs/>
        </w:rPr>
        <w:t>Биржевых о</w:t>
      </w:r>
      <w:r w:rsidRPr="00890405">
        <w:rPr>
          <w:rStyle w:val="SUBST"/>
          <w:rFonts w:eastAsia="SimSun"/>
          <w:bCs/>
          <w:iCs/>
        </w:rPr>
        <w:t>блигаций;</w:t>
      </w:r>
    </w:p>
    <w:p w:rsidR="000D3AFA" w:rsidRPr="00890405" w:rsidRDefault="000D3AFA" w:rsidP="00CC75E0">
      <w:pPr>
        <w:jc w:val="both"/>
        <w:rPr>
          <w:rStyle w:val="SUBST"/>
          <w:rFonts w:eastAsia="SimSun"/>
          <w:bCs/>
          <w:iCs/>
        </w:rPr>
      </w:pPr>
      <w:r w:rsidRPr="00890405">
        <w:rPr>
          <w:rStyle w:val="SUBST"/>
          <w:rFonts w:eastAsia="SimSun"/>
          <w:bCs/>
          <w:iCs/>
        </w:rPr>
        <w:t>T0</w:t>
      </w:r>
      <w:r w:rsidRPr="00890405">
        <w:rPr>
          <w:rStyle w:val="SUBST"/>
          <w:rFonts w:eastAsia="SimSun"/>
          <w:b w:val="0"/>
          <w:bCs/>
          <w:i w:val="0"/>
          <w:iCs/>
        </w:rPr>
        <w:t xml:space="preserve"> - </w:t>
      </w:r>
      <w:r w:rsidRPr="00890405">
        <w:rPr>
          <w:rStyle w:val="SUBST"/>
          <w:rFonts w:eastAsia="SimSun"/>
          <w:bCs/>
          <w:iCs/>
        </w:rPr>
        <w:t xml:space="preserve">дата начала размещения </w:t>
      </w:r>
      <w:r>
        <w:rPr>
          <w:rStyle w:val="SUBST"/>
          <w:rFonts w:eastAsia="SimSun"/>
          <w:bCs/>
          <w:iCs/>
        </w:rPr>
        <w:t>Биржевых о</w:t>
      </w:r>
      <w:r w:rsidRPr="00890405">
        <w:rPr>
          <w:rStyle w:val="SUBST"/>
          <w:rFonts w:eastAsia="SimSun"/>
          <w:bCs/>
          <w:iCs/>
        </w:rPr>
        <w:t>блигаций.</w:t>
      </w:r>
    </w:p>
    <w:p w:rsidR="000D3AFA" w:rsidRPr="00CE3486" w:rsidRDefault="000D3AFA" w:rsidP="00DF7492">
      <w:pPr>
        <w:pStyle w:val="13"/>
        <w:keepNext w:val="0"/>
        <w:widowControl w:val="0"/>
        <w:numPr>
          <w:ilvl w:val="0"/>
          <w:numId w:val="0"/>
        </w:numPr>
        <w:tabs>
          <w:tab w:val="left" w:pos="284"/>
        </w:tabs>
        <w:autoSpaceDE w:val="0"/>
        <w:autoSpaceDN w:val="0"/>
        <w:adjustRightInd w:val="0"/>
        <w:spacing w:before="0"/>
        <w:rPr>
          <w:rFonts w:eastAsia="SimSun"/>
        </w:rPr>
      </w:pPr>
      <w:r w:rsidRPr="00CE3486">
        <w:t>Величина накопленного купонного дохода</w:t>
      </w:r>
      <w:r w:rsidRPr="00CE3486">
        <w:rPr>
          <w:rFonts w:eastAsia="SimSun"/>
        </w:rPr>
        <w:t xml:space="preserve"> рассчитывается  с точностью до одной копейки, округление цифр при расчете производится по правилам математического округления. При этом под правилами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находится в промежутке от 0 до 4, и увеличивается на единицу, если первая за округляемой цифра находится в промежутке от 5 до 9.</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В случае, если при размещении ценных бумаг предоставляется преимущественное право приобретения ценных бумаг, дополнительно указывается цена или порядок определения цены размещения ценных бумаг лицам, имеющим такое преимущественное право.</w:t>
      </w:r>
    </w:p>
    <w:p w:rsidR="000D3AFA" w:rsidRPr="003226F4" w:rsidRDefault="000D3AFA" w:rsidP="00CC7362">
      <w:pPr>
        <w:pStyle w:val="3"/>
        <w:rPr>
          <w:rStyle w:val="SUBST"/>
          <w:bCs/>
          <w:iCs/>
          <w:szCs w:val="22"/>
          <w:lang w:eastAsia="en-US"/>
        </w:rPr>
      </w:pPr>
      <w:r w:rsidRPr="003226F4">
        <w:rPr>
          <w:rStyle w:val="SUBST"/>
          <w:bCs/>
          <w:iCs/>
          <w:szCs w:val="22"/>
          <w:lang w:eastAsia="en-US"/>
        </w:rPr>
        <w:t>Преимущественное право не предоставляется.</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8.5. Порядок осуществления преимущественного права приобретения размещаемых ценных бумаг</w:t>
      </w:r>
    </w:p>
    <w:p w:rsidR="000D3AFA" w:rsidRPr="003226F4" w:rsidRDefault="000D3AFA" w:rsidP="00CC7362">
      <w:pPr>
        <w:pStyle w:val="3"/>
        <w:rPr>
          <w:rStyle w:val="SUBST"/>
          <w:bCs/>
          <w:iCs/>
          <w:szCs w:val="22"/>
          <w:lang w:eastAsia="en-US"/>
        </w:rPr>
      </w:pPr>
      <w:r w:rsidRPr="003226F4">
        <w:rPr>
          <w:rStyle w:val="SUBST"/>
          <w:bCs/>
          <w:iCs/>
          <w:szCs w:val="22"/>
          <w:lang w:eastAsia="en-US"/>
        </w:rPr>
        <w:t>Преимущественное право не предоставляется.</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8.6. Условия и порядок оплаты ценных бумаг</w:t>
      </w:r>
    </w:p>
    <w:p w:rsidR="000D3AFA" w:rsidRPr="003226F4" w:rsidRDefault="000D3AFA" w:rsidP="00CC7362">
      <w:pPr>
        <w:ind w:firstLine="540"/>
        <w:jc w:val="both"/>
        <w:rPr>
          <w:rStyle w:val="SUBST"/>
          <w:bCs/>
          <w:iCs/>
          <w:szCs w:val="22"/>
        </w:rPr>
      </w:pPr>
      <w:r w:rsidRPr="003226F4">
        <w:rPr>
          <w:rStyle w:val="SUBST"/>
          <w:bCs/>
          <w:iCs/>
          <w:szCs w:val="22"/>
        </w:rPr>
        <w:t xml:space="preserve">Биржевые облигации оплачиваются в денежной форме в безналичном порядке в валюте Российской Федерации. </w:t>
      </w:r>
    </w:p>
    <w:p w:rsidR="000D3AFA" w:rsidRPr="003226F4" w:rsidRDefault="000D3AFA" w:rsidP="00CC7362">
      <w:pPr>
        <w:ind w:firstLine="540"/>
        <w:jc w:val="both"/>
        <w:rPr>
          <w:rStyle w:val="SUBST"/>
          <w:bCs/>
          <w:iCs/>
          <w:szCs w:val="22"/>
        </w:rPr>
      </w:pPr>
      <w:r w:rsidRPr="003226F4">
        <w:rPr>
          <w:rStyle w:val="SUBST"/>
          <w:bCs/>
          <w:iCs/>
          <w:szCs w:val="22"/>
        </w:rPr>
        <w:t xml:space="preserve">Расчёты по Биржевым облигациям при их размещении производятся в соответствии с Правилами осуществления клиринговой деятельности Клиринговой организации на рынке ценных бумаг. Денежные средства, полученные от размещения Биржевых облигаций на Бирже, зачисляются на счет Эмитента в </w:t>
      </w:r>
      <w:r>
        <w:rPr>
          <w:rStyle w:val="SUBST"/>
          <w:bCs/>
          <w:iCs/>
          <w:szCs w:val="22"/>
        </w:rPr>
        <w:t>НРД</w:t>
      </w:r>
      <w:r w:rsidRPr="003226F4">
        <w:rPr>
          <w:rStyle w:val="SUBST"/>
          <w:bCs/>
          <w:iCs/>
          <w:szCs w:val="22"/>
        </w:rPr>
        <w:t xml:space="preserve"> (в случае, если Эмитентом будет открыт указанный счет). </w:t>
      </w:r>
    </w:p>
    <w:p w:rsidR="000D3AFA" w:rsidRPr="00063413" w:rsidRDefault="000D3AFA" w:rsidP="00CC7362">
      <w:pPr>
        <w:pStyle w:val="ConsNormal"/>
        <w:ind w:right="0" w:firstLine="540"/>
        <w:jc w:val="both"/>
        <w:rPr>
          <w:rFonts w:ascii="Times New Roman" w:hAnsi="Times New Roman" w:cs="Times New Roman"/>
          <w:b/>
          <w:i/>
          <w:sz w:val="22"/>
          <w:szCs w:val="22"/>
        </w:rPr>
      </w:pPr>
      <w:r w:rsidRPr="00063413">
        <w:rPr>
          <w:rFonts w:ascii="Times New Roman" w:hAnsi="Times New Roman" w:cs="Times New Roman"/>
          <w:b/>
          <w:i/>
          <w:sz w:val="22"/>
          <w:szCs w:val="22"/>
        </w:rPr>
        <w:t>Возможность рассрочки при оплате ценных бумаг выпуска не предусмотрена.</w:t>
      </w:r>
    </w:p>
    <w:p w:rsidR="000D3AFA" w:rsidRDefault="000D3AFA" w:rsidP="00CC7362">
      <w:pPr>
        <w:pStyle w:val="ConsNormal"/>
        <w:ind w:right="0" w:firstLine="540"/>
        <w:jc w:val="both"/>
        <w:rPr>
          <w:rFonts w:ascii="Times New Roman" w:hAnsi="Times New Roman" w:cs="Times New Roman"/>
          <w:sz w:val="22"/>
          <w:szCs w:val="22"/>
        </w:rPr>
      </w:pPr>
    </w:p>
    <w:p w:rsidR="000D3AFA" w:rsidRPr="003226F4" w:rsidRDefault="000D3AFA" w:rsidP="009D3E70">
      <w:pPr>
        <w:pStyle w:val="ConsNormal"/>
        <w:ind w:right="0" w:firstLine="540"/>
        <w:jc w:val="both"/>
        <w:rPr>
          <w:rFonts w:ascii="Times New Roman" w:hAnsi="Times New Roman" w:cs="Times New Roman"/>
          <w:sz w:val="22"/>
          <w:szCs w:val="22"/>
        </w:rPr>
      </w:pPr>
      <w:r w:rsidRPr="003226F4">
        <w:rPr>
          <w:rFonts w:ascii="Times New Roman" w:hAnsi="Times New Roman" w:cs="Times New Roman"/>
          <w:sz w:val="22"/>
          <w:szCs w:val="22"/>
        </w:rPr>
        <w:t>Кредитная организация:</w:t>
      </w:r>
    </w:p>
    <w:p w:rsidR="000D3AFA" w:rsidRPr="003226F4" w:rsidRDefault="000D3AFA" w:rsidP="009D3E70">
      <w:pPr>
        <w:ind w:firstLine="540"/>
        <w:jc w:val="both"/>
        <w:rPr>
          <w:sz w:val="22"/>
          <w:szCs w:val="22"/>
        </w:rPr>
      </w:pPr>
      <w:r w:rsidRPr="003226F4">
        <w:rPr>
          <w:sz w:val="22"/>
          <w:szCs w:val="22"/>
        </w:rPr>
        <w:t xml:space="preserve">Полное фирменное наименование: </w:t>
      </w:r>
      <w:r>
        <w:rPr>
          <w:rStyle w:val="SUBST"/>
          <w:bCs/>
          <w:iCs/>
          <w:szCs w:val="22"/>
        </w:rPr>
        <w:t>Небанковская кредитная организация закрытое акционерное общество «Национальный расчетный депозитарий»</w:t>
      </w:r>
      <w:r w:rsidRPr="003226F4">
        <w:rPr>
          <w:rStyle w:val="SUBST"/>
          <w:bCs/>
          <w:iCs/>
          <w:szCs w:val="22"/>
        </w:rPr>
        <w:t xml:space="preserve"> </w:t>
      </w:r>
    </w:p>
    <w:p w:rsidR="000D3AFA" w:rsidRPr="003226F4" w:rsidRDefault="000D3AFA" w:rsidP="009D3E70">
      <w:pPr>
        <w:ind w:firstLine="540"/>
        <w:jc w:val="both"/>
        <w:rPr>
          <w:sz w:val="22"/>
          <w:szCs w:val="22"/>
        </w:rPr>
      </w:pPr>
      <w:r w:rsidRPr="003226F4">
        <w:rPr>
          <w:sz w:val="22"/>
          <w:szCs w:val="22"/>
        </w:rPr>
        <w:t xml:space="preserve">Сокращенное фирменное наименование: </w:t>
      </w:r>
      <w:r>
        <w:rPr>
          <w:rStyle w:val="SUBST"/>
          <w:bCs/>
          <w:iCs/>
          <w:szCs w:val="22"/>
        </w:rPr>
        <w:t>НКО ЗАО НРД</w:t>
      </w:r>
    </w:p>
    <w:p w:rsidR="000D3AFA" w:rsidRPr="003226F4" w:rsidRDefault="000D3AFA" w:rsidP="009D3E70">
      <w:pPr>
        <w:ind w:firstLine="540"/>
        <w:jc w:val="both"/>
        <w:rPr>
          <w:sz w:val="22"/>
          <w:szCs w:val="22"/>
        </w:rPr>
      </w:pPr>
      <w:r w:rsidRPr="003226F4">
        <w:rPr>
          <w:sz w:val="22"/>
          <w:szCs w:val="22"/>
        </w:rPr>
        <w:t xml:space="preserve">Место нахождения: </w:t>
      </w:r>
      <w:r w:rsidRPr="003226F4">
        <w:rPr>
          <w:rStyle w:val="SUBST"/>
          <w:bCs/>
          <w:iCs/>
          <w:szCs w:val="22"/>
        </w:rPr>
        <w:t xml:space="preserve">125009, Москва, </w:t>
      </w:r>
      <w:r>
        <w:rPr>
          <w:rStyle w:val="SUBST"/>
          <w:bCs/>
          <w:iCs/>
          <w:szCs w:val="22"/>
        </w:rPr>
        <w:t xml:space="preserve">Средний </w:t>
      </w:r>
      <w:r w:rsidRPr="003226F4">
        <w:rPr>
          <w:rStyle w:val="SUBST"/>
          <w:bCs/>
          <w:iCs/>
          <w:szCs w:val="22"/>
        </w:rPr>
        <w:t xml:space="preserve"> </w:t>
      </w:r>
      <w:proofErr w:type="spellStart"/>
      <w:r w:rsidRPr="003226F4">
        <w:rPr>
          <w:rStyle w:val="SUBST"/>
          <w:bCs/>
          <w:iCs/>
          <w:szCs w:val="22"/>
        </w:rPr>
        <w:t>Кисловский</w:t>
      </w:r>
      <w:proofErr w:type="spellEnd"/>
      <w:r w:rsidRPr="003226F4">
        <w:rPr>
          <w:rStyle w:val="SUBST"/>
          <w:bCs/>
          <w:iCs/>
          <w:szCs w:val="22"/>
        </w:rPr>
        <w:t xml:space="preserve"> пер</w:t>
      </w:r>
      <w:r>
        <w:rPr>
          <w:rStyle w:val="SUBST"/>
          <w:bCs/>
          <w:iCs/>
          <w:szCs w:val="22"/>
        </w:rPr>
        <w:t>еулок</w:t>
      </w:r>
      <w:r w:rsidRPr="003226F4">
        <w:rPr>
          <w:rStyle w:val="SUBST"/>
          <w:bCs/>
          <w:iCs/>
          <w:szCs w:val="22"/>
        </w:rPr>
        <w:t>, д</w:t>
      </w:r>
      <w:r>
        <w:rPr>
          <w:rStyle w:val="SUBST"/>
          <w:bCs/>
          <w:iCs/>
          <w:szCs w:val="22"/>
        </w:rPr>
        <w:t>ом</w:t>
      </w:r>
      <w:r w:rsidRPr="003226F4">
        <w:rPr>
          <w:rStyle w:val="SUBST"/>
          <w:bCs/>
          <w:iCs/>
          <w:szCs w:val="22"/>
        </w:rPr>
        <w:t xml:space="preserve"> 1/13, стр</w:t>
      </w:r>
      <w:r>
        <w:rPr>
          <w:rStyle w:val="SUBST"/>
          <w:bCs/>
          <w:iCs/>
          <w:szCs w:val="22"/>
        </w:rPr>
        <w:t>оение</w:t>
      </w:r>
      <w:r w:rsidRPr="003226F4">
        <w:rPr>
          <w:rStyle w:val="SUBST"/>
          <w:bCs/>
          <w:iCs/>
          <w:szCs w:val="22"/>
        </w:rPr>
        <w:t xml:space="preserve"> 8</w:t>
      </w:r>
    </w:p>
    <w:p w:rsidR="000D3AFA" w:rsidRPr="003226F4" w:rsidRDefault="000D3AFA" w:rsidP="009D3E70">
      <w:pPr>
        <w:ind w:firstLine="540"/>
        <w:jc w:val="both"/>
        <w:rPr>
          <w:sz w:val="22"/>
          <w:szCs w:val="22"/>
        </w:rPr>
      </w:pPr>
      <w:r w:rsidRPr="003226F4">
        <w:rPr>
          <w:sz w:val="22"/>
          <w:szCs w:val="22"/>
        </w:rPr>
        <w:t xml:space="preserve">Почтовый адрес: </w:t>
      </w:r>
      <w:r w:rsidRPr="00FB7147">
        <w:rPr>
          <w:b/>
          <w:i/>
          <w:sz w:val="22"/>
          <w:szCs w:val="22"/>
        </w:rPr>
        <w:t>105062</w:t>
      </w:r>
      <w:r w:rsidRPr="004A762B">
        <w:rPr>
          <w:rStyle w:val="SUBST"/>
        </w:rPr>
        <w:t>, г. Москва, ул. Машкова, д</w:t>
      </w:r>
      <w:r>
        <w:rPr>
          <w:rStyle w:val="SUBST"/>
        </w:rPr>
        <w:t>ом</w:t>
      </w:r>
      <w:r w:rsidRPr="004A762B">
        <w:rPr>
          <w:rStyle w:val="SUBST"/>
        </w:rPr>
        <w:t xml:space="preserve"> 13, стр</w:t>
      </w:r>
      <w:r>
        <w:rPr>
          <w:rStyle w:val="SUBST"/>
        </w:rPr>
        <w:t>оение</w:t>
      </w:r>
      <w:r w:rsidRPr="004A762B">
        <w:rPr>
          <w:rStyle w:val="SUBST"/>
        </w:rPr>
        <w:t xml:space="preserve"> 1</w:t>
      </w:r>
    </w:p>
    <w:p w:rsidR="000D3AFA" w:rsidRPr="002736C4" w:rsidRDefault="000D3AFA" w:rsidP="009D3E70">
      <w:pPr>
        <w:ind w:firstLine="540"/>
        <w:jc w:val="both"/>
        <w:rPr>
          <w:sz w:val="22"/>
          <w:szCs w:val="22"/>
        </w:rPr>
      </w:pPr>
      <w:r w:rsidRPr="002736C4">
        <w:rPr>
          <w:sz w:val="22"/>
          <w:szCs w:val="22"/>
        </w:rPr>
        <w:t xml:space="preserve">БИК: </w:t>
      </w:r>
      <w:r w:rsidRPr="002736C4">
        <w:rPr>
          <w:rStyle w:val="SUBST"/>
          <w:bCs/>
          <w:iCs/>
          <w:szCs w:val="22"/>
        </w:rPr>
        <w:t>044583505</w:t>
      </w:r>
    </w:p>
    <w:p w:rsidR="000D3AFA" w:rsidRPr="002736C4" w:rsidRDefault="000D3AFA" w:rsidP="009D3E70">
      <w:pPr>
        <w:adjustRightInd w:val="0"/>
        <w:ind w:firstLine="540"/>
        <w:rPr>
          <w:b/>
          <w:bCs/>
          <w:i/>
          <w:iCs/>
          <w:color w:val="000000"/>
          <w:sz w:val="22"/>
          <w:szCs w:val="22"/>
        </w:rPr>
      </w:pPr>
      <w:r w:rsidRPr="002736C4">
        <w:rPr>
          <w:color w:val="000000"/>
          <w:sz w:val="22"/>
          <w:szCs w:val="22"/>
        </w:rPr>
        <w:t xml:space="preserve">ИНН: </w:t>
      </w:r>
      <w:r w:rsidRPr="002736C4">
        <w:rPr>
          <w:b/>
          <w:bCs/>
          <w:i/>
          <w:iCs/>
          <w:color w:val="000000"/>
          <w:sz w:val="22"/>
          <w:szCs w:val="22"/>
        </w:rPr>
        <w:t>7702165310</w:t>
      </w:r>
    </w:p>
    <w:p w:rsidR="000D3AFA" w:rsidRPr="002736C4" w:rsidRDefault="000D3AFA" w:rsidP="009D3E70">
      <w:pPr>
        <w:ind w:firstLine="540"/>
        <w:jc w:val="both"/>
        <w:rPr>
          <w:sz w:val="22"/>
          <w:szCs w:val="22"/>
        </w:rPr>
      </w:pPr>
      <w:r w:rsidRPr="002736C4">
        <w:rPr>
          <w:sz w:val="22"/>
          <w:szCs w:val="22"/>
        </w:rPr>
        <w:t xml:space="preserve">К/с: </w:t>
      </w:r>
      <w:r w:rsidRPr="002B3DA8">
        <w:rPr>
          <w:rStyle w:val="SUBST"/>
        </w:rPr>
        <w:t>30105810100000000505 в</w:t>
      </w:r>
      <w:r>
        <w:rPr>
          <w:sz w:val="22"/>
          <w:szCs w:val="22"/>
        </w:rPr>
        <w:t xml:space="preserve"> </w:t>
      </w:r>
      <w:r w:rsidRPr="002B3DA8">
        <w:rPr>
          <w:rStyle w:val="SUBST"/>
        </w:rPr>
        <w:t>Отделение №1 Московского ГТУ Банка России</w:t>
      </w:r>
    </w:p>
    <w:p w:rsidR="000D3AFA" w:rsidRPr="003226F4" w:rsidRDefault="000D3AFA" w:rsidP="009D3E70">
      <w:pPr>
        <w:pStyle w:val="NormalPrefix"/>
        <w:ind w:firstLine="540"/>
        <w:jc w:val="both"/>
        <w:rPr>
          <w:rStyle w:val="SUBST"/>
          <w:bCs/>
          <w:iCs/>
        </w:rPr>
      </w:pPr>
      <w:r w:rsidRPr="003226F4">
        <w:rPr>
          <w:b/>
          <w:bCs/>
          <w:i/>
          <w:iCs/>
          <w:lang w:eastAsia="en-US"/>
        </w:rPr>
        <w:t xml:space="preserve">В случае, если счет </w:t>
      </w:r>
      <w:r w:rsidRPr="00FE02C3">
        <w:rPr>
          <w:b/>
          <w:bCs/>
          <w:i/>
          <w:iCs/>
          <w:lang w:eastAsia="en-US"/>
        </w:rPr>
        <w:t>Эмитента в НРД не будет открыт</w:t>
      </w:r>
      <w:r w:rsidRPr="003226F4">
        <w:rPr>
          <w:b/>
          <w:bCs/>
          <w:i/>
          <w:iCs/>
          <w:lang w:eastAsia="en-US"/>
        </w:rPr>
        <w:t xml:space="preserve">, </w:t>
      </w:r>
      <w:r w:rsidRPr="003226F4">
        <w:rPr>
          <w:rStyle w:val="SUBST"/>
          <w:bCs/>
          <w:iCs/>
        </w:rPr>
        <w:t xml:space="preserve">денежные средства, полученные от </w:t>
      </w:r>
      <w:r w:rsidRPr="003226F4">
        <w:rPr>
          <w:rStyle w:val="SUBST"/>
          <w:bCs/>
          <w:iCs/>
        </w:rPr>
        <w:lastRenderedPageBreak/>
        <w:t xml:space="preserve">размещения Биржевых облигаций на Бирже, зачисляются на счет Андеррайтера в </w:t>
      </w:r>
      <w:r>
        <w:rPr>
          <w:rStyle w:val="SUBST"/>
          <w:bCs/>
          <w:iCs/>
        </w:rPr>
        <w:t>НРД</w:t>
      </w:r>
      <w:r w:rsidRPr="003226F4">
        <w:rPr>
          <w:rStyle w:val="SUBST"/>
          <w:bCs/>
          <w:iCs/>
        </w:rPr>
        <w:t xml:space="preserve">. </w:t>
      </w:r>
    </w:p>
    <w:p w:rsidR="000D3AFA" w:rsidRPr="003226F4" w:rsidRDefault="000D3AFA" w:rsidP="009D3E70">
      <w:pPr>
        <w:pStyle w:val="NormalPrefix"/>
        <w:spacing w:before="0" w:after="0"/>
        <w:ind w:firstLine="539"/>
        <w:jc w:val="both"/>
        <w:rPr>
          <w:lang w:eastAsia="en-US"/>
        </w:rPr>
      </w:pPr>
      <w:r w:rsidRPr="003226F4">
        <w:rPr>
          <w:lang w:eastAsia="en-US"/>
        </w:rPr>
        <w:t>Реквизиты счета Андеррайтера</w:t>
      </w:r>
      <w:r>
        <w:rPr>
          <w:lang w:eastAsia="en-US"/>
        </w:rPr>
        <w:t xml:space="preserve"> в НКО ЗАО НРД</w:t>
      </w:r>
      <w:r w:rsidRPr="003226F4">
        <w:rPr>
          <w:lang w:eastAsia="en-US"/>
        </w:rPr>
        <w:t>:</w:t>
      </w:r>
    </w:p>
    <w:p w:rsidR="000D3AFA" w:rsidRPr="002736C4" w:rsidRDefault="000D3AFA" w:rsidP="009D3E70">
      <w:pPr>
        <w:tabs>
          <w:tab w:val="left" w:pos="284"/>
        </w:tabs>
        <w:adjustRightInd w:val="0"/>
        <w:ind w:left="567"/>
        <w:rPr>
          <w:color w:val="000000"/>
          <w:sz w:val="22"/>
          <w:szCs w:val="22"/>
        </w:rPr>
      </w:pPr>
      <w:r w:rsidRPr="002736C4">
        <w:rPr>
          <w:color w:val="000000"/>
          <w:sz w:val="22"/>
          <w:szCs w:val="22"/>
        </w:rPr>
        <w:t xml:space="preserve">Владелец счета: </w:t>
      </w:r>
      <w:r w:rsidRPr="002736C4">
        <w:rPr>
          <w:b/>
          <w:bCs/>
          <w:i/>
          <w:iCs/>
          <w:color w:val="000000"/>
          <w:sz w:val="22"/>
          <w:szCs w:val="22"/>
        </w:rPr>
        <w:t>Закрытое акционерное общество «ВТБ  Капитал»</w:t>
      </w:r>
      <w:r w:rsidRPr="002736C4">
        <w:rPr>
          <w:color w:val="000000"/>
          <w:sz w:val="22"/>
          <w:szCs w:val="22"/>
        </w:rPr>
        <w:t xml:space="preserve"> </w:t>
      </w:r>
    </w:p>
    <w:p w:rsidR="000D3AFA" w:rsidRPr="002736C4" w:rsidRDefault="000D3AFA" w:rsidP="009D3E70">
      <w:pPr>
        <w:tabs>
          <w:tab w:val="left" w:pos="284"/>
        </w:tabs>
        <w:adjustRightInd w:val="0"/>
        <w:ind w:left="567"/>
        <w:rPr>
          <w:color w:val="000000"/>
          <w:sz w:val="22"/>
          <w:szCs w:val="22"/>
        </w:rPr>
      </w:pPr>
      <w:r w:rsidRPr="002736C4">
        <w:rPr>
          <w:color w:val="000000"/>
          <w:sz w:val="22"/>
          <w:szCs w:val="22"/>
        </w:rPr>
        <w:t>Номер счета (основной):</w:t>
      </w:r>
      <w:r w:rsidRPr="002736C4">
        <w:rPr>
          <w:b/>
          <w:bCs/>
          <w:i/>
          <w:iCs/>
          <w:color w:val="000000"/>
          <w:sz w:val="22"/>
          <w:szCs w:val="22"/>
        </w:rPr>
        <w:t xml:space="preserve"> 30401810304200001076</w:t>
      </w:r>
      <w:r w:rsidRPr="002736C4">
        <w:rPr>
          <w:color w:val="000000"/>
          <w:sz w:val="22"/>
          <w:szCs w:val="22"/>
        </w:rPr>
        <w:t xml:space="preserve"> </w:t>
      </w:r>
    </w:p>
    <w:p w:rsidR="000D3AFA" w:rsidRPr="002736C4" w:rsidRDefault="000D3AFA" w:rsidP="009D3E70">
      <w:pPr>
        <w:ind w:left="567" w:right="74"/>
        <w:jc w:val="both"/>
        <w:rPr>
          <w:b/>
          <w:bCs/>
          <w:i/>
          <w:iCs/>
          <w:color w:val="000000"/>
          <w:sz w:val="22"/>
          <w:szCs w:val="22"/>
        </w:rPr>
      </w:pPr>
      <w:r w:rsidRPr="002736C4">
        <w:rPr>
          <w:color w:val="000000"/>
          <w:sz w:val="22"/>
          <w:szCs w:val="22"/>
        </w:rPr>
        <w:t xml:space="preserve">КПП получателя средств, поступающих в оплату ценных бумаг: </w:t>
      </w:r>
      <w:r w:rsidRPr="002736C4">
        <w:rPr>
          <w:b/>
          <w:bCs/>
          <w:i/>
          <w:iCs/>
          <w:color w:val="000000"/>
          <w:sz w:val="22"/>
          <w:szCs w:val="22"/>
        </w:rPr>
        <w:t>775001001</w:t>
      </w:r>
    </w:p>
    <w:p w:rsidR="000D3AFA" w:rsidRPr="003226F4" w:rsidRDefault="000D3AFA" w:rsidP="009D3E70">
      <w:pPr>
        <w:ind w:firstLine="539"/>
        <w:jc w:val="both"/>
        <w:rPr>
          <w:rStyle w:val="SUBST"/>
          <w:b w:val="0"/>
          <w:bCs/>
          <w:i w:val="0"/>
          <w:iCs/>
          <w:szCs w:val="22"/>
        </w:rPr>
      </w:pPr>
      <w:r w:rsidRPr="003226F4">
        <w:rPr>
          <w:rStyle w:val="SUBST"/>
          <w:szCs w:val="22"/>
        </w:rPr>
        <w:t xml:space="preserve">Андеррайтер переводит средства, полученные от размещения Биржевых облигаций, на счет Эмитента в срок, установленный договором о </w:t>
      </w:r>
      <w:r>
        <w:rPr>
          <w:rStyle w:val="SUBST"/>
          <w:szCs w:val="22"/>
        </w:rPr>
        <w:t>назначении андеррайтера выпуска облигаций между Эмитентом и Андеррайтером</w:t>
      </w:r>
      <w:r w:rsidRPr="003226F4">
        <w:rPr>
          <w:rStyle w:val="SUBST"/>
          <w:szCs w:val="22"/>
        </w:rPr>
        <w:t>.</w:t>
      </w:r>
    </w:p>
    <w:p w:rsidR="000D3AFA" w:rsidRPr="006E71F2" w:rsidRDefault="000D3AFA" w:rsidP="00EE54BE">
      <w:pPr>
        <w:shd w:val="clear" w:color="auto" w:fill="FFFFFF"/>
        <w:ind w:firstLine="567"/>
        <w:jc w:val="both"/>
        <w:rPr>
          <w:b/>
          <w:sz w:val="22"/>
          <w:szCs w:val="22"/>
        </w:rPr>
      </w:pPr>
      <w:r w:rsidRPr="00E41BC4">
        <w:rPr>
          <w:b/>
          <w:i/>
          <w:iCs/>
          <w:sz w:val="22"/>
          <w:szCs w:val="22"/>
        </w:rPr>
        <w:t xml:space="preserve">Начиная со второго дня размещения </w:t>
      </w:r>
      <w:r w:rsidRPr="002A7B72">
        <w:rPr>
          <w:rStyle w:val="SUBST"/>
        </w:rPr>
        <w:t>Биржевых облигаций</w:t>
      </w:r>
      <w:r w:rsidRPr="00E41BC4">
        <w:rPr>
          <w:b/>
          <w:i/>
          <w:iCs/>
          <w:sz w:val="22"/>
          <w:szCs w:val="22"/>
        </w:rPr>
        <w:t xml:space="preserve">, покупатели при приобретении </w:t>
      </w:r>
      <w:r w:rsidRPr="002A7B72">
        <w:rPr>
          <w:rStyle w:val="SUBST"/>
        </w:rPr>
        <w:t xml:space="preserve">Биржевых облигаций </w:t>
      </w:r>
      <w:r w:rsidRPr="00E41BC4">
        <w:rPr>
          <w:b/>
          <w:i/>
          <w:iCs/>
          <w:sz w:val="22"/>
          <w:szCs w:val="22"/>
        </w:rPr>
        <w:t xml:space="preserve">уплачивают накопленный купонный доход по </w:t>
      </w:r>
      <w:r>
        <w:rPr>
          <w:b/>
          <w:i/>
          <w:iCs/>
          <w:sz w:val="22"/>
          <w:szCs w:val="22"/>
        </w:rPr>
        <w:t>Биржевым о</w:t>
      </w:r>
      <w:r w:rsidRPr="00E41BC4">
        <w:rPr>
          <w:b/>
          <w:i/>
          <w:iCs/>
          <w:sz w:val="22"/>
          <w:szCs w:val="22"/>
        </w:rPr>
        <w:t>блигациям, определяемый в соответствии с 8.4 Решения о выпуске ценных бумаг, п. 2.4 и п.9.2 Проспекта ценных бумаг.</w:t>
      </w:r>
    </w:p>
    <w:p w:rsidR="000D3AFA" w:rsidRPr="003226F4" w:rsidRDefault="000D3AFA" w:rsidP="00CC7362">
      <w:pPr>
        <w:ind w:firstLine="540"/>
        <w:jc w:val="both"/>
        <w:rPr>
          <w:b/>
          <w:bCs/>
          <w:i/>
          <w:iCs/>
          <w:sz w:val="22"/>
          <w:szCs w:val="22"/>
        </w:rPr>
      </w:pPr>
    </w:p>
    <w:p w:rsidR="000D3AFA" w:rsidRPr="003226F4" w:rsidRDefault="000D3AFA" w:rsidP="00CC7362">
      <w:pPr>
        <w:ind w:firstLine="540"/>
        <w:jc w:val="both"/>
        <w:rPr>
          <w:b/>
          <w:bCs/>
          <w:i/>
          <w:iCs/>
          <w:sz w:val="22"/>
          <w:szCs w:val="22"/>
        </w:rPr>
      </w:pPr>
      <w:r w:rsidRPr="003226F4">
        <w:rPr>
          <w:b/>
          <w:bCs/>
          <w:i/>
          <w:iCs/>
          <w:sz w:val="22"/>
          <w:szCs w:val="22"/>
        </w:rPr>
        <w:t xml:space="preserve">Оплата ценных бумаг </w:t>
      </w:r>
      <w:proofErr w:type="spellStart"/>
      <w:r w:rsidRPr="003226F4">
        <w:rPr>
          <w:b/>
          <w:bCs/>
          <w:i/>
          <w:iCs/>
          <w:sz w:val="22"/>
          <w:szCs w:val="22"/>
        </w:rPr>
        <w:t>неденежными</w:t>
      </w:r>
      <w:proofErr w:type="spellEnd"/>
      <w:r w:rsidRPr="003226F4">
        <w:rPr>
          <w:b/>
          <w:bCs/>
          <w:i/>
          <w:iCs/>
          <w:sz w:val="22"/>
          <w:szCs w:val="22"/>
        </w:rPr>
        <w:t xml:space="preserve"> средствами не предусмотрена.</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 xml:space="preserve">8.7. Доля, при </w:t>
      </w:r>
      <w:proofErr w:type="spellStart"/>
      <w:r w:rsidRPr="003226F4">
        <w:rPr>
          <w:sz w:val="22"/>
          <w:szCs w:val="22"/>
        </w:rPr>
        <w:t>неразмещении</w:t>
      </w:r>
      <w:proofErr w:type="spellEnd"/>
      <w:r w:rsidRPr="003226F4">
        <w:rPr>
          <w:sz w:val="22"/>
          <w:szCs w:val="22"/>
        </w:rPr>
        <w:t xml:space="preserve"> которой выпуск ценных бумаг считается несостоявшимся, а также порядок возврата средств, переданных в оплату ценных бумаг выпуска, в случае признания его несостоявшимся</w:t>
      </w:r>
    </w:p>
    <w:p w:rsidR="000D3AFA" w:rsidRPr="003226F4" w:rsidRDefault="000D3AFA" w:rsidP="00CC7362">
      <w:pPr>
        <w:adjustRightInd w:val="0"/>
        <w:ind w:firstLine="540"/>
        <w:jc w:val="both"/>
        <w:rPr>
          <w:sz w:val="22"/>
          <w:szCs w:val="22"/>
        </w:rPr>
      </w:pPr>
      <w:r w:rsidRPr="003226F4">
        <w:rPr>
          <w:rStyle w:val="SUBST"/>
          <w:bCs/>
          <w:iCs/>
          <w:szCs w:val="22"/>
        </w:rPr>
        <w:t>Доля не установлена.</w:t>
      </w:r>
      <w:r w:rsidRPr="003226F4">
        <w:rPr>
          <w:sz w:val="22"/>
          <w:szCs w:val="22"/>
        </w:rPr>
        <w:t xml:space="preserve"> </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64487C">
        <w:rPr>
          <w:sz w:val="22"/>
          <w:szCs w:val="22"/>
        </w:rPr>
        <w:t>9. Условия погашения и выплаты доходов по облигациям</w:t>
      </w:r>
    </w:p>
    <w:p w:rsidR="000D3AFA" w:rsidRPr="003226F4" w:rsidRDefault="000D3AFA" w:rsidP="00CC7362">
      <w:pPr>
        <w:adjustRightInd w:val="0"/>
        <w:ind w:firstLine="540"/>
        <w:jc w:val="both"/>
        <w:rPr>
          <w:sz w:val="22"/>
          <w:szCs w:val="22"/>
        </w:rPr>
      </w:pPr>
      <w:r w:rsidRPr="003226F4">
        <w:rPr>
          <w:sz w:val="22"/>
          <w:szCs w:val="22"/>
        </w:rPr>
        <w:t>9.1. Форма погашения облигаций</w:t>
      </w:r>
    </w:p>
    <w:p w:rsidR="000D3AFA" w:rsidRPr="003226F4" w:rsidRDefault="000D3AFA" w:rsidP="00CC7362">
      <w:pPr>
        <w:ind w:firstLine="540"/>
        <w:jc w:val="both"/>
        <w:rPr>
          <w:sz w:val="22"/>
          <w:szCs w:val="22"/>
        </w:rPr>
      </w:pPr>
      <w:r w:rsidRPr="003226F4">
        <w:rPr>
          <w:rStyle w:val="SUBST"/>
          <w:bCs/>
          <w:iCs/>
          <w:szCs w:val="22"/>
        </w:rPr>
        <w:t>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9.2. Порядок и условия погашения облигаций, включая срок погашения</w:t>
      </w:r>
    </w:p>
    <w:p w:rsidR="000D3AFA" w:rsidRPr="003226F4" w:rsidRDefault="000D3AFA" w:rsidP="00CC7362">
      <w:pPr>
        <w:adjustRightInd w:val="0"/>
        <w:ind w:firstLine="540"/>
        <w:jc w:val="both"/>
        <w:rPr>
          <w:sz w:val="22"/>
          <w:szCs w:val="22"/>
        </w:rPr>
      </w:pPr>
      <w:r w:rsidRPr="003226F4">
        <w:rPr>
          <w:sz w:val="22"/>
          <w:szCs w:val="22"/>
        </w:rPr>
        <w:t>Указывается срок (дата) погашения облигаций или порядок его определения.</w:t>
      </w:r>
    </w:p>
    <w:p w:rsidR="000D3AFA" w:rsidRPr="003226F4" w:rsidRDefault="000D3AFA" w:rsidP="00CC7362">
      <w:pPr>
        <w:pStyle w:val="ConsNormal"/>
        <w:ind w:right="0" w:firstLine="540"/>
        <w:jc w:val="both"/>
        <w:rPr>
          <w:rFonts w:ascii="Times New Roman" w:hAnsi="Times New Roman" w:cs="Times New Roman"/>
          <w:sz w:val="22"/>
          <w:szCs w:val="22"/>
        </w:rPr>
      </w:pPr>
      <w:r w:rsidRPr="003226F4">
        <w:rPr>
          <w:rFonts w:ascii="Times New Roman" w:hAnsi="Times New Roman" w:cs="Times New Roman"/>
          <w:sz w:val="22"/>
          <w:szCs w:val="22"/>
        </w:rPr>
        <w:t>Дата начала:</w:t>
      </w:r>
    </w:p>
    <w:p w:rsidR="000D3AFA" w:rsidRPr="003226F4" w:rsidRDefault="000D3AFA" w:rsidP="00CC7362">
      <w:pPr>
        <w:ind w:firstLine="540"/>
        <w:jc w:val="both"/>
        <w:rPr>
          <w:sz w:val="22"/>
          <w:szCs w:val="22"/>
        </w:rPr>
      </w:pPr>
      <w:r w:rsidRPr="003226F4">
        <w:rPr>
          <w:rStyle w:val="SUBST"/>
          <w:bCs/>
          <w:iCs/>
          <w:szCs w:val="22"/>
        </w:rPr>
        <w:t>1092-й (Одна тысяча девяносто второй) день с даты начала размещения Биржевых облигаций выпуска</w:t>
      </w:r>
      <w:r>
        <w:rPr>
          <w:rStyle w:val="SUBST"/>
          <w:bCs/>
          <w:iCs/>
          <w:szCs w:val="22"/>
        </w:rPr>
        <w:t>.</w:t>
      </w:r>
    </w:p>
    <w:p w:rsidR="000D3AFA" w:rsidRPr="003226F4" w:rsidRDefault="000D3AFA" w:rsidP="00CC7362">
      <w:pPr>
        <w:pStyle w:val="ConsNormal"/>
        <w:ind w:right="0" w:firstLine="540"/>
        <w:jc w:val="both"/>
        <w:rPr>
          <w:rFonts w:ascii="Times New Roman" w:hAnsi="Times New Roman" w:cs="Times New Roman"/>
          <w:sz w:val="22"/>
          <w:szCs w:val="22"/>
        </w:rPr>
      </w:pPr>
      <w:r w:rsidRPr="003226F4">
        <w:rPr>
          <w:rFonts w:ascii="Times New Roman" w:hAnsi="Times New Roman" w:cs="Times New Roman"/>
          <w:sz w:val="22"/>
          <w:szCs w:val="22"/>
        </w:rPr>
        <w:t>Дата окончания:</w:t>
      </w:r>
    </w:p>
    <w:p w:rsidR="000D3AFA" w:rsidRPr="003226F4" w:rsidRDefault="000D3AFA" w:rsidP="00CC7362">
      <w:pPr>
        <w:ind w:firstLine="540"/>
        <w:jc w:val="both"/>
        <w:rPr>
          <w:sz w:val="22"/>
          <w:szCs w:val="22"/>
        </w:rPr>
      </w:pPr>
      <w:r w:rsidRPr="003226F4">
        <w:rPr>
          <w:rStyle w:val="SUBST"/>
          <w:bCs/>
          <w:iCs/>
          <w:szCs w:val="22"/>
        </w:rPr>
        <w:t>Даты начала и окончания погашения Биржевых облигаций выпуска совпадают.</w:t>
      </w:r>
    </w:p>
    <w:p w:rsidR="000D3AFA" w:rsidRPr="003226F4" w:rsidRDefault="000D3AFA" w:rsidP="00CC7362">
      <w:pPr>
        <w:ind w:firstLine="539"/>
        <w:jc w:val="both"/>
        <w:rPr>
          <w:sz w:val="22"/>
          <w:szCs w:val="22"/>
        </w:rPr>
      </w:pPr>
    </w:p>
    <w:p w:rsidR="000D3AFA" w:rsidRPr="003226F4" w:rsidRDefault="000D3AFA" w:rsidP="00CC7362">
      <w:pPr>
        <w:pStyle w:val="ConsPlusNormal"/>
        <w:ind w:firstLine="540"/>
        <w:jc w:val="both"/>
      </w:pPr>
      <w:r w:rsidRPr="003226F4">
        <w:t>дата (порядок определения даты), на которую составляется список владельцев облигаций для целей их погашения:</w:t>
      </w:r>
    </w:p>
    <w:p w:rsidR="000D3AFA" w:rsidRDefault="000D3AFA" w:rsidP="00D40C47">
      <w:pPr>
        <w:ind w:firstLine="540"/>
        <w:jc w:val="both"/>
        <w:rPr>
          <w:rStyle w:val="SUBST"/>
          <w:bCs/>
          <w:iCs/>
          <w:szCs w:val="22"/>
        </w:rPr>
      </w:pPr>
      <w:r w:rsidRPr="00A778FA">
        <w:rPr>
          <w:rStyle w:val="SUBST"/>
          <w:bCs/>
          <w:iCs/>
          <w:szCs w:val="22"/>
        </w:rPr>
        <w:t xml:space="preserve">Если </w:t>
      </w:r>
      <w:r>
        <w:rPr>
          <w:rStyle w:val="SUBST"/>
          <w:bCs/>
          <w:iCs/>
          <w:szCs w:val="22"/>
        </w:rPr>
        <w:t>Д</w:t>
      </w:r>
      <w:r w:rsidRPr="00A778FA">
        <w:rPr>
          <w:rStyle w:val="SUBST"/>
          <w:bCs/>
          <w:iCs/>
          <w:szCs w:val="22"/>
        </w:rPr>
        <w:t xml:space="preserve">ата погашения </w:t>
      </w:r>
      <w:r>
        <w:rPr>
          <w:rStyle w:val="SUBST"/>
          <w:bCs/>
          <w:iCs/>
          <w:szCs w:val="22"/>
        </w:rPr>
        <w:t>Биржевых о</w:t>
      </w:r>
      <w:r w:rsidRPr="00A778FA">
        <w:rPr>
          <w:rStyle w:val="SUBST"/>
          <w:bCs/>
          <w:iCs/>
          <w:szCs w:val="22"/>
        </w:rPr>
        <w:t xml:space="preserve">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w:t>
      </w:r>
      <w:r w:rsidR="00B502AC">
        <w:rPr>
          <w:rStyle w:val="SUBST"/>
          <w:bCs/>
          <w:iCs/>
          <w:szCs w:val="22"/>
        </w:rPr>
        <w:t>перечисление</w:t>
      </w:r>
      <w:r w:rsidRPr="00A778FA">
        <w:rPr>
          <w:rStyle w:val="SUBST"/>
          <w:bCs/>
          <w:iCs/>
          <w:szCs w:val="22"/>
        </w:rPr>
        <w:t xml:space="preserve"> надлежащей суммы производится в первый рабочий день, следующий за нерабочим праздничным или выходным днем. Владелец </w:t>
      </w:r>
      <w:r>
        <w:rPr>
          <w:rStyle w:val="SUBST"/>
          <w:bCs/>
          <w:iCs/>
          <w:szCs w:val="22"/>
        </w:rPr>
        <w:t>Биржевых о</w:t>
      </w:r>
      <w:r w:rsidRPr="00A778FA">
        <w:rPr>
          <w:rStyle w:val="SUBST"/>
          <w:bCs/>
          <w:iCs/>
          <w:szCs w:val="22"/>
        </w:rPr>
        <w:t>блигаций не имеет права требовать начисления процентов или какой-либо иной компенсации за такую задержку в платеже.</w:t>
      </w:r>
    </w:p>
    <w:p w:rsidR="00722160" w:rsidRPr="00722160" w:rsidRDefault="00722160" w:rsidP="00722160">
      <w:pPr>
        <w:ind w:firstLine="540"/>
        <w:jc w:val="both"/>
        <w:rPr>
          <w:rStyle w:val="SUBST"/>
          <w:b w:val="0"/>
          <w:bCs/>
          <w:iCs/>
          <w:szCs w:val="22"/>
        </w:rPr>
      </w:pPr>
      <w:r w:rsidRPr="00722160">
        <w:rPr>
          <w:b/>
          <w:i/>
          <w:sz w:val="22"/>
          <w:szCs w:val="22"/>
        </w:rPr>
        <w:t>Погашение</w:t>
      </w:r>
      <w:r>
        <w:rPr>
          <w:b/>
          <w:i/>
          <w:sz w:val="22"/>
          <w:szCs w:val="22"/>
        </w:rPr>
        <w:t xml:space="preserve"> Биржевых о</w:t>
      </w:r>
      <w:r w:rsidRPr="00722160">
        <w:rPr>
          <w:b/>
          <w:i/>
          <w:sz w:val="22"/>
          <w:szCs w:val="22"/>
        </w:rPr>
        <w:t xml:space="preserve">блигаций осуществляется </w:t>
      </w:r>
      <w:bookmarkStart w:id="4" w:name="OLE_LINK8"/>
      <w:r w:rsidRPr="00722160">
        <w:rPr>
          <w:b/>
          <w:i/>
          <w:sz w:val="22"/>
          <w:szCs w:val="22"/>
        </w:rPr>
        <w:t>Эмитентом путем перечисления денежных средств  НРД.</w:t>
      </w:r>
      <w:bookmarkEnd w:id="4"/>
    </w:p>
    <w:p w:rsidR="000D3AFA" w:rsidRPr="00FE270E" w:rsidRDefault="000D3AFA" w:rsidP="00D40C47">
      <w:pPr>
        <w:ind w:firstLine="540"/>
        <w:jc w:val="both"/>
        <w:rPr>
          <w:b/>
          <w:bCs/>
          <w:i/>
          <w:iCs/>
          <w:sz w:val="22"/>
          <w:szCs w:val="22"/>
        </w:rPr>
      </w:pPr>
      <w:r w:rsidRPr="00FE270E">
        <w:rPr>
          <w:b/>
          <w:bCs/>
          <w:i/>
          <w:iCs/>
          <w:sz w:val="22"/>
          <w:szCs w:val="22"/>
        </w:rPr>
        <w:t xml:space="preserve">Владельцы и доверительные управляющие </w:t>
      </w:r>
      <w:r>
        <w:rPr>
          <w:b/>
          <w:bCs/>
          <w:i/>
          <w:iCs/>
          <w:sz w:val="22"/>
          <w:szCs w:val="22"/>
        </w:rPr>
        <w:t>Биржевых о</w:t>
      </w:r>
      <w:r w:rsidRPr="00FE270E">
        <w:rPr>
          <w:b/>
          <w:bCs/>
          <w:i/>
          <w:iCs/>
          <w:sz w:val="22"/>
          <w:szCs w:val="22"/>
        </w:rPr>
        <w:t xml:space="preserve">блигаций получают выплаты по </w:t>
      </w:r>
      <w:r>
        <w:rPr>
          <w:b/>
          <w:bCs/>
          <w:i/>
          <w:iCs/>
          <w:sz w:val="22"/>
          <w:szCs w:val="22"/>
        </w:rPr>
        <w:t>Биржевым о</w:t>
      </w:r>
      <w:r w:rsidRPr="00FE270E">
        <w:rPr>
          <w:b/>
          <w:bCs/>
          <w:i/>
          <w:iCs/>
          <w:sz w:val="22"/>
          <w:szCs w:val="22"/>
        </w:rPr>
        <w:t xml:space="preserve">блигациям через депозитарий, осуществляющий учет прав на </w:t>
      </w:r>
      <w:r>
        <w:rPr>
          <w:b/>
          <w:bCs/>
          <w:i/>
          <w:iCs/>
          <w:sz w:val="22"/>
          <w:szCs w:val="22"/>
        </w:rPr>
        <w:t>Биржевые о</w:t>
      </w:r>
      <w:r w:rsidRPr="00FE270E">
        <w:rPr>
          <w:b/>
          <w:bCs/>
          <w:i/>
          <w:iCs/>
          <w:sz w:val="22"/>
          <w:szCs w:val="22"/>
        </w:rPr>
        <w:t xml:space="preserve">блигации, депонентами которого они являются. Выплата производится в пользу владельцев </w:t>
      </w:r>
      <w:r>
        <w:rPr>
          <w:b/>
          <w:bCs/>
          <w:i/>
          <w:iCs/>
          <w:sz w:val="22"/>
          <w:szCs w:val="22"/>
        </w:rPr>
        <w:t>Биржевых о</w:t>
      </w:r>
      <w:r w:rsidRPr="00FE270E">
        <w:rPr>
          <w:b/>
          <w:bCs/>
          <w:i/>
          <w:iCs/>
          <w:sz w:val="22"/>
          <w:szCs w:val="22"/>
        </w:rPr>
        <w:t>блигаций или доверительных управляющих, являющихся таковыми по состоянию на начало операционного дня соответствующего депозитария, на который приходится Дата погашения.</w:t>
      </w:r>
    </w:p>
    <w:p w:rsidR="000D3AFA" w:rsidRDefault="000D3AFA" w:rsidP="00D40C47">
      <w:pPr>
        <w:ind w:firstLine="540"/>
        <w:jc w:val="both"/>
        <w:rPr>
          <w:b/>
          <w:bCs/>
          <w:i/>
          <w:iCs/>
          <w:sz w:val="22"/>
          <w:szCs w:val="22"/>
        </w:rPr>
      </w:pPr>
      <w:r w:rsidRPr="00FE270E">
        <w:rPr>
          <w:b/>
          <w:bCs/>
          <w:i/>
          <w:iCs/>
          <w:sz w:val="22"/>
          <w:szCs w:val="22"/>
        </w:rPr>
        <w:t xml:space="preserve">Передача выплат в пользу владельцев </w:t>
      </w:r>
      <w:r>
        <w:rPr>
          <w:b/>
          <w:bCs/>
          <w:i/>
          <w:iCs/>
          <w:sz w:val="22"/>
          <w:szCs w:val="22"/>
        </w:rPr>
        <w:t>Биржевых о</w:t>
      </w:r>
      <w:r w:rsidRPr="00FE270E">
        <w:rPr>
          <w:b/>
          <w:bCs/>
          <w:i/>
          <w:iCs/>
          <w:sz w:val="22"/>
          <w:szCs w:val="22"/>
        </w:rPr>
        <w:t xml:space="preserve">блигаций или доверительных управляющих осуществляется НРД и Депозитариями номинальным держателям, являющимся их депонентами по состоянию на начало операционного дня соответствующего депозитария, на который приходится Дата погашения. </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 xml:space="preserve">Указываются иные условия и порядок погашения облигаций: </w:t>
      </w:r>
    </w:p>
    <w:p w:rsidR="000D3AFA" w:rsidRDefault="000D3AFA" w:rsidP="00E13502">
      <w:pPr>
        <w:widowControl w:val="0"/>
        <w:ind w:firstLine="540"/>
        <w:jc w:val="both"/>
      </w:pPr>
    </w:p>
    <w:p w:rsidR="000D3AFA" w:rsidRPr="00E03FE7" w:rsidRDefault="000D3AFA" w:rsidP="00250814">
      <w:pPr>
        <w:ind w:firstLine="539"/>
        <w:jc w:val="both"/>
        <w:rPr>
          <w:rStyle w:val="SUBST"/>
          <w:bCs/>
          <w:iCs/>
          <w:szCs w:val="22"/>
        </w:rPr>
      </w:pPr>
      <w:r w:rsidRPr="00E03FE7">
        <w:rPr>
          <w:rStyle w:val="SUBST"/>
          <w:bCs/>
          <w:iCs/>
          <w:szCs w:val="22"/>
        </w:rPr>
        <w:t xml:space="preserve">Погашение </w:t>
      </w:r>
      <w:r>
        <w:rPr>
          <w:rStyle w:val="SUBST"/>
          <w:bCs/>
          <w:iCs/>
          <w:szCs w:val="22"/>
        </w:rPr>
        <w:t>Биржевых о</w:t>
      </w:r>
      <w:r w:rsidRPr="00E03FE7">
        <w:rPr>
          <w:rStyle w:val="SUBST"/>
          <w:bCs/>
          <w:iCs/>
          <w:szCs w:val="22"/>
        </w:rPr>
        <w:t>блигаций производится по непогашенной части номинальной стоимости.</w:t>
      </w:r>
      <w:r w:rsidRPr="00E03FE7">
        <w:rPr>
          <w:sz w:val="22"/>
          <w:szCs w:val="22"/>
        </w:rPr>
        <w:t xml:space="preserve"> </w:t>
      </w:r>
      <w:r w:rsidRPr="00E03FE7">
        <w:rPr>
          <w:rStyle w:val="SUBST"/>
          <w:bCs/>
          <w:iCs/>
          <w:szCs w:val="22"/>
        </w:rPr>
        <w:t xml:space="preserve">Непогашенная часть номинальной стоимости определяется как разница между номинальной стоимостью одной </w:t>
      </w:r>
      <w:r>
        <w:rPr>
          <w:rStyle w:val="SUBST"/>
          <w:bCs/>
          <w:iCs/>
          <w:szCs w:val="22"/>
        </w:rPr>
        <w:t>Биржевой о</w:t>
      </w:r>
      <w:r w:rsidRPr="00E03FE7">
        <w:rPr>
          <w:rStyle w:val="SUBST"/>
          <w:bCs/>
          <w:iCs/>
          <w:szCs w:val="22"/>
        </w:rPr>
        <w:t xml:space="preserve">блигации и её частью, погашенной при частичном </w:t>
      </w:r>
      <w:r w:rsidRPr="00E03FE7">
        <w:rPr>
          <w:rStyle w:val="SUBST"/>
          <w:bCs/>
          <w:iCs/>
          <w:szCs w:val="22"/>
        </w:rPr>
        <w:lastRenderedPageBreak/>
        <w:t xml:space="preserve">досрочном погашении </w:t>
      </w:r>
      <w:r>
        <w:rPr>
          <w:rStyle w:val="SUBST"/>
          <w:bCs/>
          <w:iCs/>
          <w:szCs w:val="22"/>
        </w:rPr>
        <w:t>Биржевых о</w:t>
      </w:r>
      <w:r w:rsidRPr="00E03FE7">
        <w:rPr>
          <w:rStyle w:val="SUBST"/>
          <w:bCs/>
          <w:iCs/>
          <w:szCs w:val="22"/>
        </w:rPr>
        <w:t>блигаций (в случае если решение о частичном досрочном погашении принято Эмитентом в соответствии с пунктом 9.5</w:t>
      </w:r>
      <w:r>
        <w:rPr>
          <w:rStyle w:val="SUBST"/>
          <w:bCs/>
          <w:iCs/>
          <w:szCs w:val="22"/>
        </w:rPr>
        <w:t>.</w:t>
      </w:r>
      <w:r w:rsidRPr="00E03FE7">
        <w:rPr>
          <w:rStyle w:val="SUBST"/>
          <w:bCs/>
          <w:iCs/>
          <w:szCs w:val="22"/>
        </w:rPr>
        <w:t xml:space="preserve"> Решения о выпуске ценных бум</w:t>
      </w:r>
      <w:r w:rsidRPr="00772EF4">
        <w:rPr>
          <w:rStyle w:val="SUBST"/>
          <w:bCs/>
          <w:iCs/>
          <w:szCs w:val="22"/>
        </w:rPr>
        <w:t>аг и п. 9.1.2 Проспекта ценных бумаг).</w:t>
      </w:r>
      <w:r w:rsidRPr="00E03FE7">
        <w:rPr>
          <w:rStyle w:val="SUBST"/>
          <w:bCs/>
          <w:iCs/>
          <w:szCs w:val="22"/>
        </w:rPr>
        <w:t xml:space="preserve"> </w:t>
      </w:r>
    </w:p>
    <w:p w:rsidR="000D3AFA" w:rsidRPr="00E03FE7" w:rsidRDefault="000D3AFA" w:rsidP="00250814">
      <w:pPr>
        <w:widowControl w:val="0"/>
        <w:ind w:firstLine="539"/>
        <w:jc w:val="both"/>
        <w:rPr>
          <w:rStyle w:val="SUBST"/>
          <w:bCs/>
          <w:iCs/>
          <w:szCs w:val="22"/>
        </w:rPr>
      </w:pPr>
      <w:r w:rsidRPr="00E03FE7">
        <w:rPr>
          <w:rStyle w:val="SUBST"/>
          <w:bCs/>
          <w:iCs/>
          <w:szCs w:val="22"/>
        </w:rPr>
        <w:t xml:space="preserve">Выплата непогашенной части номинальной стоимости </w:t>
      </w:r>
      <w:r>
        <w:rPr>
          <w:rStyle w:val="SUBST"/>
          <w:bCs/>
          <w:iCs/>
          <w:szCs w:val="22"/>
        </w:rPr>
        <w:t>Биржевых о</w:t>
      </w:r>
      <w:r w:rsidRPr="00E03FE7">
        <w:rPr>
          <w:rStyle w:val="SUBST"/>
          <w:bCs/>
          <w:iCs/>
          <w:szCs w:val="22"/>
        </w:rPr>
        <w:t>блигаций при их погашении производится в рублях Российской Федерации в безналичном порядке.</w:t>
      </w:r>
    </w:p>
    <w:p w:rsidR="000D3AFA" w:rsidRPr="00E03FE7" w:rsidRDefault="000D3AFA" w:rsidP="00250814">
      <w:pPr>
        <w:widowControl w:val="0"/>
        <w:ind w:firstLine="539"/>
        <w:jc w:val="both"/>
        <w:rPr>
          <w:rStyle w:val="SUBST"/>
          <w:b w:val="0"/>
          <w:bCs/>
          <w:i w:val="0"/>
          <w:iCs/>
          <w:szCs w:val="22"/>
        </w:rPr>
      </w:pPr>
    </w:p>
    <w:p w:rsidR="000D3AFA" w:rsidRPr="00E03FE7" w:rsidRDefault="000D3AFA" w:rsidP="00250814">
      <w:pPr>
        <w:widowControl w:val="0"/>
        <w:ind w:firstLine="539"/>
        <w:jc w:val="both"/>
        <w:rPr>
          <w:rStyle w:val="SUBST"/>
          <w:b w:val="0"/>
          <w:bCs/>
          <w:i w:val="0"/>
          <w:iCs/>
          <w:szCs w:val="22"/>
        </w:rPr>
      </w:pPr>
      <w:r w:rsidRPr="00E03FE7">
        <w:rPr>
          <w:rStyle w:val="SUBST"/>
          <w:b w:val="0"/>
          <w:bCs/>
          <w:i w:val="0"/>
          <w:iCs/>
          <w:szCs w:val="22"/>
        </w:rPr>
        <w:t>Выплата непогашенной части номинальной стоимости облигаций осуществляется в следующем порядке:</w:t>
      </w:r>
    </w:p>
    <w:p w:rsidR="000D3AFA" w:rsidRPr="00E03FE7" w:rsidRDefault="000D3AFA" w:rsidP="00250814">
      <w:pPr>
        <w:ind w:firstLine="540"/>
        <w:jc w:val="both"/>
        <w:rPr>
          <w:sz w:val="22"/>
          <w:szCs w:val="22"/>
        </w:rPr>
      </w:pPr>
      <w:r w:rsidRPr="00E03FE7">
        <w:rPr>
          <w:rStyle w:val="SUBST"/>
          <w:bCs/>
          <w:iCs/>
          <w:szCs w:val="22"/>
        </w:rPr>
        <w:t xml:space="preserve">Выплата производится в валюте Российской Федерации в безналичном порядке. </w:t>
      </w:r>
    </w:p>
    <w:p w:rsidR="000D3AFA" w:rsidRPr="00E03FE7" w:rsidRDefault="000D3AFA" w:rsidP="00250814">
      <w:pPr>
        <w:pStyle w:val="13"/>
        <w:ind w:firstLine="539"/>
      </w:pPr>
      <w:r w:rsidRPr="00E03FE7">
        <w:t xml:space="preserve">Эмитент исполняет обязанность по погашению </w:t>
      </w:r>
      <w:r>
        <w:t>Биржевых о</w:t>
      </w:r>
      <w:r w:rsidRPr="00E03FE7">
        <w:t>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0D3AFA" w:rsidRPr="005D3A2A" w:rsidRDefault="000D3AFA" w:rsidP="00250814">
      <w:pPr>
        <w:spacing w:before="120" w:after="120"/>
        <w:ind w:firstLine="539"/>
        <w:jc w:val="both"/>
        <w:rPr>
          <w:b/>
          <w:i/>
          <w:sz w:val="22"/>
          <w:szCs w:val="22"/>
        </w:rPr>
      </w:pPr>
      <w:r w:rsidRPr="005D3A2A">
        <w:rPr>
          <w:b/>
          <w:i/>
          <w:sz w:val="22"/>
          <w:szCs w:val="22"/>
        </w:rPr>
        <w:t xml:space="preserve">НРД обязан передать выплаты по </w:t>
      </w:r>
      <w:r>
        <w:rPr>
          <w:b/>
          <w:i/>
          <w:sz w:val="22"/>
          <w:szCs w:val="22"/>
        </w:rPr>
        <w:t>Биржевым о</w:t>
      </w:r>
      <w:r w:rsidRPr="005D3A2A">
        <w:rPr>
          <w:b/>
          <w:i/>
          <w:sz w:val="22"/>
          <w:szCs w:val="22"/>
        </w:rPr>
        <w:t xml:space="preserve">блигациям своим депонентам не позднее следующего рабочего дня после дня их получения. </w:t>
      </w:r>
    </w:p>
    <w:p w:rsidR="000D3AFA" w:rsidRPr="005D3A2A" w:rsidRDefault="000D3AFA" w:rsidP="00250814">
      <w:pPr>
        <w:spacing w:before="120" w:after="120"/>
        <w:ind w:firstLine="539"/>
        <w:jc w:val="both"/>
        <w:rPr>
          <w:b/>
          <w:i/>
          <w:sz w:val="22"/>
          <w:szCs w:val="22"/>
        </w:rPr>
      </w:pPr>
      <w:r w:rsidRPr="005D3A2A">
        <w:rPr>
          <w:b/>
          <w:i/>
          <w:sz w:val="22"/>
          <w:szCs w:val="22"/>
        </w:rPr>
        <w:t xml:space="preserve">Эмитент несет перед депонентами НРД субсидиарную ответственность за исполнение </w:t>
      </w:r>
      <w:r>
        <w:rPr>
          <w:b/>
          <w:i/>
          <w:sz w:val="22"/>
          <w:szCs w:val="22"/>
        </w:rPr>
        <w:t xml:space="preserve">НРД </w:t>
      </w:r>
      <w:r w:rsidRPr="005D3A2A">
        <w:rPr>
          <w:b/>
          <w:i/>
          <w:sz w:val="22"/>
          <w:szCs w:val="22"/>
        </w:rPr>
        <w:t xml:space="preserve"> указанной обязанности. При этом перечисление НРД выплат по </w:t>
      </w:r>
      <w:r>
        <w:rPr>
          <w:b/>
          <w:i/>
          <w:sz w:val="22"/>
          <w:szCs w:val="22"/>
        </w:rPr>
        <w:t>Биржевым о</w:t>
      </w:r>
      <w:r w:rsidRPr="005D3A2A">
        <w:rPr>
          <w:b/>
          <w:i/>
          <w:sz w:val="22"/>
          <w:szCs w:val="22"/>
        </w:rPr>
        <w:t>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0D3AFA" w:rsidRPr="005D3A2A" w:rsidRDefault="000D3AFA" w:rsidP="00250814">
      <w:pPr>
        <w:spacing w:before="120" w:after="120"/>
        <w:ind w:firstLine="539"/>
        <w:jc w:val="both"/>
        <w:rPr>
          <w:b/>
          <w:i/>
          <w:sz w:val="22"/>
          <w:szCs w:val="22"/>
        </w:rPr>
      </w:pPr>
      <w:r w:rsidRPr="005D3A2A">
        <w:rPr>
          <w:b/>
          <w:i/>
          <w:sz w:val="22"/>
          <w:szCs w:val="22"/>
        </w:rPr>
        <w:t xml:space="preserve">НРД обязан раскрыть (предоставить) информацию о передаче выплат по </w:t>
      </w:r>
      <w:r>
        <w:rPr>
          <w:b/>
          <w:i/>
          <w:sz w:val="22"/>
          <w:szCs w:val="22"/>
        </w:rPr>
        <w:t>Биржевым о</w:t>
      </w:r>
      <w:r w:rsidRPr="005D3A2A">
        <w:rPr>
          <w:b/>
          <w:i/>
          <w:sz w:val="22"/>
          <w:szCs w:val="22"/>
        </w:rPr>
        <w:t xml:space="preserve">блигациям, в том числе о размере выплаты, приходящейся на одну </w:t>
      </w:r>
      <w:r>
        <w:rPr>
          <w:b/>
          <w:i/>
          <w:sz w:val="22"/>
          <w:szCs w:val="22"/>
        </w:rPr>
        <w:t>Биржевую о</w:t>
      </w:r>
      <w:r w:rsidRPr="005D3A2A">
        <w:rPr>
          <w:b/>
          <w:i/>
          <w:sz w:val="22"/>
          <w:szCs w:val="22"/>
        </w:rPr>
        <w:t>блигацию, в порядке, сроки и объеме, которые установлены федеральным органом исполнительной власти по рынку ценных бумаг.</w:t>
      </w:r>
    </w:p>
    <w:p w:rsidR="000D3AFA" w:rsidRPr="005D3A2A" w:rsidRDefault="000D3AFA" w:rsidP="00250814">
      <w:pPr>
        <w:adjustRightInd w:val="0"/>
        <w:spacing w:before="120" w:after="120"/>
        <w:ind w:firstLine="539"/>
        <w:jc w:val="both"/>
        <w:rPr>
          <w:b/>
          <w:i/>
          <w:sz w:val="22"/>
          <w:szCs w:val="22"/>
        </w:rPr>
      </w:pPr>
      <w:r w:rsidRPr="005D3A2A">
        <w:rPr>
          <w:b/>
          <w:i/>
          <w:sz w:val="22"/>
          <w:szCs w:val="22"/>
        </w:rPr>
        <w:t>Депозитари</w:t>
      </w:r>
      <w:r>
        <w:rPr>
          <w:b/>
          <w:i/>
          <w:sz w:val="22"/>
          <w:szCs w:val="22"/>
        </w:rPr>
        <w:t>и</w:t>
      </w:r>
      <w:r w:rsidRPr="005D3A2A">
        <w:rPr>
          <w:b/>
          <w:i/>
          <w:sz w:val="22"/>
          <w:szCs w:val="22"/>
        </w:rPr>
        <w:t>, осуществляющи</w:t>
      </w:r>
      <w:r>
        <w:rPr>
          <w:b/>
          <w:i/>
          <w:sz w:val="22"/>
          <w:szCs w:val="22"/>
        </w:rPr>
        <w:t>е</w:t>
      </w:r>
      <w:r w:rsidRPr="005D3A2A">
        <w:rPr>
          <w:b/>
          <w:i/>
          <w:sz w:val="22"/>
          <w:szCs w:val="22"/>
        </w:rPr>
        <w:t xml:space="preserve"> учет прав на </w:t>
      </w:r>
      <w:r>
        <w:rPr>
          <w:b/>
          <w:i/>
          <w:sz w:val="22"/>
          <w:szCs w:val="22"/>
        </w:rPr>
        <w:t>Биржевые о</w:t>
      </w:r>
      <w:r w:rsidRPr="005D3A2A">
        <w:rPr>
          <w:b/>
          <w:i/>
          <w:sz w:val="22"/>
          <w:szCs w:val="22"/>
        </w:rPr>
        <w:t>блигации, обязан</w:t>
      </w:r>
      <w:r>
        <w:rPr>
          <w:b/>
          <w:i/>
          <w:sz w:val="22"/>
          <w:szCs w:val="22"/>
        </w:rPr>
        <w:t>ы</w:t>
      </w:r>
      <w:r w:rsidRPr="005D3A2A">
        <w:rPr>
          <w:b/>
          <w:i/>
          <w:sz w:val="22"/>
          <w:szCs w:val="22"/>
        </w:rPr>
        <w:t xml:space="preserve"> передать выплаты по </w:t>
      </w:r>
      <w:r>
        <w:rPr>
          <w:b/>
          <w:i/>
          <w:sz w:val="22"/>
          <w:szCs w:val="22"/>
        </w:rPr>
        <w:t>Биржевым о</w:t>
      </w:r>
      <w:r w:rsidRPr="005D3A2A">
        <w:rPr>
          <w:b/>
          <w:i/>
          <w:sz w:val="22"/>
          <w:szCs w:val="22"/>
        </w:rPr>
        <w:t xml:space="preserve">блигациям своим депонентам не позднее 3 (Трех) рабочих дней после дня их получения, но не позднее 10 (Десяти) рабочих дней после даты, на которую НРД раскрыта (предоставлена) информация о передаче своим депонентам причитающихся им выплат по </w:t>
      </w:r>
      <w:r>
        <w:rPr>
          <w:b/>
          <w:i/>
          <w:sz w:val="22"/>
          <w:szCs w:val="22"/>
        </w:rPr>
        <w:t>Биржевым о</w:t>
      </w:r>
      <w:r w:rsidRPr="005D3A2A">
        <w:rPr>
          <w:b/>
          <w:i/>
          <w:sz w:val="22"/>
          <w:szCs w:val="22"/>
        </w:rPr>
        <w:t xml:space="preserve">блигациям. При этом перечисление выплат по </w:t>
      </w:r>
      <w:r>
        <w:rPr>
          <w:b/>
          <w:i/>
          <w:sz w:val="22"/>
          <w:szCs w:val="22"/>
        </w:rPr>
        <w:t>Биржевым о</w:t>
      </w:r>
      <w:r w:rsidRPr="005D3A2A">
        <w:rPr>
          <w:b/>
          <w:i/>
          <w:sz w:val="22"/>
          <w:szCs w:val="22"/>
        </w:rPr>
        <w:t>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0D3AFA" w:rsidRPr="005D3A2A" w:rsidRDefault="000D3AFA" w:rsidP="00250814">
      <w:pPr>
        <w:adjustRightInd w:val="0"/>
        <w:spacing w:before="120" w:after="120"/>
        <w:ind w:firstLine="539"/>
        <w:jc w:val="both"/>
        <w:rPr>
          <w:b/>
          <w:i/>
          <w:sz w:val="22"/>
          <w:szCs w:val="22"/>
        </w:rPr>
      </w:pPr>
      <w:r w:rsidRPr="005D3A2A">
        <w:rPr>
          <w:b/>
          <w:i/>
          <w:sz w:val="22"/>
          <w:szCs w:val="22"/>
        </w:rPr>
        <w:t>После истечения указанного десятидневного срока</w:t>
      </w:r>
      <w:r>
        <w:rPr>
          <w:b/>
          <w:i/>
          <w:sz w:val="22"/>
          <w:szCs w:val="22"/>
        </w:rPr>
        <w:t xml:space="preserve"> депоненты вправе требовать от Д</w:t>
      </w:r>
      <w:r w:rsidRPr="005D3A2A">
        <w:rPr>
          <w:b/>
          <w:i/>
          <w:sz w:val="22"/>
          <w:szCs w:val="22"/>
        </w:rPr>
        <w:t xml:space="preserve">епозитария, с которым у них заключен депозитарный договор, осуществления причитающихся им выплат по </w:t>
      </w:r>
      <w:r>
        <w:rPr>
          <w:b/>
          <w:i/>
          <w:sz w:val="22"/>
          <w:szCs w:val="22"/>
        </w:rPr>
        <w:t>Биржевым о</w:t>
      </w:r>
      <w:r w:rsidRPr="005D3A2A">
        <w:rPr>
          <w:b/>
          <w:i/>
          <w:sz w:val="22"/>
          <w:szCs w:val="22"/>
        </w:rPr>
        <w:t xml:space="preserve">блигациям независимо от получения таких выплат </w:t>
      </w:r>
      <w:r>
        <w:rPr>
          <w:b/>
          <w:i/>
          <w:sz w:val="22"/>
          <w:szCs w:val="22"/>
        </w:rPr>
        <w:t>Д</w:t>
      </w:r>
      <w:r w:rsidRPr="005D3A2A">
        <w:rPr>
          <w:b/>
          <w:i/>
          <w:sz w:val="22"/>
          <w:szCs w:val="22"/>
        </w:rPr>
        <w:t>епозитарием.</w:t>
      </w:r>
    </w:p>
    <w:p w:rsidR="000D3AFA" w:rsidRPr="005D3A2A" w:rsidRDefault="000D3AFA" w:rsidP="00250814">
      <w:pPr>
        <w:spacing w:before="120" w:after="120"/>
        <w:ind w:firstLine="539"/>
        <w:jc w:val="both"/>
        <w:rPr>
          <w:b/>
          <w:i/>
          <w:sz w:val="22"/>
          <w:szCs w:val="22"/>
        </w:rPr>
      </w:pPr>
      <w:r w:rsidRPr="005D3A2A">
        <w:rPr>
          <w:b/>
          <w:i/>
          <w:sz w:val="22"/>
          <w:szCs w:val="22"/>
        </w:rPr>
        <w:t xml:space="preserve">Требование, касающееся обязанности </w:t>
      </w:r>
      <w:r>
        <w:rPr>
          <w:b/>
          <w:i/>
          <w:sz w:val="22"/>
          <w:szCs w:val="22"/>
        </w:rPr>
        <w:t>Д</w:t>
      </w:r>
      <w:r w:rsidRPr="005D3A2A">
        <w:rPr>
          <w:b/>
          <w:i/>
          <w:sz w:val="22"/>
          <w:szCs w:val="22"/>
        </w:rPr>
        <w:t xml:space="preserve">епозитария передать выплаты по </w:t>
      </w:r>
      <w:r>
        <w:rPr>
          <w:b/>
          <w:i/>
          <w:sz w:val="22"/>
          <w:szCs w:val="22"/>
        </w:rPr>
        <w:t>Биржевым о</w:t>
      </w:r>
      <w:r w:rsidRPr="005D3A2A">
        <w:rPr>
          <w:b/>
          <w:i/>
          <w:sz w:val="22"/>
          <w:szCs w:val="22"/>
        </w:rPr>
        <w:t xml:space="preserve">блигациям своим депонентам не позднее 10 (Десяти) рабочих дней после даты, на которую НРД раскрыта (предоставлена) информация о передаче своим депонентам причитающихся им выплат по </w:t>
      </w:r>
      <w:r>
        <w:rPr>
          <w:b/>
          <w:i/>
          <w:sz w:val="22"/>
          <w:szCs w:val="22"/>
        </w:rPr>
        <w:t>Биржевым о</w:t>
      </w:r>
      <w:r w:rsidRPr="005D3A2A">
        <w:rPr>
          <w:b/>
          <w:i/>
          <w:sz w:val="22"/>
          <w:szCs w:val="22"/>
        </w:rPr>
        <w:t xml:space="preserve">блигациям, не применяется к </w:t>
      </w:r>
      <w:r>
        <w:rPr>
          <w:b/>
          <w:i/>
          <w:sz w:val="22"/>
          <w:szCs w:val="22"/>
        </w:rPr>
        <w:t>Д</w:t>
      </w:r>
      <w:r w:rsidRPr="005D3A2A">
        <w:rPr>
          <w:b/>
          <w:i/>
          <w:sz w:val="22"/>
          <w:szCs w:val="22"/>
        </w:rPr>
        <w:t xml:space="preserve">епозитарию, ставшему депонентом другого </w:t>
      </w:r>
      <w:r>
        <w:rPr>
          <w:b/>
          <w:i/>
          <w:sz w:val="22"/>
          <w:szCs w:val="22"/>
        </w:rPr>
        <w:t>Де</w:t>
      </w:r>
      <w:r w:rsidRPr="005D3A2A">
        <w:rPr>
          <w:b/>
          <w:i/>
          <w:sz w:val="22"/>
          <w:szCs w:val="22"/>
        </w:rPr>
        <w:t xml:space="preserve">позитария в соответствии с письменным указанием своего депонента и не получившему от другого </w:t>
      </w:r>
      <w:r>
        <w:rPr>
          <w:b/>
          <w:i/>
          <w:sz w:val="22"/>
          <w:szCs w:val="22"/>
        </w:rPr>
        <w:t>Д</w:t>
      </w:r>
      <w:r w:rsidRPr="005D3A2A">
        <w:rPr>
          <w:b/>
          <w:i/>
          <w:sz w:val="22"/>
          <w:szCs w:val="22"/>
        </w:rPr>
        <w:t xml:space="preserve">епозитария подлежавшие передаче выплаты по </w:t>
      </w:r>
      <w:r>
        <w:rPr>
          <w:b/>
          <w:i/>
          <w:sz w:val="22"/>
          <w:szCs w:val="22"/>
        </w:rPr>
        <w:t>Биржевым о</w:t>
      </w:r>
      <w:r w:rsidRPr="005D3A2A">
        <w:rPr>
          <w:b/>
          <w:i/>
          <w:sz w:val="22"/>
          <w:szCs w:val="22"/>
        </w:rPr>
        <w:t>блигациям.</w:t>
      </w:r>
    </w:p>
    <w:p w:rsidR="000D3AFA" w:rsidRDefault="000D3AFA" w:rsidP="00250814">
      <w:pPr>
        <w:widowControl w:val="0"/>
        <w:ind w:firstLine="539"/>
        <w:jc w:val="both"/>
        <w:rPr>
          <w:b/>
          <w:i/>
          <w:sz w:val="22"/>
          <w:szCs w:val="22"/>
        </w:rPr>
      </w:pPr>
      <w:r w:rsidRPr="005D3A2A">
        <w:rPr>
          <w:b/>
          <w:i/>
          <w:sz w:val="22"/>
          <w:szCs w:val="22"/>
        </w:rPr>
        <w:t xml:space="preserve">Депозитарий передает своим депонентам выплаты по </w:t>
      </w:r>
      <w:r>
        <w:rPr>
          <w:b/>
          <w:i/>
          <w:sz w:val="22"/>
          <w:szCs w:val="22"/>
        </w:rPr>
        <w:t>Биржевым о</w:t>
      </w:r>
      <w:r w:rsidRPr="005D3A2A">
        <w:rPr>
          <w:b/>
          <w:i/>
          <w:sz w:val="22"/>
          <w:szCs w:val="22"/>
        </w:rPr>
        <w:t xml:space="preserve">блигациям пропорционально количеству </w:t>
      </w:r>
      <w:r>
        <w:rPr>
          <w:b/>
          <w:i/>
          <w:sz w:val="22"/>
          <w:szCs w:val="22"/>
        </w:rPr>
        <w:t>Биржевых о</w:t>
      </w:r>
      <w:r w:rsidRPr="005D3A2A">
        <w:rPr>
          <w:b/>
          <w:i/>
          <w:sz w:val="22"/>
          <w:szCs w:val="22"/>
        </w:rPr>
        <w:t>блигаций, которые учитывались на их счетах депо на дату, определенную выше.</w:t>
      </w:r>
    </w:p>
    <w:p w:rsidR="000D3AFA" w:rsidRPr="00E03FE7" w:rsidRDefault="000D3AFA" w:rsidP="00250814">
      <w:pPr>
        <w:jc w:val="both"/>
        <w:rPr>
          <w:b/>
          <w:i/>
          <w:sz w:val="22"/>
          <w:szCs w:val="22"/>
        </w:rPr>
      </w:pPr>
      <w:r>
        <w:rPr>
          <w:rStyle w:val="SUBST"/>
          <w:bCs/>
          <w:iCs/>
          <w:szCs w:val="22"/>
        </w:rPr>
        <w:tab/>
        <w:t>Биржевые о</w:t>
      </w:r>
      <w:r w:rsidRPr="00E03FE7">
        <w:rPr>
          <w:rStyle w:val="SUBST"/>
          <w:bCs/>
          <w:iCs/>
        </w:rPr>
        <w:t xml:space="preserve">блигации погашаются по непогашенной части номинальной стоимости. При погашении </w:t>
      </w:r>
      <w:r>
        <w:rPr>
          <w:rStyle w:val="SUBST"/>
          <w:bCs/>
          <w:iCs/>
        </w:rPr>
        <w:t>Биржевых о</w:t>
      </w:r>
      <w:r w:rsidRPr="00E03FE7">
        <w:rPr>
          <w:rStyle w:val="SUBST"/>
          <w:bCs/>
          <w:iCs/>
        </w:rPr>
        <w:t>блигаций выплачивается также купонный доход за последний купонный период.</w:t>
      </w:r>
    </w:p>
    <w:p w:rsidR="000D3AFA" w:rsidRPr="00E03FE7" w:rsidRDefault="000D3AFA" w:rsidP="00250814">
      <w:pPr>
        <w:ind w:firstLine="708"/>
        <w:jc w:val="both"/>
        <w:rPr>
          <w:b/>
          <w:i/>
          <w:sz w:val="22"/>
          <w:szCs w:val="22"/>
        </w:rPr>
      </w:pPr>
      <w:r w:rsidRPr="00157CC8">
        <w:rPr>
          <w:rStyle w:val="SUBST"/>
        </w:rPr>
        <w:t xml:space="preserve">Списание </w:t>
      </w:r>
      <w:r>
        <w:rPr>
          <w:rStyle w:val="SUBST"/>
        </w:rPr>
        <w:t xml:space="preserve">Биржевых </w:t>
      </w:r>
      <w:r w:rsidRPr="00157CC8">
        <w:rPr>
          <w:rStyle w:val="SUBST"/>
        </w:rPr>
        <w:t xml:space="preserve">Облигаций со счетов депо при погашении производится после исполнения Эмитентом всех обязательств перед владельцами </w:t>
      </w:r>
      <w:r>
        <w:rPr>
          <w:rStyle w:val="SUBST"/>
        </w:rPr>
        <w:t>Биржевых о</w:t>
      </w:r>
      <w:r w:rsidRPr="00157CC8">
        <w:rPr>
          <w:rStyle w:val="SUBST"/>
        </w:rPr>
        <w:t xml:space="preserve">блигаций по </w:t>
      </w:r>
      <w:r w:rsidR="001C0353">
        <w:rPr>
          <w:rStyle w:val="SUBST"/>
          <w:bCs/>
          <w:iCs/>
          <w:szCs w:val="22"/>
        </w:rPr>
        <w:t>погашению номинальной стоимости (непогашенной части номинальной стоимости)  Биржевых облигаций и выплате купонного дохода по ним за последний купонный период</w:t>
      </w:r>
      <w:r w:rsidRPr="00157CC8">
        <w:rPr>
          <w:rStyle w:val="SUBST"/>
        </w:rPr>
        <w:t>.</w:t>
      </w:r>
    </w:p>
    <w:p w:rsidR="000D3AFA" w:rsidRPr="00E03FE7" w:rsidRDefault="000D3AFA" w:rsidP="00250814">
      <w:pPr>
        <w:ind w:firstLine="540"/>
        <w:jc w:val="both"/>
        <w:rPr>
          <w:rStyle w:val="SUBST"/>
          <w:b w:val="0"/>
          <w:bCs/>
          <w:i w:val="0"/>
          <w:iCs/>
        </w:rPr>
      </w:pPr>
      <w:r w:rsidRPr="00E03FE7">
        <w:rPr>
          <w:rStyle w:val="SUBST"/>
          <w:bCs/>
          <w:iCs/>
        </w:rPr>
        <w:t>Снятие Сертификата с хранения</w:t>
      </w:r>
      <w:r w:rsidRPr="00E03FE7" w:rsidDel="006F0D3F">
        <w:rPr>
          <w:rStyle w:val="SUBST"/>
          <w:bCs/>
          <w:iCs/>
        </w:rPr>
        <w:t xml:space="preserve"> </w:t>
      </w:r>
      <w:r w:rsidRPr="00E03FE7">
        <w:rPr>
          <w:rStyle w:val="SUBST"/>
          <w:bCs/>
          <w:iCs/>
        </w:rPr>
        <w:t xml:space="preserve">производится после списания всех </w:t>
      </w:r>
      <w:r>
        <w:rPr>
          <w:rStyle w:val="SUBST"/>
          <w:bCs/>
          <w:iCs/>
        </w:rPr>
        <w:t>Биржевых о</w:t>
      </w:r>
      <w:r w:rsidRPr="00E03FE7">
        <w:rPr>
          <w:rStyle w:val="SUBST"/>
          <w:bCs/>
          <w:iCs/>
        </w:rPr>
        <w:t>блигаций со счетов депо</w:t>
      </w:r>
      <w:r w:rsidRPr="00E03FE7">
        <w:rPr>
          <w:rFonts w:eastAsia="PMingLiU"/>
          <w:b/>
          <w:i/>
          <w:sz w:val="22"/>
          <w:szCs w:val="22"/>
        </w:rPr>
        <w:t xml:space="preserve"> владельцев и номинальных держателей Облигаций</w:t>
      </w:r>
      <w:r w:rsidRPr="00E03FE7">
        <w:rPr>
          <w:rStyle w:val="SUBST"/>
          <w:bCs/>
          <w:iCs/>
        </w:rPr>
        <w:t xml:space="preserve"> в НРД.</w:t>
      </w:r>
    </w:p>
    <w:p w:rsidR="000D3AFA" w:rsidRDefault="000D3AFA" w:rsidP="00E13502">
      <w:pPr>
        <w:widowControl w:val="0"/>
        <w:ind w:firstLine="540"/>
        <w:jc w:val="both"/>
      </w:pPr>
    </w:p>
    <w:p w:rsidR="000D3AFA" w:rsidRPr="003226F4" w:rsidRDefault="000D3AFA" w:rsidP="00E13502">
      <w:pPr>
        <w:widowControl w:val="0"/>
        <w:ind w:firstLine="540"/>
        <w:jc w:val="both"/>
      </w:pPr>
    </w:p>
    <w:p w:rsidR="000D3AFA" w:rsidRPr="003226F4" w:rsidRDefault="000D3AFA" w:rsidP="00A252CE">
      <w:pPr>
        <w:adjustRightInd w:val="0"/>
        <w:ind w:firstLine="539"/>
        <w:jc w:val="both"/>
        <w:rPr>
          <w:sz w:val="21"/>
          <w:szCs w:val="21"/>
        </w:rPr>
      </w:pPr>
      <w:r w:rsidRPr="003226F4">
        <w:rPr>
          <w:sz w:val="21"/>
          <w:szCs w:val="21"/>
        </w:rPr>
        <w:t xml:space="preserve">Иные условия и порядок погашения Биржевых облигаций: </w:t>
      </w:r>
      <w:r>
        <w:rPr>
          <w:b/>
          <w:i/>
          <w:sz w:val="21"/>
          <w:szCs w:val="21"/>
        </w:rPr>
        <w:t>о</w:t>
      </w:r>
      <w:r w:rsidRPr="003226F4">
        <w:rPr>
          <w:b/>
          <w:i/>
          <w:sz w:val="21"/>
          <w:szCs w:val="21"/>
        </w:rPr>
        <w:t>тсутствуют</w:t>
      </w:r>
      <w:r>
        <w:rPr>
          <w:b/>
          <w:i/>
          <w:sz w:val="21"/>
          <w:szCs w:val="21"/>
        </w:rPr>
        <w:t>.</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9.3. Порядок определения дохода, выплачиваемого по каждой облигации</w:t>
      </w:r>
    </w:p>
    <w:p w:rsidR="000D3AFA" w:rsidRPr="003226F4" w:rsidRDefault="000D3AFA" w:rsidP="00CC7362">
      <w:pPr>
        <w:ind w:firstLine="539"/>
        <w:jc w:val="both"/>
        <w:rPr>
          <w:rStyle w:val="SUBST"/>
          <w:szCs w:val="22"/>
        </w:rPr>
      </w:pPr>
      <w:r w:rsidRPr="003226F4">
        <w:rPr>
          <w:sz w:val="22"/>
          <w:szCs w:val="22"/>
        </w:rPr>
        <w:lastRenderedPageBreak/>
        <w:t>Указывается размер дохода или порядок его определения, в том числе размер дохода, выплачиваемого по каждому купону, или порядок его определения.</w:t>
      </w:r>
    </w:p>
    <w:p w:rsidR="000D3AFA" w:rsidRDefault="000D3AFA" w:rsidP="00CC7362">
      <w:pPr>
        <w:ind w:firstLine="539"/>
        <w:jc w:val="both"/>
        <w:rPr>
          <w:rStyle w:val="SUBST"/>
          <w:szCs w:val="22"/>
        </w:rPr>
      </w:pPr>
    </w:p>
    <w:p w:rsidR="000D3AFA" w:rsidRDefault="000D3AFA" w:rsidP="00DA4259">
      <w:pPr>
        <w:widowControl w:val="0"/>
        <w:adjustRightInd w:val="0"/>
        <w:ind w:firstLine="539"/>
        <w:jc w:val="both"/>
        <w:rPr>
          <w:rStyle w:val="SUBST"/>
        </w:rPr>
      </w:pPr>
      <w:r w:rsidRPr="00036A5F">
        <w:rPr>
          <w:rStyle w:val="SUBST"/>
        </w:rPr>
        <w:t xml:space="preserve">Доходом по </w:t>
      </w:r>
      <w:r>
        <w:rPr>
          <w:rStyle w:val="SUBST"/>
        </w:rPr>
        <w:t>Биржевым о</w:t>
      </w:r>
      <w:r w:rsidRPr="00036A5F">
        <w:rPr>
          <w:rStyle w:val="SUBST"/>
        </w:rPr>
        <w:t xml:space="preserve">блигациям является сумма купонных доходов, начисляемых за каждый купонный период. </w:t>
      </w:r>
      <w:r>
        <w:rPr>
          <w:rStyle w:val="SUBST"/>
        </w:rPr>
        <w:t>Биржевые о</w:t>
      </w:r>
      <w:r w:rsidRPr="00036A5F">
        <w:rPr>
          <w:rStyle w:val="SUBST"/>
        </w:rPr>
        <w:t>блигации имеют шесть купонных периодов. Длительность каждого из купонных периодов устанавливается равной 182 (Сто восемьдесят два) дня.</w:t>
      </w:r>
    </w:p>
    <w:p w:rsidR="000D3AFA" w:rsidRDefault="000D3AFA" w:rsidP="00DA4259">
      <w:pPr>
        <w:ind w:firstLine="539"/>
        <w:jc w:val="both"/>
        <w:rPr>
          <w:rStyle w:val="SUBST"/>
          <w:szCs w:val="22"/>
        </w:rPr>
      </w:pPr>
      <w:r w:rsidRPr="00036A5F">
        <w:rPr>
          <w:rStyle w:val="SUBST"/>
          <w:szCs w:val="22"/>
        </w:rPr>
        <w:t xml:space="preserve">Размер процента (купона) на каждый купонный период устанавливается уполномоченным органом управления Эмитента в процентах годовых от непогашенной части номинальной стоимости </w:t>
      </w:r>
      <w:r>
        <w:rPr>
          <w:rStyle w:val="SUBST"/>
          <w:szCs w:val="22"/>
        </w:rPr>
        <w:t>Биржевых о</w:t>
      </w:r>
      <w:r w:rsidRPr="00036A5F">
        <w:rPr>
          <w:rStyle w:val="SUBST"/>
          <w:szCs w:val="22"/>
        </w:rPr>
        <w:t>блигаций с точностью до сотой доли процента.</w:t>
      </w:r>
    </w:p>
    <w:p w:rsidR="000D3AFA" w:rsidRDefault="000D3AFA" w:rsidP="00CC7362">
      <w:pPr>
        <w:ind w:firstLine="539"/>
        <w:jc w:val="both"/>
        <w:rPr>
          <w:rStyle w:val="SUBST"/>
          <w:szCs w:val="22"/>
        </w:rPr>
      </w:pPr>
    </w:p>
    <w:p w:rsidR="000D3AFA" w:rsidRDefault="000D3AFA" w:rsidP="00CC7362">
      <w:pPr>
        <w:ind w:firstLine="539"/>
        <w:jc w:val="both"/>
        <w:rPr>
          <w:rStyle w:val="SUBST"/>
          <w:szCs w:val="22"/>
        </w:rPr>
      </w:pPr>
      <w:r w:rsidRPr="003226F4">
        <w:rPr>
          <w:rStyle w:val="SUBST"/>
          <w:szCs w:val="22"/>
        </w:rPr>
        <w:t>Купонный доход начисляется на непогашенную часть номинальной стоимости</w:t>
      </w:r>
      <w:r>
        <w:rPr>
          <w:rStyle w:val="SUBST"/>
          <w:szCs w:val="22"/>
        </w:rPr>
        <w:t xml:space="preserve"> Биржевой облигации</w:t>
      </w:r>
      <w:r w:rsidRPr="003226F4">
        <w:rPr>
          <w:rStyle w:val="SUBST"/>
          <w:szCs w:val="22"/>
        </w:rPr>
        <w:t>. Непогашенная часть номинальной стоимости</w:t>
      </w:r>
      <w:r>
        <w:rPr>
          <w:rStyle w:val="SUBST"/>
          <w:szCs w:val="22"/>
        </w:rPr>
        <w:t xml:space="preserve"> Биржевой облигации</w:t>
      </w:r>
      <w:r w:rsidRPr="003226F4">
        <w:rPr>
          <w:rStyle w:val="SUBST"/>
          <w:szCs w:val="22"/>
        </w:rPr>
        <w:t xml:space="preserve"> определяется как разница между номинальной стоимостью одной Биржевой облигации и ее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 9.5 Решения о выпуске</w:t>
      </w:r>
      <w:r w:rsidRPr="003226F4">
        <w:rPr>
          <w:rStyle w:val="SUBST"/>
          <w:bCs/>
          <w:iCs/>
          <w:szCs w:val="22"/>
        </w:rPr>
        <w:t xml:space="preserve"> </w:t>
      </w:r>
      <w:r>
        <w:rPr>
          <w:rStyle w:val="SUBST"/>
          <w:bCs/>
          <w:iCs/>
          <w:szCs w:val="22"/>
        </w:rPr>
        <w:t xml:space="preserve">ценных бумаг </w:t>
      </w:r>
      <w:r w:rsidRPr="003226F4">
        <w:rPr>
          <w:rStyle w:val="SUBST"/>
          <w:bCs/>
          <w:iCs/>
          <w:szCs w:val="22"/>
        </w:rPr>
        <w:t>и п. 9.1.2 Проспекта ценных бумаг</w:t>
      </w:r>
      <w:r w:rsidRPr="003226F4">
        <w:rPr>
          <w:rStyle w:val="SUBST"/>
          <w:szCs w:val="22"/>
        </w:rPr>
        <w:t xml:space="preserve">). </w:t>
      </w:r>
    </w:p>
    <w:p w:rsidR="000D3AFA" w:rsidRPr="003226F4" w:rsidRDefault="000D3AFA" w:rsidP="00CC7362">
      <w:pPr>
        <w:ind w:firstLine="539"/>
        <w:jc w:val="both"/>
        <w:rPr>
          <w:rStyle w:val="SUBST"/>
          <w:szCs w:val="22"/>
        </w:rPr>
      </w:pPr>
    </w:p>
    <w:tbl>
      <w:tblPr>
        <w:tblW w:w="0" w:type="auto"/>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76"/>
        <w:gridCol w:w="2132"/>
        <w:gridCol w:w="5523"/>
      </w:tblGrid>
      <w:tr w:rsidR="000D3AFA" w:rsidRPr="003226F4" w:rsidTr="000F4AA0">
        <w:trPr>
          <w:trHeight w:val="426"/>
        </w:trPr>
        <w:tc>
          <w:tcPr>
            <w:tcW w:w="4508" w:type="dxa"/>
            <w:gridSpan w:val="2"/>
            <w:tcBorders>
              <w:top w:val="double" w:sz="6" w:space="0" w:color="auto"/>
              <w:bottom w:val="single" w:sz="4" w:space="0" w:color="auto"/>
              <w:right w:val="single" w:sz="6" w:space="0" w:color="auto"/>
            </w:tcBorders>
          </w:tcPr>
          <w:p w:rsidR="000D3AFA" w:rsidRPr="003226F4" w:rsidRDefault="000D3AFA" w:rsidP="00CC7362">
            <w:pPr>
              <w:spacing w:before="40"/>
              <w:ind w:firstLine="540"/>
              <w:jc w:val="both"/>
              <w:rPr>
                <w:b/>
                <w:bCs/>
              </w:rPr>
            </w:pPr>
            <w:r w:rsidRPr="003226F4">
              <w:rPr>
                <w:b/>
                <w:bCs/>
              </w:rPr>
              <w:t>Купонный (процентный) период</w:t>
            </w:r>
          </w:p>
          <w:p w:rsidR="000D3AFA" w:rsidRPr="003226F4" w:rsidRDefault="000D3AFA" w:rsidP="00CC7362">
            <w:pPr>
              <w:spacing w:before="40"/>
              <w:ind w:firstLine="540"/>
              <w:jc w:val="both"/>
              <w:rPr>
                <w:b/>
                <w:bCs/>
              </w:rPr>
            </w:pPr>
          </w:p>
        </w:tc>
        <w:tc>
          <w:tcPr>
            <w:tcW w:w="5523" w:type="dxa"/>
            <w:tcBorders>
              <w:top w:val="double" w:sz="6" w:space="0" w:color="auto"/>
              <w:left w:val="single" w:sz="6" w:space="0" w:color="auto"/>
              <w:bottom w:val="single" w:sz="4" w:space="0" w:color="auto"/>
            </w:tcBorders>
          </w:tcPr>
          <w:p w:rsidR="000D3AFA" w:rsidRPr="003226F4" w:rsidRDefault="000D3AFA" w:rsidP="00CC7362">
            <w:pPr>
              <w:spacing w:before="40"/>
              <w:ind w:firstLine="540"/>
              <w:jc w:val="both"/>
              <w:rPr>
                <w:b/>
                <w:bCs/>
              </w:rPr>
            </w:pPr>
            <w:r w:rsidRPr="003226F4">
              <w:rPr>
                <w:b/>
                <w:bCs/>
              </w:rPr>
              <w:t>Размер купонного (процентного) дохода</w:t>
            </w:r>
          </w:p>
        </w:tc>
      </w:tr>
      <w:tr w:rsidR="000D3AFA" w:rsidRPr="003226F4" w:rsidTr="000F4AA0">
        <w:tblPrEx>
          <w:tblBorders>
            <w:top w:val="none" w:sz="0" w:space="0" w:color="auto"/>
            <w:left w:val="none" w:sz="0" w:space="0" w:color="auto"/>
            <w:right w:val="none" w:sz="0" w:space="0" w:color="auto"/>
          </w:tblBorders>
        </w:tblPrEx>
        <w:tc>
          <w:tcPr>
            <w:tcW w:w="2376" w:type="dxa"/>
          </w:tcPr>
          <w:p w:rsidR="000D3AFA" w:rsidRPr="003226F4" w:rsidRDefault="000D3AFA" w:rsidP="00CC7362">
            <w:pPr>
              <w:spacing w:before="40"/>
              <w:ind w:firstLine="540"/>
              <w:jc w:val="both"/>
              <w:rPr>
                <w:b/>
                <w:bCs/>
              </w:rPr>
            </w:pPr>
            <w:r w:rsidRPr="003226F4">
              <w:rPr>
                <w:b/>
                <w:bCs/>
              </w:rPr>
              <w:t>Дата начала</w:t>
            </w:r>
          </w:p>
        </w:tc>
        <w:tc>
          <w:tcPr>
            <w:tcW w:w="2132" w:type="dxa"/>
          </w:tcPr>
          <w:p w:rsidR="000D3AFA" w:rsidRPr="003226F4" w:rsidRDefault="000D3AFA" w:rsidP="00CC7362">
            <w:pPr>
              <w:spacing w:before="40"/>
              <w:jc w:val="both"/>
              <w:rPr>
                <w:b/>
                <w:bCs/>
              </w:rPr>
            </w:pPr>
            <w:r w:rsidRPr="003226F4">
              <w:rPr>
                <w:b/>
                <w:bCs/>
              </w:rPr>
              <w:t>Дата окончания</w:t>
            </w:r>
          </w:p>
        </w:tc>
        <w:tc>
          <w:tcPr>
            <w:tcW w:w="5523" w:type="dxa"/>
          </w:tcPr>
          <w:p w:rsidR="000D3AFA" w:rsidRPr="003226F4" w:rsidRDefault="000D3AFA" w:rsidP="00CC7362">
            <w:pPr>
              <w:spacing w:before="40"/>
              <w:ind w:firstLine="540"/>
              <w:jc w:val="both"/>
              <w:rPr>
                <w:b/>
                <w:bCs/>
              </w:rPr>
            </w:pPr>
          </w:p>
        </w:tc>
      </w:tr>
    </w:tbl>
    <w:p w:rsidR="000D3AFA" w:rsidRPr="00E13502" w:rsidRDefault="000D3AFA" w:rsidP="00CC7362">
      <w:pPr>
        <w:spacing w:after="120"/>
        <w:ind w:firstLine="539"/>
        <w:jc w:val="both"/>
        <w:rPr>
          <w:rStyle w:val="SUBST"/>
          <w:b w:val="0"/>
          <w:i w:val="0"/>
          <w:sz w:val="20"/>
        </w:rPr>
      </w:pPr>
      <w:r w:rsidRPr="00E13502">
        <w:rPr>
          <w:b/>
          <w:bCs/>
        </w:rPr>
        <w:t xml:space="preserve">1. Купон: </w:t>
      </w:r>
      <w:r w:rsidRPr="00E13502">
        <w:rPr>
          <w:rStyle w:val="SUBST"/>
          <w:b w:val="0"/>
          <w:i w:val="0"/>
          <w:sz w:val="20"/>
        </w:rPr>
        <w:t>Процентная ставка по первому купону (С1) может определяться:</w:t>
      </w:r>
    </w:p>
    <w:p w:rsidR="000D3AFA" w:rsidRDefault="000D3AFA" w:rsidP="0003247C">
      <w:pPr>
        <w:adjustRightInd w:val="0"/>
        <w:ind w:firstLine="539"/>
        <w:rPr>
          <w:rStyle w:val="SUBST"/>
          <w:sz w:val="20"/>
        </w:rPr>
      </w:pPr>
      <w:r w:rsidRPr="00E13502">
        <w:rPr>
          <w:rStyle w:val="SUBST"/>
          <w:bCs/>
          <w:i w:val="0"/>
          <w:sz w:val="20"/>
          <w:u w:val="single"/>
        </w:rPr>
        <w:t>А)</w:t>
      </w:r>
      <w:r w:rsidRPr="00E13502">
        <w:rPr>
          <w:rStyle w:val="SUBST"/>
          <w:i w:val="0"/>
          <w:sz w:val="20"/>
        </w:rPr>
        <w:t xml:space="preserve"> </w:t>
      </w:r>
      <w:r w:rsidRPr="000F4AA0">
        <w:rPr>
          <w:rStyle w:val="SUBST"/>
          <w:sz w:val="20"/>
        </w:rPr>
        <w:t xml:space="preserve">В ходе проведения Конкурса на Бирже среди потенциальных покупателей Биржевых облигаций в дату начала размещения Биржевых облигаций. </w:t>
      </w:r>
    </w:p>
    <w:p w:rsidR="000D3AFA" w:rsidRPr="005401EA" w:rsidRDefault="000D3AFA" w:rsidP="005401EA">
      <w:pPr>
        <w:jc w:val="both"/>
        <w:rPr>
          <w:b/>
          <w:i/>
        </w:rPr>
      </w:pPr>
      <w:r w:rsidRPr="005401EA">
        <w:rPr>
          <w:b/>
          <w:i/>
        </w:rPr>
        <w:t>Порядок и условия конкурса приведены в п. 8.3. Решения о выпуске ценных бумаг и п. 9.1. Проспекта ценных бумаг.</w:t>
      </w:r>
    </w:p>
    <w:p w:rsidR="000D3AFA" w:rsidRPr="005401EA" w:rsidRDefault="000D3AFA" w:rsidP="005401EA">
      <w:pPr>
        <w:jc w:val="both"/>
        <w:rPr>
          <w:b/>
          <w:i/>
        </w:rPr>
      </w:pPr>
      <w:r w:rsidRPr="005401EA">
        <w:rPr>
          <w:b/>
          <w:i/>
        </w:rPr>
        <w:t>Информация о процентной ставке по первому купону раскрывается в порядке, предусмотренном п. 11 Решения о выпуске ценных бумаг и п. 2.9. Проспекта ценных бумаг;</w:t>
      </w:r>
    </w:p>
    <w:p w:rsidR="000D3AFA" w:rsidRPr="000F4AA0" w:rsidRDefault="000D3AFA" w:rsidP="0003247C">
      <w:pPr>
        <w:adjustRightInd w:val="0"/>
        <w:ind w:firstLine="539"/>
        <w:rPr>
          <w:rStyle w:val="SUBST"/>
          <w:sz w:val="20"/>
        </w:rPr>
      </w:pPr>
    </w:p>
    <w:p w:rsidR="000D3AFA" w:rsidRPr="000F4AA0" w:rsidRDefault="000D3AFA" w:rsidP="00CC7362">
      <w:pPr>
        <w:spacing w:after="120"/>
        <w:ind w:firstLine="539"/>
        <w:jc w:val="both"/>
        <w:rPr>
          <w:rStyle w:val="SUBST"/>
          <w:sz w:val="20"/>
        </w:rPr>
      </w:pPr>
      <w:r w:rsidRPr="00E13502">
        <w:rPr>
          <w:rStyle w:val="SUBST"/>
          <w:bCs/>
          <w:i w:val="0"/>
          <w:sz w:val="20"/>
          <w:u w:val="single"/>
        </w:rPr>
        <w:t>Б)</w:t>
      </w:r>
      <w:r w:rsidRPr="00E13502">
        <w:rPr>
          <w:rStyle w:val="SUBST"/>
          <w:bCs/>
          <w:i w:val="0"/>
          <w:sz w:val="20"/>
        </w:rPr>
        <w:t xml:space="preserve"> </w:t>
      </w:r>
      <w:r w:rsidRPr="000633FC">
        <w:rPr>
          <w:rStyle w:val="SUBST"/>
          <w:sz w:val="20"/>
        </w:rPr>
        <w:t>уполномоченным органом</w:t>
      </w:r>
      <w:r w:rsidRPr="000633FC">
        <w:rPr>
          <w:rStyle w:val="SUBST"/>
          <w:bCs/>
          <w:sz w:val="20"/>
        </w:rPr>
        <w:t xml:space="preserve"> </w:t>
      </w:r>
      <w:r w:rsidRPr="000633FC">
        <w:rPr>
          <w:rStyle w:val="SUBST"/>
          <w:sz w:val="20"/>
        </w:rPr>
        <w:t>Эмитента не позднее чем</w:t>
      </w:r>
      <w:r w:rsidRPr="000F4AA0">
        <w:rPr>
          <w:rStyle w:val="SUBST"/>
          <w:sz w:val="20"/>
        </w:rPr>
        <w:t>, за один день до даты начала размещения облигаций.</w:t>
      </w:r>
    </w:p>
    <w:p w:rsidR="000D3AFA" w:rsidRPr="000F4AA0" w:rsidRDefault="000D3AFA" w:rsidP="000F4AA0">
      <w:pPr>
        <w:ind w:firstLine="539"/>
        <w:jc w:val="both"/>
        <w:rPr>
          <w:rStyle w:val="SUBST"/>
          <w:sz w:val="20"/>
        </w:rPr>
      </w:pPr>
      <w:r w:rsidRPr="000F4AA0">
        <w:rPr>
          <w:rStyle w:val="SUBST"/>
          <w:sz w:val="20"/>
        </w:rPr>
        <w:t>Информация о процентной ставке по первому купону раскрывается в порядке, предусмотренном п. 11 Решения о выпуске ценных бумаг и п. 2.9 Проспекта ценных бумаг.</w:t>
      </w:r>
    </w:p>
    <w:p w:rsidR="000D3AFA" w:rsidRPr="000F4AA0" w:rsidRDefault="000D3AFA" w:rsidP="000F4AA0">
      <w:pPr>
        <w:pStyle w:val="31"/>
        <w:spacing w:after="0"/>
        <w:ind w:firstLine="540"/>
        <w:jc w:val="both"/>
        <w:rPr>
          <w:rStyle w:val="SUBST"/>
          <w:sz w:val="20"/>
          <w:szCs w:val="20"/>
        </w:rPr>
      </w:pPr>
      <w:r w:rsidRPr="000F4AA0">
        <w:rPr>
          <w:rStyle w:val="SUBST"/>
          <w:sz w:val="20"/>
          <w:szCs w:val="20"/>
        </w:rPr>
        <w:t>Эмитент информирует Биржу о принятом решении</w:t>
      </w:r>
      <w:r w:rsidRPr="000F4AA0">
        <w:rPr>
          <w:rStyle w:val="SUBST"/>
          <w:bCs/>
          <w:iCs/>
          <w:sz w:val="20"/>
          <w:szCs w:val="20"/>
        </w:rPr>
        <w:t>,</w:t>
      </w:r>
      <w:r w:rsidRPr="000F4AA0">
        <w:rPr>
          <w:rStyle w:val="SUBST"/>
          <w:sz w:val="20"/>
          <w:szCs w:val="20"/>
        </w:rPr>
        <w:t xml:space="preserve"> о ставке первого купона не позднее, чем за один день до даты начала размещения.</w:t>
      </w:r>
    </w:p>
    <w:p w:rsidR="000D3AFA" w:rsidRPr="00E13502" w:rsidRDefault="000D3AFA" w:rsidP="00CC7362">
      <w:pPr>
        <w:spacing w:after="120"/>
        <w:ind w:firstLine="539"/>
        <w:jc w:val="both"/>
        <w:rPr>
          <w:rStyle w:val="SUBST"/>
          <w:b w:val="0"/>
          <w:i w:val="0"/>
          <w:sz w:val="20"/>
        </w:rPr>
      </w:pPr>
    </w:p>
    <w:p w:rsidR="000D3AFA" w:rsidRPr="000F4AA0" w:rsidRDefault="000D3AFA" w:rsidP="00CC7362">
      <w:pPr>
        <w:spacing w:after="120"/>
        <w:ind w:firstLine="539"/>
        <w:jc w:val="both"/>
        <w:rPr>
          <w:rStyle w:val="SUBST"/>
          <w:sz w:val="20"/>
        </w:rPr>
      </w:pPr>
      <w:r w:rsidRPr="000F4AA0">
        <w:rPr>
          <w:rStyle w:val="SUBST"/>
          <w:sz w:val="20"/>
        </w:rPr>
        <w:t>В обоих вышеприведенных случаях:</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D3AFA" w:rsidRPr="00E13502" w:rsidTr="000F4AA0">
        <w:tc>
          <w:tcPr>
            <w:tcW w:w="2308" w:type="dxa"/>
            <w:tcBorders>
              <w:top w:val="double" w:sz="6" w:space="0" w:color="auto"/>
              <w:bottom w:val="double" w:sz="6" w:space="0" w:color="auto"/>
              <w:right w:val="single" w:sz="6" w:space="0" w:color="auto"/>
            </w:tcBorders>
          </w:tcPr>
          <w:p w:rsidR="000D3AFA" w:rsidRPr="000F4AA0" w:rsidRDefault="000D3AFA" w:rsidP="00741AB1">
            <w:pPr>
              <w:spacing w:after="20"/>
              <w:jc w:val="both"/>
              <w:rPr>
                <w:b/>
                <w:i/>
              </w:rPr>
            </w:pPr>
            <w:r w:rsidRPr="000F4AA0">
              <w:rPr>
                <w:b/>
                <w:i/>
              </w:rPr>
              <w:t>Датой начала купонного периода первого купона является дата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D3AFA" w:rsidRPr="000F4AA0" w:rsidRDefault="000D3AFA" w:rsidP="00741AB1">
            <w:pPr>
              <w:pStyle w:val="ae"/>
              <w:spacing w:after="20"/>
              <w:jc w:val="both"/>
              <w:rPr>
                <w:b/>
                <w:i/>
              </w:rPr>
            </w:pPr>
            <w:r w:rsidRPr="000F4AA0">
              <w:rPr>
                <w:b/>
                <w:i/>
              </w:rPr>
              <w:t>Датой окончания купонного периода первого купона является 182-й (Сто восемьдесят второй) день с даты начала размещения Биржевых облигаций.</w:t>
            </w:r>
          </w:p>
        </w:tc>
        <w:tc>
          <w:tcPr>
            <w:tcW w:w="5523" w:type="dxa"/>
            <w:tcBorders>
              <w:top w:val="double" w:sz="6" w:space="0" w:color="auto"/>
              <w:left w:val="single" w:sz="6" w:space="0" w:color="auto"/>
              <w:bottom w:val="double" w:sz="6" w:space="0" w:color="auto"/>
              <w:right w:val="single" w:sz="6" w:space="0" w:color="auto"/>
            </w:tcBorders>
          </w:tcPr>
          <w:p w:rsidR="000D3AFA" w:rsidRPr="00E13502" w:rsidRDefault="000D3AFA" w:rsidP="00741AB1">
            <w:pPr>
              <w:jc w:val="both"/>
            </w:pPr>
            <w:r w:rsidRPr="00E13502">
              <w:t>Расчет суммы выплат по первому купону на одну Биржевую облигацию производится по следующей формуле:</w:t>
            </w:r>
          </w:p>
          <w:p w:rsidR="000D3AFA" w:rsidRPr="00E13502" w:rsidRDefault="000D3AFA" w:rsidP="00741AB1">
            <w:pPr>
              <w:jc w:val="both"/>
              <w:rPr>
                <w:lang w:val="fr-FR"/>
              </w:rPr>
            </w:pPr>
            <w:r w:rsidRPr="00E13502">
              <w:rPr>
                <w:b/>
                <w:bCs/>
                <w:i/>
                <w:iCs/>
              </w:rPr>
              <w:t>КД</w:t>
            </w:r>
            <w:r w:rsidRPr="00E13502">
              <w:rPr>
                <w:b/>
                <w:bCs/>
                <w:i/>
                <w:iCs/>
                <w:lang w:val="fr-FR"/>
              </w:rPr>
              <w:t xml:space="preserve"> = C1 * Nom * (T1 - T0) / (365 * 100%),</w:t>
            </w:r>
            <w:r w:rsidRPr="00E13502">
              <w:rPr>
                <w:lang w:val="fr-FR"/>
              </w:rPr>
              <w:t xml:space="preserve"> </w:t>
            </w:r>
          </w:p>
          <w:p w:rsidR="000D3AFA" w:rsidRPr="000F4AA0" w:rsidRDefault="000D3AFA" w:rsidP="00741AB1">
            <w:pPr>
              <w:jc w:val="both"/>
              <w:rPr>
                <w:b/>
                <w:i/>
                <w:lang w:val="fr-FR"/>
              </w:rPr>
            </w:pPr>
            <w:r w:rsidRPr="000F4AA0">
              <w:rPr>
                <w:b/>
                <w:i/>
              </w:rPr>
              <w:t>где</w:t>
            </w:r>
          </w:p>
          <w:p w:rsidR="000D3AFA" w:rsidRPr="000F4AA0" w:rsidRDefault="000D3AFA" w:rsidP="00741AB1">
            <w:pPr>
              <w:jc w:val="both"/>
              <w:rPr>
                <w:b/>
                <w:i/>
              </w:rPr>
            </w:pPr>
            <w:r w:rsidRPr="000F4AA0">
              <w:rPr>
                <w:b/>
                <w:i/>
              </w:rPr>
              <w:t>КД - величина купонного дохода по каждой Биржевой облигации;</w:t>
            </w:r>
          </w:p>
          <w:p w:rsidR="000D3AFA" w:rsidRPr="000F4AA0" w:rsidRDefault="000D3AFA" w:rsidP="00741AB1">
            <w:pPr>
              <w:jc w:val="both"/>
              <w:rPr>
                <w:b/>
                <w:i/>
              </w:rPr>
            </w:pPr>
            <w:proofErr w:type="spellStart"/>
            <w:r w:rsidRPr="000F4AA0">
              <w:rPr>
                <w:b/>
                <w:i/>
              </w:rPr>
              <w:t>Nom</w:t>
            </w:r>
            <w:proofErr w:type="spellEnd"/>
            <w:r w:rsidRPr="000F4AA0">
              <w:rPr>
                <w:b/>
                <w:i/>
              </w:rPr>
              <w:t xml:space="preserve"> – непогашенная часть номинальной стоимости одной Биржевой облигации;</w:t>
            </w:r>
          </w:p>
          <w:p w:rsidR="000D3AFA" w:rsidRPr="000F4AA0" w:rsidRDefault="000D3AFA" w:rsidP="00741AB1">
            <w:pPr>
              <w:jc w:val="both"/>
              <w:rPr>
                <w:b/>
                <w:i/>
              </w:rPr>
            </w:pPr>
            <w:r w:rsidRPr="000F4AA0">
              <w:rPr>
                <w:b/>
                <w:i/>
              </w:rPr>
              <w:t>C1 - размер процентной ставки по первому купону, проценты годовых;</w:t>
            </w:r>
          </w:p>
          <w:p w:rsidR="000D3AFA" w:rsidRPr="000F4AA0" w:rsidRDefault="000D3AFA" w:rsidP="00741AB1">
            <w:pPr>
              <w:jc w:val="both"/>
              <w:rPr>
                <w:b/>
                <w:i/>
              </w:rPr>
            </w:pPr>
            <w:r w:rsidRPr="000F4AA0">
              <w:rPr>
                <w:b/>
                <w:i/>
              </w:rPr>
              <w:t>T0 - дата начала первого купонного периода Биржевых облигаций;</w:t>
            </w:r>
          </w:p>
          <w:p w:rsidR="000D3AFA" w:rsidRPr="000F4AA0" w:rsidRDefault="000D3AFA" w:rsidP="00741AB1">
            <w:pPr>
              <w:jc w:val="both"/>
              <w:rPr>
                <w:b/>
                <w:i/>
              </w:rPr>
            </w:pPr>
            <w:r w:rsidRPr="000F4AA0">
              <w:rPr>
                <w:b/>
                <w:i/>
              </w:rPr>
              <w:t>T1 - дата окончания первого купонного периода.</w:t>
            </w:r>
          </w:p>
          <w:p w:rsidR="000D3AFA" w:rsidRPr="000F4AA0" w:rsidRDefault="000D3AFA" w:rsidP="00741AB1">
            <w:pPr>
              <w:jc w:val="both"/>
              <w:rPr>
                <w:b/>
                <w:i/>
              </w:rPr>
            </w:pPr>
          </w:p>
          <w:p w:rsidR="000D3AFA" w:rsidRPr="000F4AA0" w:rsidRDefault="000D3AFA" w:rsidP="00CC75E0">
            <w:pPr>
              <w:jc w:val="both"/>
              <w:rPr>
                <w:b/>
                <w:bCs/>
                <w:i/>
              </w:rPr>
            </w:pPr>
            <w:r w:rsidRPr="000F4AA0">
              <w:rPr>
                <w:rStyle w:val="SUBST"/>
                <w:sz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0F4AA0">
              <w:rPr>
                <w:rStyle w:val="SUBST"/>
                <w:iCs/>
                <w:sz w:val="20"/>
              </w:rPr>
              <w:t>.</w:t>
            </w:r>
          </w:p>
          <w:p w:rsidR="000D3AFA" w:rsidRPr="00E13502" w:rsidRDefault="000D3AFA" w:rsidP="00741AB1">
            <w:pPr>
              <w:jc w:val="both"/>
              <w:rPr>
                <w:rStyle w:val="af0"/>
                <w:b/>
                <w:bCs/>
                <w:i/>
                <w:iCs/>
              </w:rPr>
            </w:pPr>
          </w:p>
        </w:tc>
      </w:tr>
    </w:tbl>
    <w:p w:rsidR="000D3AFA" w:rsidRPr="00E13502" w:rsidRDefault="000D3AFA" w:rsidP="00CC7362">
      <w:pPr>
        <w:tabs>
          <w:tab w:val="num" w:pos="786"/>
        </w:tabs>
        <w:jc w:val="both"/>
        <w:rPr>
          <w:rStyle w:val="SUBST"/>
          <w:bCs/>
          <w:iCs/>
          <w:sz w:val="20"/>
        </w:rPr>
      </w:pPr>
      <w:r w:rsidRPr="00E13502">
        <w:lastRenderedPageBreak/>
        <w:t xml:space="preserve">2. Купон: </w:t>
      </w:r>
      <w:r w:rsidRPr="00E13502">
        <w:rPr>
          <w:rStyle w:val="SUBST"/>
          <w:b w:val="0"/>
          <w:i w:val="0"/>
          <w:sz w:val="20"/>
        </w:rPr>
        <w:t>процентная ставка по второму купону (С2) определяется в соответствии с порядком, приведенным в п. 9.3.1 Решения о выпуске ценных бумаг и п. 9.1.2 Проспекта ценных бумаг.</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D3AFA" w:rsidRPr="00E13502" w:rsidTr="000F4AA0">
        <w:tc>
          <w:tcPr>
            <w:tcW w:w="2308" w:type="dxa"/>
            <w:tcBorders>
              <w:top w:val="double" w:sz="6" w:space="0" w:color="auto"/>
              <w:bottom w:val="double" w:sz="6" w:space="0" w:color="auto"/>
              <w:right w:val="single" w:sz="6" w:space="0" w:color="auto"/>
            </w:tcBorders>
          </w:tcPr>
          <w:p w:rsidR="000D3AFA" w:rsidRPr="000F4AA0" w:rsidRDefault="000D3AFA" w:rsidP="00741AB1">
            <w:pPr>
              <w:spacing w:after="20"/>
              <w:jc w:val="both"/>
              <w:rPr>
                <w:b/>
                <w:i/>
              </w:rPr>
            </w:pPr>
            <w:r w:rsidRPr="000F4AA0">
              <w:rPr>
                <w:b/>
                <w:i/>
              </w:rPr>
              <w:t>Датой начала купонного периода второго купона является 182-й (Сто восемьдесят второй)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D3AFA" w:rsidRPr="000F4AA0" w:rsidRDefault="000D3AFA" w:rsidP="00741AB1">
            <w:pPr>
              <w:spacing w:after="20"/>
              <w:jc w:val="both"/>
              <w:rPr>
                <w:b/>
                <w:i/>
              </w:rPr>
            </w:pPr>
            <w:r w:rsidRPr="000F4AA0">
              <w:rPr>
                <w:b/>
                <w:i/>
              </w:rPr>
              <w:t>Датой окончания купонного периода второго купона является 364-й (Триста шестьдесят четвертый)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D3AFA" w:rsidRPr="00E13502" w:rsidRDefault="000D3AFA" w:rsidP="00741AB1">
            <w:pPr>
              <w:spacing w:after="20"/>
              <w:jc w:val="both"/>
            </w:pPr>
            <w:r w:rsidRPr="00E13502">
              <w:t>Расчет суммы выплат по второму купону на одну Биржевую облигацию производится по следующей формуле:</w:t>
            </w:r>
          </w:p>
          <w:p w:rsidR="000D3AFA" w:rsidRPr="00E13502" w:rsidRDefault="000D3AFA" w:rsidP="00741AB1">
            <w:pPr>
              <w:spacing w:after="20"/>
              <w:jc w:val="both"/>
              <w:rPr>
                <w:lang w:val="fr-FR"/>
              </w:rPr>
            </w:pPr>
            <w:r w:rsidRPr="00E13502">
              <w:rPr>
                <w:b/>
                <w:bCs/>
                <w:i/>
                <w:iCs/>
              </w:rPr>
              <w:t>КД</w:t>
            </w:r>
            <w:r w:rsidRPr="00E13502">
              <w:rPr>
                <w:b/>
                <w:bCs/>
                <w:i/>
                <w:iCs/>
                <w:lang w:val="fr-FR"/>
              </w:rPr>
              <w:t xml:space="preserve"> = C2 * Nom * (T2 – T1) / (365 * 100%)</w:t>
            </w:r>
            <w:r w:rsidRPr="00E13502">
              <w:rPr>
                <w:lang w:val="fr-FR"/>
              </w:rPr>
              <w:t xml:space="preserve">, </w:t>
            </w:r>
          </w:p>
          <w:p w:rsidR="000D3AFA" w:rsidRPr="000F4AA0" w:rsidRDefault="000D3AFA" w:rsidP="00741AB1">
            <w:pPr>
              <w:spacing w:after="20"/>
              <w:jc w:val="both"/>
              <w:rPr>
                <w:b/>
                <w:i/>
                <w:lang w:val="fr-FR"/>
              </w:rPr>
            </w:pPr>
            <w:r w:rsidRPr="000F4AA0">
              <w:rPr>
                <w:b/>
                <w:i/>
              </w:rPr>
              <w:t>где</w:t>
            </w:r>
          </w:p>
          <w:p w:rsidR="000D3AFA" w:rsidRPr="000F4AA0" w:rsidRDefault="000D3AFA" w:rsidP="00741AB1">
            <w:pPr>
              <w:spacing w:after="20"/>
              <w:jc w:val="both"/>
              <w:rPr>
                <w:b/>
                <w:i/>
              </w:rPr>
            </w:pPr>
            <w:r w:rsidRPr="000F4AA0">
              <w:rPr>
                <w:b/>
                <w:i/>
              </w:rPr>
              <w:t>КД - величина купонного дохода по каждой Биржевой облигации;</w:t>
            </w:r>
          </w:p>
          <w:p w:rsidR="000D3AFA" w:rsidRPr="000F4AA0" w:rsidRDefault="000D3AFA" w:rsidP="00741AB1">
            <w:pPr>
              <w:spacing w:after="20"/>
              <w:jc w:val="both"/>
              <w:rPr>
                <w:b/>
                <w:i/>
              </w:rPr>
            </w:pPr>
            <w:proofErr w:type="spellStart"/>
            <w:r w:rsidRPr="000F4AA0">
              <w:rPr>
                <w:b/>
                <w:i/>
              </w:rPr>
              <w:t>Nom</w:t>
            </w:r>
            <w:proofErr w:type="spellEnd"/>
            <w:r w:rsidRPr="000F4AA0">
              <w:rPr>
                <w:b/>
                <w:i/>
              </w:rPr>
              <w:t xml:space="preserve"> – непогашенная часть номинальной стоимости одной Биржевой облигации;</w:t>
            </w:r>
          </w:p>
          <w:p w:rsidR="000D3AFA" w:rsidRPr="000F4AA0" w:rsidRDefault="000D3AFA" w:rsidP="00741AB1">
            <w:pPr>
              <w:spacing w:after="20"/>
              <w:jc w:val="both"/>
              <w:rPr>
                <w:b/>
                <w:i/>
              </w:rPr>
            </w:pPr>
            <w:r w:rsidRPr="000F4AA0">
              <w:rPr>
                <w:b/>
                <w:i/>
              </w:rPr>
              <w:t>C2 - размер процентной ставки по второму купону, проценты годовых;</w:t>
            </w:r>
          </w:p>
          <w:p w:rsidR="000D3AFA" w:rsidRPr="000F4AA0" w:rsidRDefault="000D3AFA" w:rsidP="00741AB1">
            <w:pPr>
              <w:spacing w:after="20"/>
              <w:jc w:val="both"/>
              <w:rPr>
                <w:b/>
                <w:i/>
              </w:rPr>
            </w:pPr>
            <w:r w:rsidRPr="000F4AA0">
              <w:rPr>
                <w:b/>
                <w:i/>
              </w:rPr>
              <w:t>T1 - дата начала второго купонного периода Биржевых облигаций;</w:t>
            </w:r>
          </w:p>
          <w:p w:rsidR="000D3AFA" w:rsidRPr="000F4AA0" w:rsidRDefault="000D3AFA" w:rsidP="00741AB1">
            <w:pPr>
              <w:spacing w:after="20"/>
              <w:jc w:val="both"/>
              <w:rPr>
                <w:b/>
                <w:i/>
              </w:rPr>
            </w:pPr>
            <w:r w:rsidRPr="000F4AA0">
              <w:rPr>
                <w:b/>
                <w:i/>
              </w:rPr>
              <w:t>T2 - дата окончания второго купонного периода.</w:t>
            </w:r>
          </w:p>
          <w:p w:rsidR="000D3AFA" w:rsidRPr="000F4AA0" w:rsidRDefault="000D3AFA" w:rsidP="00741AB1">
            <w:pPr>
              <w:spacing w:after="20"/>
              <w:jc w:val="both"/>
              <w:rPr>
                <w:b/>
                <w:i/>
              </w:rPr>
            </w:pPr>
          </w:p>
          <w:p w:rsidR="000D3AFA" w:rsidRPr="000F4AA0" w:rsidRDefault="000D3AFA" w:rsidP="00CC75E0">
            <w:pPr>
              <w:spacing w:after="20"/>
              <w:jc w:val="both"/>
              <w:rPr>
                <w:b/>
                <w:i/>
              </w:rPr>
            </w:pPr>
            <w:r w:rsidRPr="000F4AA0">
              <w:rPr>
                <w:rStyle w:val="SUBST"/>
                <w:sz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0F4AA0">
              <w:rPr>
                <w:rStyle w:val="SUBST"/>
                <w:iCs/>
                <w:sz w:val="20"/>
              </w:rPr>
              <w:t>.</w:t>
            </w:r>
          </w:p>
          <w:p w:rsidR="000D3AFA" w:rsidRPr="00E13502" w:rsidRDefault="000D3AFA" w:rsidP="00741AB1">
            <w:pPr>
              <w:spacing w:after="20"/>
              <w:jc w:val="both"/>
            </w:pPr>
          </w:p>
        </w:tc>
      </w:tr>
    </w:tbl>
    <w:p w:rsidR="000D3AFA" w:rsidRPr="00E13502" w:rsidRDefault="000D3AFA" w:rsidP="00CC7362">
      <w:pPr>
        <w:tabs>
          <w:tab w:val="num" w:pos="786"/>
        </w:tabs>
        <w:jc w:val="both"/>
        <w:rPr>
          <w:rStyle w:val="SUBST"/>
          <w:b w:val="0"/>
          <w:i w:val="0"/>
          <w:sz w:val="20"/>
        </w:rPr>
      </w:pPr>
      <w:r w:rsidRPr="00E13502">
        <w:rPr>
          <w:b/>
          <w:bCs/>
        </w:rPr>
        <w:t xml:space="preserve">3. Купон: </w:t>
      </w:r>
      <w:r w:rsidRPr="00E13502">
        <w:rPr>
          <w:rStyle w:val="SUBST"/>
          <w:b w:val="0"/>
          <w:i w:val="0"/>
          <w:sz w:val="20"/>
        </w:rPr>
        <w:t>процентная</w:t>
      </w:r>
      <w:r w:rsidRPr="00E13502">
        <w:rPr>
          <w:rStyle w:val="SUBST"/>
          <w:bCs/>
          <w:iCs/>
          <w:sz w:val="20"/>
        </w:rPr>
        <w:t xml:space="preserve"> </w:t>
      </w:r>
      <w:r w:rsidRPr="00E13502">
        <w:rPr>
          <w:rStyle w:val="SUBST"/>
          <w:b w:val="0"/>
          <w:i w:val="0"/>
          <w:sz w:val="20"/>
        </w:rPr>
        <w:t>ставка по третьему купону (С3) определяется в соответствии с порядком, приведенным в п. 9.3.1 Решения о выпуске ценных бумаг и п. 9.1.2 Проспекта ценных бумаг.</w:t>
      </w:r>
    </w:p>
    <w:p w:rsidR="000D3AFA" w:rsidRPr="00E13502" w:rsidRDefault="000D3AFA" w:rsidP="00CC7362">
      <w:pPr>
        <w:pStyle w:val="TableText"/>
        <w:ind w:firstLine="540"/>
        <w:jc w:val="both"/>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D3AFA" w:rsidRPr="00E13502" w:rsidTr="000F4AA0">
        <w:tc>
          <w:tcPr>
            <w:tcW w:w="2308" w:type="dxa"/>
            <w:tcBorders>
              <w:top w:val="double" w:sz="6" w:space="0" w:color="auto"/>
              <w:bottom w:val="double" w:sz="6" w:space="0" w:color="auto"/>
              <w:right w:val="single" w:sz="6" w:space="0" w:color="auto"/>
            </w:tcBorders>
          </w:tcPr>
          <w:p w:rsidR="000D3AFA" w:rsidRPr="000F4AA0" w:rsidRDefault="000D3AFA" w:rsidP="00741AB1">
            <w:pPr>
              <w:spacing w:after="20"/>
              <w:jc w:val="both"/>
              <w:rPr>
                <w:b/>
                <w:i/>
              </w:rPr>
            </w:pPr>
            <w:r w:rsidRPr="000F4AA0">
              <w:rPr>
                <w:b/>
                <w:i/>
              </w:rPr>
              <w:t>Датой начала купонного периода третьего купона является 364-й (Триста шестьдесят четвертый)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D3AFA" w:rsidRPr="000F4AA0" w:rsidRDefault="000D3AFA" w:rsidP="00741AB1">
            <w:pPr>
              <w:pStyle w:val="ae"/>
              <w:spacing w:after="20"/>
              <w:jc w:val="both"/>
              <w:rPr>
                <w:b/>
                <w:i/>
              </w:rPr>
            </w:pPr>
            <w:r w:rsidRPr="000F4AA0">
              <w:rPr>
                <w:b/>
                <w:i/>
              </w:rPr>
              <w:t>Датой окончания купонного периода третьего купона является 546-й (Пятьсот сорок шестой)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D3AFA" w:rsidRPr="00E13502" w:rsidRDefault="000D3AFA" w:rsidP="00741AB1">
            <w:pPr>
              <w:spacing w:after="20"/>
              <w:jc w:val="both"/>
            </w:pPr>
            <w:r w:rsidRPr="00E13502">
              <w:t>Расчет суммы выплат по третьему купону на одну Биржевую облигацию производится по следующей формуле:</w:t>
            </w:r>
          </w:p>
          <w:p w:rsidR="000D3AFA" w:rsidRPr="00E13502" w:rsidRDefault="000D3AFA" w:rsidP="00741AB1">
            <w:pPr>
              <w:spacing w:after="20"/>
              <w:jc w:val="both"/>
              <w:rPr>
                <w:lang w:val="fr-FR"/>
              </w:rPr>
            </w:pPr>
            <w:r w:rsidRPr="00E13502">
              <w:rPr>
                <w:b/>
                <w:bCs/>
                <w:i/>
                <w:iCs/>
              </w:rPr>
              <w:t>КД</w:t>
            </w:r>
            <w:r w:rsidRPr="00E13502">
              <w:rPr>
                <w:b/>
                <w:bCs/>
                <w:i/>
                <w:iCs/>
                <w:lang w:val="fr-FR"/>
              </w:rPr>
              <w:t xml:space="preserve"> = C3 * Nom * (T3 – T2) / (365 * 100%),</w:t>
            </w:r>
            <w:r w:rsidRPr="00E13502">
              <w:rPr>
                <w:lang w:val="fr-FR"/>
              </w:rPr>
              <w:t xml:space="preserve"> </w:t>
            </w:r>
          </w:p>
          <w:p w:rsidR="000D3AFA" w:rsidRPr="00CE67C6" w:rsidRDefault="000D3AFA" w:rsidP="00741AB1">
            <w:pPr>
              <w:spacing w:after="20"/>
              <w:jc w:val="both"/>
              <w:rPr>
                <w:b/>
                <w:i/>
                <w:lang w:val="fr-FR"/>
              </w:rPr>
            </w:pPr>
            <w:r w:rsidRPr="00CE67C6">
              <w:rPr>
                <w:b/>
                <w:i/>
              </w:rPr>
              <w:t>где</w:t>
            </w:r>
          </w:p>
          <w:p w:rsidR="000D3AFA" w:rsidRPr="00CE67C6" w:rsidRDefault="000D3AFA" w:rsidP="00741AB1">
            <w:pPr>
              <w:spacing w:after="20"/>
              <w:jc w:val="both"/>
              <w:rPr>
                <w:b/>
                <w:i/>
              </w:rPr>
            </w:pPr>
            <w:r w:rsidRPr="00CE67C6">
              <w:rPr>
                <w:b/>
                <w:i/>
              </w:rPr>
              <w:t>КД - величина купонного дохода по каждой Биржевой облигации;</w:t>
            </w:r>
          </w:p>
          <w:p w:rsidR="000D3AFA" w:rsidRPr="00CE67C6" w:rsidRDefault="000D3AFA" w:rsidP="00741AB1">
            <w:pPr>
              <w:spacing w:after="20"/>
              <w:jc w:val="both"/>
              <w:rPr>
                <w:b/>
                <w:i/>
              </w:rPr>
            </w:pPr>
            <w:proofErr w:type="spellStart"/>
            <w:r w:rsidRPr="00CE67C6">
              <w:rPr>
                <w:b/>
                <w:i/>
              </w:rPr>
              <w:t>Nom</w:t>
            </w:r>
            <w:proofErr w:type="spellEnd"/>
            <w:r w:rsidRPr="00CE67C6">
              <w:rPr>
                <w:b/>
                <w:i/>
              </w:rPr>
              <w:t xml:space="preserve"> – непогашенная часть номинальной стоимости одной Биржевой облигации;</w:t>
            </w:r>
          </w:p>
          <w:p w:rsidR="000D3AFA" w:rsidRPr="00CE67C6" w:rsidRDefault="000D3AFA" w:rsidP="00741AB1">
            <w:pPr>
              <w:spacing w:after="20"/>
              <w:jc w:val="both"/>
              <w:rPr>
                <w:b/>
                <w:i/>
              </w:rPr>
            </w:pPr>
            <w:r w:rsidRPr="00CE67C6">
              <w:rPr>
                <w:b/>
                <w:i/>
              </w:rPr>
              <w:t>C3 - размер процентной ставки по третьему купону, проценты годовых;</w:t>
            </w:r>
          </w:p>
          <w:p w:rsidR="000D3AFA" w:rsidRPr="00CE67C6" w:rsidRDefault="000D3AFA" w:rsidP="00741AB1">
            <w:pPr>
              <w:spacing w:after="20"/>
              <w:jc w:val="both"/>
              <w:rPr>
                <w:b/>
                <w:i/>
              </w:rPr>
            </w:pPr>
            <w:r w:rsidRPr="00CE67C6">
              <w:rPr>
                <w:b/>
                <w:i/>
              </w:rPr>
              <w:t>T2 - дата начала третьего купонного периода Биржевых облигаций;</w:t>
            </w:r>
          </w:p>
          <w:p w:rsidR="000D3AFA" w:rsidRPr="00CE67C6" w:rsidRDefault="000D3AFA" w:rsidP="00741AB1">
            <w:pPr>
              <w:spacing w:after="20"/>
              <w:jc w:val="both"/>
              <w:rPr>
                <w:b/>
                <w:i/>
              </w:rPr>
            </w:pPr>
            <w:r w:rsidRPr="00CE67C6">
              <w:rPr>
                <w:b/>
                <w:i/>
              </w:rPr>
              <w:t>T3 - дата окончания третьего купонного периода.</w:t>
            </w:r>
          </w:p>
          <w:p w:rsidR="000D3AFA" w:rsidRPr="00CE67C6" w:rsidRDefault="000D3AFA" w:rsidP="00741AB1">
            <w:pPr>
              <w:spacing w:after="20"/>
              <w:jc w:val="both"/>
              <w:rPr>
                <w:b/>
                <w:i/>
              </w:rPr>
            </w:pPr>
          </w:p>
          <w:p w:rsidR="000D3AFA" w:rsidRPr="00CE67C6" w:rsidRDefault="000D3AFA" w:rsidP="00CC75E0">
            <w:pPr>
              <w:spacing w:after="20"/>
              <w:jc w:val="both"/>
              <w:rPr>
                <w:rStyle w:val="SUBST"/>
                <w:iCs/>
                <w:sz w:val="20"/>
              </w:rPr>
            </w:pPr>
            <w:r w:rsidRPr="00CE67C6">
              <w:rPr>
                <w:rStyle w:val="SUBST"/>
                <w:sz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CE67C6">
              <w:rPr>
                <w:rStyle w:val="SUBST"/>
                <w:iCs/>
                <w:sz w:val="20"/>
              </w:rPr>
              <w:t>.</w:t>
            </w:r>
          </w:p>
          <w:p w:rsidR="000D3AFA" w:rsidRPr="00E13502" w:rsidRDefault="000D3AFA" w:rsidP="00741AB1">
            <w:pPr>
              <w:spacing w:after="20"/>
              <w:jc w:val="both"/>
            </w:pPr>
          </w:p>
        </w:tc>
      </w:tr>
    </w:tbl>
    <w:p w:rsidR="000D3AFA" w:rsidRPr="00E13502" w:rsidRDefault="000D3AFA" w:rsidP="00CC7362">
      <w:pPr>
        <w:tabs>
          <w:tab w:val="num" w:pos="786"/>
        </w:tabs>
        <w:jc w:val="both"/>
        <w:rPr>
          <w:rStyle w:val="SUBST"/>
          <w:bCs/>
          <w:iCs/>
          <w:sz w:val="20"/>
        </w:rPr>
      </w:pPr>
      <w:r w:rsidRPr="00E13502">
        <w:rPr>
          <w:b/>
          <w:bCs/>
        </w:rPr>
        <w:t xml:space="preserve">4. Купон: </w:t>
      </w:r>
      <w:r w:rsidRPr="00E13502">
        <w:rPr>
          <w:rStyle w:val="SUBST"/>
          <w:b w:val="0"/>
          <w:i w:val="0"/>
          <w:sz w:val="20"/>
        </w:rPr>
        <w:t>процентная</w:t>
      </w:r>
      <w:r w:rsidRPr="00E13502">
        <w:rPr>
          <w:rStyle w:val="SUBST"/>
          <w:bCs/>
          <w:iCs/>
          <w:sz w:val="20"/>
        </w:rPr>
        <w:t xml:space="preserve"> </w:t>
      </w:r>
      <w:r w:rsidRPr="00E13502">
        <w:rPr>
          <w:rStyle w:val="SUBST"/>
          <w:b w:val="0"/>
          <w:i w:val="0"/>
          <w:sz w:val="20"/>
        </w:rPr>
        <w:t>ставка по четвертому купону (С4) определяется в соответствии с порядком, приведенным в п. 9.3.1 Решения о выпуске ценных бумаг и п. 9.1.2 Проспекта ценных бумаг</w:t>
      </w:r>
      <w:r w:rsidRPr="00E13502">
        <w:rPr>
          <w:rStyle w:val="SUBST"/>
          <w:bCs/>
          <w:iCs/>
          <w:sz w:val="20"/>
        </w:rPr>
        <w:t>.</w:t>
      </w:r>
    </w:p>
    <w:p w:rsidR="000D3AFA" w:rsidRPr="00E13502" w:rsidRDefault="000D3AFA" w:rsidP="00CC7362">
      <w:pPr>
        <w:pStyle w:val="TableText"/>
        <w:ind w:firstLine="540"/>
        <w:jc w:val="both"/>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D3AFA" w:rsidRPr="00E13502" w:rsidTr="00CE67C6">
        <w:tc>
          <w:tcPr>
            <w:tcW w:w="2308" w:type="dxa"/>
            <w:tcBorders>
              <w:top w:val="double" w:sz="6" w:space="0" w:color="auto"/>
              <w:bottom w:val="double" w:sz="6" w:space="0" w:color="auto"/>
              <w:right w:val="single" w:sz="6" w:space="0" w:color="auto"/>
            </w:tcBorders>
          </w:tcPr>
          <w:p w:rsidR="000D3AFA" w:rsidRPr="00CE67C6" w:rsidRDefault="000D3AFA" w:rsidP="00741AB1">
            <w:pPr>
              <w:spacing w:after="20"/>
              <w:jc w:val="both"/>
              <w:rPr>
                <w:b/>
                <w:i/>
              </w:rPr>
            </w:pPr>
            <w:r w:rsidRPr="00CE67C6">
              <w:rPr>
                <w:b/>
                <w:i/>
              </w:rPr>
              <w:t xml:space="preserve">Датой начала купонного периода четвертого купона является 546-й (Пятьсот сорок шестой) день с даты начала размещения </w:t>
            </w:r>
            <w:r w:rsidRPr="00CE67C6">
              <w:rPr>
                <w:b/>
                <w:i/>
              </w:rPr>
              <w:lastRenderedPageBreak/>
              <w:t>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D3AFA" w:rsidRPr="00CE67C6" w:rsidRDefault="000D3AFA" w:rsidP="00741AB1">
            <w:pPr>
              <w:pStyle w:val="ae"/>
              <w:spacing w:after="20"/>
              <w:jc w:val="both"/>
              <w:rPr>
                <w:b/>
                <w:i/>
              </w:rPr>
            </w:pPr>
            <w:r w:rsidRPr="00CE67C6">
              <w:rPr>
                <w:b/>
                <w:i/>
              </w:rPr>
              <w:lastRenderedPageBreak/>
              <w:t xml:space="preserve">Датой окончания купонного периода четвертого купона является 728-й (Семьсот двадцать восьмой) день с даты начала размещения </w:t>
            </w:r>
            <w:r w:rsidRPr="00CE67C6">
              <w:rPr>
                <w:b/>
                <w:i/>
              </w:rPr>
              <w:lastRenderedPageBreak/>
              <w:t>Биржевых облигаций.</w:t>
            </w:r>
          </w:p>
        </w:tc>
        <w:tc>
          <w:tcPr>
            <w:tcW w:w="5523" w:type="dxa"/>
            <w:tcBorders>
              <w:top w:val="double" w:sz="6" w:space="0" w:color="auto"/>
              <w:left w:val="single" w:sz="6" w:space="0" w:color="auto"/>
              <w:bottom w:val="double" w:sz="6" w:space="0" w:color="auto"/>
            </w:tcBorders>
          </w:tcPr>
          <w:p w:rsidR="000D3AFA" w:rsidRPr="00E13502" w:rsidRDefault="000D3AFA" w:rsidP="00741AB1">
            <w:pPr>
              <w:spacing w:after="20"/>
              <w:jc w:val="both"/>
            </w:pPr>
            <w:r w:rsidRPr="00E13502">
              <w:lastRenderedPageBreak/>
              <w:t>Расчет суммы выплат по четвертому купону на одну Биржевую облигацию производится по следующей формуле:</w:t>
            </w:r>
          </w:p>
          <w:p w:rsidR="000D3AFA" w:rsidRPr="00E13502" w:rsidRDefault="000D3AFA" w:rsidP="00741AB1">
            <w:pPr>
              <w:spacing w:after="20"/>
              <w:jc w:val="both"/>
              <w:rPr>
                <w:lang w:val="fr-FR"/>
              </w:rPr>
            </w:pPr>
            <w:r w:rsidRPr="00E13502">
              <w:rPr>
                <w:b/>
                <w:bCs/>
                <w:i/>
                <w:iCs/>
              </w:rPr>
              <w:t>КД</w:t>
            </w:r>
            <w:r w:rsidRPr="00E13502">
              <w:rPr>
                <w:b/>
                <w:bCs/>
                <w:i/>
                <w:iCs/>
                <w:lang w:val="fr-FR"/>
              </w:rPr>
              <w:t xml:space="preserve"> = C4 * Nom * (T4 – T3) / (365 * 100%)</w:t>
            </w:r>
            <w:r w:rsidRPr="00E13502">
              <w:rPr>
                <w:lang w:val="fr-FR"/>
              </w:rPr>
              <w:t xml:space="preserve">, </w:t>
            </w:r>
          </w:p>
          <w:p w:rsidR="000D3AFA" w:rsidRPr="00CE67C6" w:rsidRDefault="000D3AFA" w:rsidP="00741AB1">
            <w:pPr>
              <w:spacing w:after="20"/>
              <w:jc w:val="both"/>
              <w:rPr>
                <w:b/>
                <w:i/>
                <w:lang w:val="fr-FR"/>
              </w:rPr>
            </w:pPr>
            <w:r w:rsidRPr="00CE67C6">
              <w:rPr>
                <w:b/>
                <w:i/>
              </w:rPr>
              <w:t>где</w:t>
            </w:r>
          </w:p>
          <w:p w:rsidR="000D3AFA" w:rsidRPr="00CE67C6" w:rsidRDefault="000D3AFA" w:rsidP="00741AB1">
            <w:pPr>
              <w:spacing w:after="20"/>
              <w:jc w:val="both"/>
              <w:rPr>
                <w:b/>
                <w:i/>
              </w:rPr>
            </w:pPr>
            <w:r w:rsidRPr="00CE67C6">
              <w:rPr>
                <w:b/>
                <w:i/>
              </w:rPr>
              <w:t>КД - величина купонного дохода по каждой Биржевой облигации;</w:t>
            </w:r>
          </w:p>
          <w:p w:rsidR="000D3AFA" w:rsidRPr="00CE67C6" w:rsidRDefault="000D3AFA" w:rsidP="00741AB1">
            <w:pPr>
              <w:spacing w:after="20"/>
              <w:jc w:val="both"/>
              <w:rPr>
                <w:b/>
                <w:i/>
              </w:rPr>
            </w:pPr>
            <w:proofErr w:type="spellStart"/>
            <w:r w:rsidRPr="00CE67C6">
              <w:rPr>
                <w:b/>
                <w:i/>
              </w:rPr>
              <w:t>Nom</w:t>
            </w:r>
            <w:proofErr w:type="spellEnd"/>
            <w:r w:rsidRPr="00CE67C6">
              <w:rPr>
                <w:b/>
                <w:i/>
              </w:rPr>
              <w:t xml:space="preserve"> – непогашенная часть номинальной стоимости </w:t>
            </w:r>
            <w:r w:rsidRPr="00CE67C6">
              <w:rPr>
                <w:b/>
                <w:i/>
              </w:rPr>
              <w:lastRenderedPageBreak/>
              <w:t>одной Биржевой облигации;</w:t>
            </w:r>
          </w:p>
          <w:p w:rsidR="000D3AFA" w:rsidRPr="00CE67C6" w:rsidRDefault="000D3AFA" w:rsidP="00741AB1">
            <w:pPr>
              <w:spacing w:after="20"/>
              <w:jc w:val="both"/>
              <w:rPr>
                <w:b/>
                <w:i/>
              </w:rPr>
            </w:pPr>
            <w:r w:rsidRPr="00CE67C6">
              <w:rPr>
                <w:b/>
                <w:i/>
              </w:rPr>
              <w:t>C4 - размер процентной ставки по четвертому купону, проценты годовых;</w:t>
            </w:r>
          </w:p>
          <w:p w:rsidR="000D3AFA" w:rsidRPr="00CE67C6" w:rsidRDefault="000D3AFA" w:rsidP="00741AB1">
            <w:pPr>
              <w:spacing w:after="20"/>
              <w:jc w:val="both"/>
              <w:rPr>
                <w:b/>
                <w:i/>
              </w:rPr>
            </w:pPr>
            <w:r w:rsidRPr="00CE67C6">
              <w:rPr>
                <w:b/>
                <w:i/>
              </w:rPr>
              <w:t>T3 - дата начала четвертого купонного периода Биржевых облигаций;</w:t>
            </w:r>
          </w:p>
          <w:p w:rsidR="000D3AFA" w:rsidRPr="00CE67C6" w:rsidRDefault="000D3AFA" w:rsidP="00741AB1">
            <w:pPr>
              <w:spacing w:after="20"/>
              <w:jc w:val="both"/>
              <w:rPr>
                <w:b/>
                <w:i/>
              </w:rPr>
            </w:pPr>
            <w:r w:rsidRPr="00CE67C6">
              <w:rPr>
                <w:b/>
                <w:i/>
              </w:rPr>
              <w:t>T4 - дата окончания четвертого купонного периода.</w:t>
            </w:r>
          </w:p>
          <w:p w:rsidR="000D3AFA" w:rsidRPr="00CE67C6" w:rsidRDefault="000D3AFA" w:rsidP="00741AB1">
            <w:pPr>
              <w:spacing w:after="20"/>
              <w:jc w:val="both"/>
              <w:rPr>
                <w:b/>
                <w:i/>
              </w:rPr>
            </w:pPr>
          </w:p>
          <w:p w:rsidR="000D3AFA" w:rsidRPr="00CE67C6" w:rsidRDefault="000D3AFA" w:rsidP="00CC75E0">
            <w:pPr>
              <w:spacing w:after="20"/>
              <w:jc w:val="both"/>
              <w:rPr>
                <w:rStyle w:val="SUBST"/>
                <w:iCs/>
                <w:sz w:val="20"/>
              </w:rPr>
            </w:pPr>
            <w:r w:rsidRPr="00CE67C6">
              <w:rPr>
                <w:rStyle w:val="SUBST"/>
                <w:sz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CE67C6">
              <w:rPr>
                <w:rStyle w:val="SUBST"/>
                <w:iCs/>
                <w:sz w:val="20"/>
              </w:rPr>
              <w:t>.</w:t>
            </w:r>
          </w:p>
          <w:p w:rsidR="000D3AFA" w:rsidRPr="00E13502" w:rsidRDefault="000D3AFA" w:rsidP="00741AB1">
            <w:pPr>
              <w:spacing w:after="20"/>
              <w:jc w:val="both"/>
            </w:pPr>
          </w:p>
        </w:tc>
      </w:tr>
    </w:tbl>
    <w:p w:rsidR="000D3AFA" w:rsidRPr="00E13502" w:rsidRDefault="000D3AFA" w:rsidP="00CC7362">
      <w:pPr>
        <w:tabs>
          <w:tab w:val="num" w:pos="786"/>
        </w:tabs>
        <w:jc w:val="both"/>
        <w:rPr>
          <w:rStyle w:val="SUBST"/>
          <w:bCs/>
          <w:iCs/>
          <w:sz w:val="20"/>
        </w:rPr>
      </w:pPr>
      <w:r w:rsidRPr="00E13502">
        <w:rPr>
          <w:b/>
          <w:bCs/>
        </w:rPr>
        <w:lastRenderedPageBreak/>
        <w:t xml:space="preserve">5. Купон: </w:t>
      </w:r>
      <w:r w:rsidRPr="00E13502">
        <w:rPr>
          <w:rStyle w:val="SUBST"/>
          <w:b w:val="0"/>
          <w:i w:val="0"/>
          <w:sz w:val="20"/>
        </w:rPr>
        <w:t>процентная ставка по пятому купону (С5) определяется в соответствии с порядком, приведенным в п. 9.3.1 Решения о выпуске ценных бумаг и п. 9.1.2 Проспекта ценных бумаг.</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D3AFA" w:rsidRPr="00E13502" w:rsidTr="00CE67C6">
        <w:tc>
          <w:tcPr>
            <w:tcW w:w="2308" w:type="dxa"/>
            <w:tcBorders>
              <w:top w:val="double" w:sz="6" w:space="0" w:color="auto"/>
              <w:bottom w:val="double" w:sz="6" w:space="0" w:color="auto"/>
              <w:right w:val="single" w:sz="6" w:space="0" w:color="auto"/>
            </w:tcBorders>
          </w:tcPr>
          <w:p w:rsidR="000D3AFA" w:rsidRPr="00CE67C6" w:rsidRDefault="000D3AFA" w:rsidP="00741AB1">
            <w:pPr>
              <w:spacing w:after="20"/>
              <w:jc w:val="both"/>
              <w:rPr>
                <w:b/>
                <w:i/>
              </w:rPr>
            </w:pPr>
            <w:r w:rsidRPr="00CE67C6">
              <w:rPr>
                <w:b/>
                <w:i/>
              </w:rPr>
              <w:t>Датой начала купонного периода пятого купона является 728-й (Семьсот двадцать восьмой)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D3AFA" w:rsidRPr="00CE67C6" w:rsidRDefault="000D3AFA" w:rsidP="00741AB1">
            <w:pPr>
              <w:spacing w:after="20"/>
              <w:jc w:val="both"/>
              <w:rPr>
                <w:b/>
                <w:i/>
              </w:rPr>
            </w:pPr>
            <w:r w:rsidRPr="00CE67C6">
              <w:rPr>
                <w:b/>
                <w:i/>
              </w:rPr>
              <w:t>Датой окончания купонного периода пятого купона является 910-й (Девятьсот десятый)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D3AFA" w:rsidRPr="00E13502" w:rsidRDefault="000D3AFA" w:rsidP="00741AB1">
            <w:pPr>
              <w:spacing w:after="20"/>
              <w:jc w:val="both"/>
            </w:pPr>
            <w:r w:rsidRPr="00E13502">
              <w:t>Расчет суммы выплат по пятому купону на одну Биржевую облигацию производится по следующей формуле:</w:t>
            </w:r>
          </w:p>
          <w:p w:rsidR="000D3AFA" w:rsidRPr="00E13502" w:rsidRDefault="000D3AFA" w:rsidP="00741AB1">
            <w:pPr>
              <w:spacing w:after="20"/>
              <w:jc w:val="both"/>
              <w:rPr>
                <w:lang w:val="fr-FR"/>
              </w:rPr>
            </w:pPr>
            <w:r w:rsidRPr="00E13502">
              <w:rPr>
                <w:b/>
                <w:bCs/>
                <w:i/>
                <w:iCs/>
              </w:rPr>
              <w:t>КД</w:t>
            </w:r>
            <w:r w:rsidRPr="00E13502">
              <w:rPr>
                <w:b/>
                <w:bCs/>
                <w:i/>
                <w:iCs/>
                <w:lang w:val="fr-FR"/>
              </w:rPr>
              <w:t xml:space="preserve"> = C5 * Nom * (T5 – T4) / (365 * 100%)</w:t>
            </w:r>
            <w:r w:rsidRPr="00E13502">
              <w:rPr>
                <w:lang w:val="fr-FR"/>
              </w:rPr>
              <w:t xml:space="preserve">, </w:t>
            </w:r>
          </w:p>
          <w:p w:rsidR="000D3AFA" w:rsidRPr="00CE67C6" w:rsidRDefault="000D3AFA" w:rsidP="00741AB1">
            <w:pPr>
              <w:spacing w:after="20"/>
              <w:jc w:val="both"/>
              <w:rPr>
                <w:b/>
                <w:i/>
                <w:lang w:val="fr-FR"/>
              </w:rPr>
            </w:pPr>
            <w:r w:rsidRPr="00CE67C6">
              <w:rPr>
                <w:b/>
                <w:i/>
              </w:rPr>
              <w:t>где</w:t>
            </w:r>
          </w:p>
          <w:p w:rsidR="000D3AFA" w:rsidRPr="00CE67C6" w:rsidRDefault="000D3AFA" w:rsidP="00741AB1">
            <w:pPr>
              <w:spacing w:after="20"/>
              <w:jc w:val="both"/>
              <w:rPr>
                <w:b/>
                <w:i/>
              </w:rPr>
            </w:pPr>
            <w:r w:rsidRPr="00CE67C6">
              <w:rPr>
                <w:b/>
                <w:i/>
              </w:rPr>
              <w:t>КД - величина купонного дохода по каждой Биржевой облигации;</w:t>
            </w:r>
          </w:p>
          <w:p w:rsidR="000D3AFA" w:rsidRPr="00CE67C6" w:rsidRDefault="000D3AFA" w:rsidP="00741AB1">
            <w:pPr>
              <w:spacing w:after="20"/>
              <w:jc w:val="both"/>
              <w:rPr>
                <w:b/>
                <w:i/>
              </w:rPr>
            </w:pPr>
            <w:proofErr w:type="spellStart"/>
            <w:r w:rsidRPr="00CE67C6">
              <w:rPr>
                <w:b/>
                <w:i/>
              </w:rPr>
              <w:t>Nom</w:t>
            </w:r>
            <w:proofErr w:type="spellEnd"/>
            <w:r w:rsidRPr="00CE67C6">
              <w:rPr>
                <w:b/>
                <w:i/>
              </w:rPr>
              <w:t xml:space="preserve"> – непогашенная часть номинальной стоимости одной Биржевой облигации;</w:t>
            </w:r>
          </w:p>
          <w:p w:rsidR="000D3AFA" w:rsidRPr="00CE67C6" w:rsidRDefault="000D3AFA" w:rsidP="00741AB1">
            <w:pPr>
              <w:spacing w:after="20"/>
              <w:jc w:val="both"/>
              <w:rPr>
                <w:b/>
                <w:i/>
              </w:rPr>
            </w:pPr>
            <w:r w:rsidRPr="00CE67C6">
              <w:rPr>
                <w:b/>
                <w:i/>
              </w:rPr>
              <w:t>C5 - размер процентной ставки по пятому купону, проценты годовых;</w:t>
            </w:r>
          </w:p>
          <w:p w:rsidR="000D3AFA" w:rsidRPr="00CE67C6" w:rsidRDefault="000D3AFA" w:rsidP="00741AB1">
            <w:pPr>
              <w:spacing w:after="20"/>
              <w:jc w:val="both"/>
              <w:rPr>
                <w:b/>
                <w:i/>
              </w:rPr>
            </w:pPr>
            <w:r w:rsidRPr="00CE67C6">
              <w:rPr>
                <w:b/>
                <w:i/>
              </w:rPr>
              <w:t>T4 - дата начала пятого купонного периода Биржевых облигаций;</w:t>
            </w:r>
          </w:p>
          <w:p w:rsidR="000D3AFA" w:rsidRPr="00CE67C6" w:rsidRDefault="000D3AFA" w:rsidP="00741AB1">
            <w:pPr>
              <w:spacing w:after="20"/>
              <w:jc w:val="both"/>
              <w:rPr>
                <w:b/>
                <w:i/>
              </w:rPr>
            </w:pPr>
            <w:r w:rsidRPr="00CE67C6">
              <w:rPr>
                <w:b/>
                <w:i/>
              </w:rPr>
              <w:t>T5 - дата окончания пятого купонного периода.</w:t>
            </w:r>
          </w:p>
          <w:p w:rsidR="000D3AFA" w:rsidRPr="00CE67C6" w:rsidRDefault="000D3AFA" w:rsidP="00741AB1">
            <w:pPr>
              <w:spacing w:after="20"/>
              <w:jc w:val="both"/>
              <w:rPr>
                <w:b/>
                <w:i/>
              </w:rPr>
            </w:pPr>
          </w:p>
          <w:p w:rsidR="000D3AFA" w:rsidRPr="00CE67C6" w:rsidRDefault="000D3AFA" w:rsidP="00CC75E0">
            <w:pPr>
              <w:spacing w:after="20"/>
              <w:jc w:val="both"/>
              <w:rPr>
                <w:b/>
                <w:i/>
              </w:rPr>
            </w:pPr>
            <w:r w:rsidRPr="00CE67C6">
              <w:rPr>
                <w:rStyle w:val="SUBST"/>
                <w:sz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CE67C6">
              <w:rPr>
                <w:rStyle w:val="SUBST"/>
                <w:iCs/>
                <w:sz w:val="20"/>
              </w:rPr>
              <w:t>.</w:t>
            </w:r>
          </w:p>
          <w:p w:rsidR="000D3AFA" w:rsidRPr="00E13502" w:rsidRDefault="000D3AFA" w:rsidP="00741AB1">
            <w:pPr>
              <w:spacing w:after="20"/>
              <w:jc w:val="both"/>
            </w:pPr>
          </w:p>
        </w:tc>
      </w:tr>
    </w:tbl>
    <w:p w:rsidR="000D3AFA" w:rsidRPr="00E13502" w:rsidRDefault="000D3AFA" w:rsidP="00CC7362">
      <w:pPr>
        <w:tabs>
          <w:tab w:val="num" w:pos="786"/>
        </w:tabs>
        <w:jc w:val="both"/>
        <w:rPr>
          <w:rStyle w:val="SUBST"/>
          <w:b w:val="0"/>
          <w:i w:val="0"/>
          <w:sz w:val="20"/>
        </w:rPr>
      </w:pPr>
      <w:r w:rsidRPr="00E13502">
        <w:rPr>
          <w:b/>
          <w:bCs/>
        </w:rPr>
        <w:t xml:space="preserve">6. Купон: </w:t>
      </w:r>
      <w:r w:rsidRPr="00E13502">
        <w:rPr>
          <w:rStyle w:val="SUBST"/>
          <w:b w:val="0"/>
          <w:i w:val="0"/>
          <w:sz w:val="20"/>
        </w:rPr>
        <w:t>процентная ставка по шестому купону (С6) определяется в соответствии с порядком, приведенным в п. 9.3.1 Решения о выпуске ценных бумаг и п. 9.1.2 Проспекта ценных бумаг.</w:t>
      </w:r>
    </w:p>
    <w:p w:rsidR="000D3AFA" w:rsidRPr="00E13502" w:rsidRDefault="000D3AFA" w:rsidP="00CC7362">
      <w:pPr>
        <w:pStyle w:val="TableText"/>
        <w:ind w:firstLine="540"/>
        <w:jc w:val="both"/>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D3AFA" w:rsidRPr="00E13502" w:rsidTr="00CE67C6">
        <w:tc>
          <w:tcPr>
            <w:tcW w:w="2308" w:type="dxa"/>
            <w:tcBorders>
              <w:top w:val="double" w:sz="6" w:space="0" w:color="auto"/>
              <w:bottom w:val="double" w:sz="6" w:space="0" w:color="auto"/>
              <w:right w:val="single" w:sz="6" w:space="0" w:color="auto"/>
            </w:tcBorders>
          </w:tcPr>
          <w:p w:rsidR="000D3AFA" w:rsidRPr="00CE67C6" w:rsidRDefault="000D3AFA" w:rsidP="00741AB1">
            <w:pPr>
              <w:spacing w:after="20"/>
              <w:jc w:val="both"/>
              <w:rPr>
                <w:b/>
                <w:i/>
              </w:rPr>
            </w:pPr>
            <w:r w:rsidRPr="00CE67C6">
              <w:rPr>
                <w:b/>
                <w:i/>
              </w:rPr>
              <w:t>Датой начала купонного периода шестого купона является 910-й (Девятьсот десятый)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D3AFA" w:rsidRPr="00CE67C6" w:rsidRDefault="000D3AFA" w:rsidP="00741AB1">
            <w:pPr>
              <w:spacing w:after="20"/>
              <w:jc w:val="both"/>
              <w:rPr>
                <w:b/>
                <w:i/>
              </w:rPr>
            </w:pPr>
            <w:r w:rsidRPr="00CE67C6">
              <w:rPr>
                <w:b/>
                <w:i/>
              </w:rPr>
              <w:t>Датой окончания купонного периода шестого купона является 1092-й (Одна тысяча девяносто второй)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D3AFA" w:rsidRPr="00E13502" w:rsidRDefault="000D3AFA" w:rsidP="00741AB1">
            <w:pPr>
              <w:spacing w:after="20"/>
              <w:jc w:val="both"/>
            </w:pPr>
            <w:r w:rsidRPr="00E13502">
              <w:t>Расчет суммы выплат по шестому купону на одну Биржевую облигацию производится по следующей формуле:</w:t>
            </w:r>
          </w:p>
          <w:p w:rsidR="000D3AFA" w:rsidRPr="00E13502" w:rsidRDefault="000D3AFA" w:rsidP="00741AB1">
            <w:pPr>
              <w:spacing w:after="20"/>
              <w:jc w:val="both"/>
              <w:rPr>
                <w:lang w:val="fr-FR"/>
              </w:rPr>
            </w:pPr>
            <w:r w:rsidRPr="00E13502">
              <w:rPr>
                <w:b/>
                <w:bCs/>
                <w:i/>
                <w:iCs/>
              </w:rPr>
              <w:t>КД</w:t>
            </w:r>
            <w:r w:rsidRPr="00E13502">
              <w:rPr>
                <w:b/>
                <w:bCs/>
                <w:i/>
                <w:iCs/>
                <w:lang w:val="fr-FR"/>
              </w:rPr>
              <w:t xml:space="preserve"> = C6 * Nom * (T6 – T5) / (365 * 100%),</w:t>
            </w:r>
            <w:r w:rsidRPr="00E13502">
              <w:rPr>
                <w:lang w:val="fr-FR"/>
              </w:rPr>
              <w:t xml:space="preserve"> </w:t>
            </w:r>
          </w:p>
          <w:p w:rsidR="000D3AFA" w:rsidRPr="00CE67C6" w:rsidRDefault="000D3AFA" w:rsidP="00741AB1">
            <w:pPr>
              <w:spacing w:after="20"/>
              <w:jc w:val="both"/>
              <w:rPr>
                <w:b/>
                <w:i/>
                <w:lang w:val="fr-FR"/>
              </w:rPr>
            </w:pPr>
            <w:r w:rsidRPr="00CE67C6">
              <w:rPr>
                <w:b/>
                <w:i/>
              </w:rPr>
              <w:t>где</w:t>
            </w:r>
          </w:p>
          <w:p w:rsidR="000D3AFA" w:rsidRPr="00CE67C6" w:rsidRDefault="000D3AFA" w:rsidP="00741AB1">
            <w:pPr>
              <w:spacing w:after="20"/>
              <w:jc w:val="both"/>
              <w:rPr>
                <w:b/>
                <w:i/>
              </w:rPr>
            </w:pPr>
            <w:r w:rsidRPr="00CE67C6">
              <w:rPr>
                <w:b/>
                <w:i/>
              </w:rPr>
              <w:t>КД - величина купонного дохода по каждой Биржевой облигации;</w:t>
            </w:r>
          </w:p>
          <w:p w:rsidR="000D3AFA" w:rsidRPr="00CE67C6" w:rsidRDefault="000D3AFA" w:rsidP="00741AB1">
            <w:pPr>
              <w:spacing w:after="20"/>
              <w:jc w:val="both"/>
              <w:rPr>
                <w:b/>
                <w:i/>
              </w:rPr>
            </w:pPr>
            <w:proofErr w:type="spellStart"/>
            <w:r w:rsidRPr="00CE67C6">
              <w:rPr>
                <w:b/>
                <w:i/>
              </w:rPr>
              <w:t>Nom</w:t>
            </w:r>
            <w:proofErr w:type="spellEnd"/>
            <w:r w:rsidRPr="00CE67C6">
              <w:rPr>
                <w:b/>
                <w:i/>
              </w:rPr>
              <w:t xml:space="preserve"> – непогашенная часть номинальной стоимости одной Биржевой облигации;</w:t>
            </w:r>
          </w:p>
          <w:p w:rsidR="000D3AFA" w:rsidRPr="00CE67C6" w:rsidRDefault="000D3AFA" w:rsidP="00741AB1">
            <w:pPr>
              <w:spacing w:after="20"/>
              <w:jc w:val="both"/>
              <w:rPr>
                <w:b/>
                <w:i/>
              </w:rPr>
            </w:pPr>
            <w:r w:rsidRPr="00CE67C6">
              <w:rPr>
                <w:b/>
                <w:i/>
              </w:rPr>
              <w:t>C6 - размер процентной ставки по шестому купону, проценты годовых;</w:t>
            </w:r>
          </w:p>
          <w:p w:rsidR="000D3AFA" w:rsidRPr="00CE67C6" w:rsidRDefault="000D3AFA" w:rsidP="00741AB1">
            <w:pPr>
              <w:spacing w:after="20"/>
              <w:jc w:val="both"/>
              <w:rPr>
                <w:b/>
                <w:i/>
              </w:rPr>
            </w:pPr>
            <w:r w:rsidRPr="00CE67C6">
              <w:rPr>
                <w:b/>
                <w:i/>
              </w:rPr>
              <w:t>T5 - дата начала шестого купонного периода Биржевых облигаций;</w:t>
            </w:r>
          </w:p>
          <w:p w:rsidR="000D3AFA" w:rsidRPr="00CE67C6" w:rsidRDefault="000D3AFA" w:rsidP="00741AB1">
            <w:pPr>
              <w:spacing w:after="20"/>
              <w:jc w:val="both"/>
              <w:rPr>
                <w:b/>
                <w:i/>
              </w:rPr>
            </w:pPr>
            <w:r w:rsidRPr="00CE67C6">
              <w:rPr>
                <w:b/>
                <w:i/>
              </w:rPr>
              <w:t>T6 - дата окончания шестого купонного периода.</w:t>
            </w:r>
          </w:p>
          <w:p w:rsidR="000D3AFA" w:rsidRPr="00CE67C6" w:rsidRDefault="000D3AFA" w:rsidP="00741AB1">
            <w:pPr>
              <w:spacing w:after="20"/>
              <w:jc w:val="both"/>
              <w:rPr>
                <w:b/>
                <w:i/>
              </w:rPr>
            </w:pPr>
          </w:p>
          <w:p w:rsidR="000D3AFA" w:rsidRPr="00CE67C6" w:rsidRDefault="000D3AFA" w:rsidP="00CC75E0">
            <w:pPr>
              <w:spacing w:after="20"/>
              <w:jc w:val="both"/>
              <w:rPr>
                <w:b/>
                <w:i/>
              </w:rPr>
            </w:pPr>
            <w:r w:rsidRPr="00CE67C6">
              <w:rPr>
                <w:rStyle w:val="SUBST"/>
                <w:sz w:val="20"/>
              </w:rPr>
              <w:t xml:space="preserve">Величина купонного дохода в расчете на одну Биржевую облигацию рассчитывается с точностью до одной копейки (округление производится по правилам </w:t>
            </w:r>
            <w:r w:rsidRPr="00CE67C6">
              <w:rPr>
                <w:rStyle w:val="SUBST"/>
                <w:sz w:val="20"/>
              </w:rPr>
              <w:lastRenderedPageBreak/>
              <w:t>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CE67C6">
              <w:rPr>
                <w:rStyle w:val="SUBST"/>
                <w:iCs/>
                <w:sz w:val="20"/>
              </w:rPr>
              <w:t>.</w:t>
            </w:r>
          </w:p>
          <w:p w:rsidR="000D3AFA" w:rsidRPr="00E13502" w:rsidRDefault="000D3AFA" w:rsidP="00741AB1">
            <w:pPr>
              <w:spacing w:after="20"/>
              <w:jc w:val="both"/>
            </w:pPr>
          </w:p>
        </w:tc>
      </w:tr>
    </w:tbl>
    <w:p w:rsidR="000D3AFA" w:rsidRPr="003226F4" w:rsidRDefault="000D3AFA" w:rsidP="00CC7362">
      <w:pPr>
        <w:pStyle w:val="31"/>
        <w:spacing w:before="160"/>
        <w:ind w:firstLine="540"/>
        <w:jc w:val="both"/>
        <w:rPr>
          <w:rStyle w:val="SUBST"/>
          <w:bCs/>
          <w:iCs/>
          <w:szCs w:val="22"/>
        </w:rPr>
      </w:pPr>
      <w:r w:rsidRPr="003226F4">
        <w:rPr>
          <w:rStyle w:val="SUBST"/>
          <w:bCs/>
          <w:iCs/>
          <w:szCs w:val="22"/>
        </w:rPr>
        <w:lastRenderedPageBreak/>
        <w:t xml:space="preserve">Если дата выплаты купонного дохода по любому из шести купонов по Биржевым облигациям выпадает на нерабочий праздничный или выходной день, независимо от того, будет ли это государственный выходной день или выходной день для расчетных операций, то </w:t>
      </w:r>
      <w:r w:rsidR="00750B7F">
        <w:rPr>
          <w:rStyle w:val="SUBST"/>
          <w:bCs/>
          <w:iCs/>
          <w:szCs w:val="22"/>
        </w:rPr>
        <w:t xml:space="preserve">перечисление </w:t>
      </w:r>
      <w:r w:rsidRPr="003226F4">
        <w:rPr>
          <w:rStyle w:val="SUBST"/>
          <w:bCs/>
          <w:iCs/>
          <w:szCs w:val="22"/>
        </w:rPr>
        <w:t>надлежащей суммы производится в первый рабочий день, следующий за нерабочим праздничным или выходным</w:t>
      </w:r>
      <w:r>
        <w:rPr>
          <w:rStyle w:val="SUBST"/>
          <w:bCs/>
          <w:iCs/>
          <w:szCs w:val="22"/>
        </w:rPr>
        <w:t xml:space="preserve"> днем</w:t>
      </w:r>
      <w:r w:rsidRPr="003226F4">
        <w:rPr>
          <w:rStyle w:val="SUBST"/>
          <w:bCs/>
          <w:iCs/>
          <w:szCs w:val="22"/>
        </w:rPr>
        <w:t>. Владелец Биржевой облигации не имеет права требовать начисления процентов или какой-либо иной компенсации за такую задержку в платеже.</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p>
    <w:p w:rsidR="000D3AFA" w:rsidRPr="003226F4" w:rsidRDefault="000D3AFA" w:rsidP="00CC7362">
      <w:pPr>
        <w:jc w:val="both"/>
        <w:rPr>
          <w:b/>
          <w:bCs/>
          <w:sz w:val="24"/>
          <w:szCs w:val="24"/>
          <w:lang w:eastAsia="zh-CN"/>
        </w:rPr>
      </w:pPr>
      <w:r w:rsidRPr="003226F4">
        <w:rPr>
          <w:b/>
          <w:bCs/>
          <w:sz w:val="24"/>
          <w:szCs w:val="24"/>
        </w:rPr>
        <w:t xml:space="preserve">9.3.1. </w:t>
      </w:r>
      <w:r w:rsidRPr="003226F4">
        <w:rPr>
          <w:b/>
          <w:bCs/>
          <w:sz w:val="24"/>
          <w:szCs w:val="24"/>
          <w:lang w:eastAsia="zh-CN"/>
        </w:rPr>
        <w:t>Порядок определения процентной ставки по купонам, начиная со второго:</w:t>
      </w:r>
    </w:p>
    <w:p w:rsidR="000D3AFA" w:rsidRPr="003226F4" w:rsidRDefault="000D3AFA" w:rsidP="00782CFA">
      <w:pPr>
        <w:pStyle w:val="31"/>
        <w:spacing w:after="0"/>
        <w:ind w:firstLine="540"/>
        <w:jc w:val="both"/>
        <w:rPr>
          <w:rStyle w:val="SUBST"/>
          <w:bCs/>
          <w:iCs/>
          <w:szCs w:val="22"/>
        </w:rPr>
      </w:pPr>
      <w:r w:rsidRPr="003226F4">
        <w:rPr>
          <w:rStyle w:val="SUBST"/>
          <w:bCs/>
          <w:iCs/>
          <w:szCs w:val="22"/>
        </w:rPr>
        <w:t>а) До даты начала размещения Биржевых облигаций Эмитент может принять решение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n-</w:t>
      </w:r>
      <w:proofErr w:type="spellStart"/>
      <w:r w:rsidRPr="003226F4">
        <w:rPr>
          <w:rStyle w:val="SUBST"/>
          <w:bCs/>
          <w:iCs/>
          <w:szCs w:val="22"/>
        </w:rPr>
        <w:t>ый</w:t>
      </w:r>
      <w:proofErr w:type="spellEnd"/>
      <w:r w:rsidRPr="003226F4">
        <w:rPr>
          <w:rStyle w:val="SUBST"/>
          <w:bCs/>
          <w:iCs/>
          <w:szCs w:val="22"/>
        </w:rPr>
        <w:t xml:space="preserve"> купонный период (n=2,3…6). </w:t>
      </w:r>
    </w:p>
    <w:p w:rsidR="000D3AFA" w:rsidRPr="003226F4" w:rsidRDefault="000D3AFA" w:rsidP="00782CFA">
      <w:pPr>
        <w:pStyle w:val="31"/>
        <w:spacing w:after="0"/>
        <w:ind w:firstLine="540"/>
        <w:jc w:val="both"/>
        <w:rPr>
          <w:rStyle w:val="SUBST"/>
          <w:bCs/>
          <w:iCs/>
          <w:szCs w:val="22"/>
        </w:rPr>
      </w:pPr>
      <w:r w:rsidRPr="003226F4">
        <w:rPr>
          <w:rStyle w:val="SUBST"/>
          <w:bCs/>
          <w:iCs/>
          <w:szCs w:val="22"/>
        </w:rPr>
        <w:t>В случае если Эмитентом не будет принято такого решения в отношении какого-либо купонного периода (i-й купонный период), Эмитент будет обязан приобрести Биржевые облигации по требованию их владельцев, заявленным в течение последних 10 (Десяти) календарных дней купонного периода, непосредственно предшествующего i-</w:t>
      </w:r>
      <w:proofErr w:type="spellStart"/>
      <w:r w:rsidRPr="003226F4">
        <w:rPr>
          <w:rStyle w:val="SUBST"/>
          <w:bCs/>
          <w:iCs/>
          <w:szCs w:val="22"/>
        </w:rPr>
        <w:t>му</w:t>
      </w:r>
      <w:proofErr w:type="spellEnd"/>
      <w:r w:rsidRPr="003226F4">
        <w:rPr>
          <w:rStyle w:val="SUBST"/>
          <w:bCs/>
          <w:iCs/>
          <w:szCs w:val="22"/>
        </w:rPr>
        <w:t xml:space="preserve"> купонному периоду, по которому размер купона или порядок его определения в виде формулы с переменными, значения которых не могут изменяться в зависимости от усмотрения Эмитента, определяется Эмитентом </w:t>
      </w:r>
      <w:r>
        <w:rPr>
          <w:rStyle w:val="SUBST"/>
          <w:bCs/>
          <w:iCs/>
          <w:szCs w:val="22"/>
        </w:rPr>
        <w:t xml:space="preserve">Биржевых </w:t>
      </w:r>
      <w:r w:rsidRPr="003226F4">
        <w:rPr>
          <w:rStyle w:val="SUBST"/>
          <w:bCs/>
          <w:iCs/>
          <w:szCs w:val="22"/>
        </w:rPr>
        <w:t>облигаций после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w:t>
      </w:r>
    </w:p>
    <w:p w:rsidR="000D3AFA" w:rsidRPr="003226F4" w:rsidRDefault="000D3AFA" w:rsidP="00782CFA">
      <w:pPr>
        <w:pStyle w:val="31"/>
        <w:spacing w:after="0"/>
        <w:ind w:firstLine="540"/>
        <w:jc w:val="both"/>
        <w:rPr>
          <w:rStyle w:val="SUBST"/>
          <w:bCs/>
          <w:iCs/>
          <w:szCs w:val="22"/>
        </w:rPr>
      </w:pPr>
      <w:r w:rsidRPr="003226F4">
        <w:rPr>
          <w:rStyle w:val="SUBST"/>
          <w:bCs/>
          <w:iCs/>
          <w:szCs w:val="22"/>
        </w:rPr>
        <w:t>Указанная информация, включая порядковые номера купонов, ставка или порядок определения ставки по которым устанавливается Эмитентом до даты начала размещения Биржевых облигаций, а также порядковый номер купонного периода (n),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существенных фактах не позднее, чем за 1 (Один) день до даты начала размещения Биржевых облигаций и в следующие сроки с даты принятия решения о ставках или порядке определения процентной(</w:t>
      </w:r>
      <w:proofErr w:type="spellStart"/>
      <w:r w:rsidRPr="003226F4">
        <w:rPr>
          <w:rStyle w:val="SUBST"/>
          <w:bCs/>
          <w:iCs/>
          <w:szCs w:val="22"/>
        </w:rPr>
        <w:t>ых</w:t>
      </w:r>
      <w:proofErr w:type="spellEnd"/>
      <w:r w:rsidRPr="003226F4">
        <w:rPr>
          <w:rStyle w:val="SUBST"/>
          <w:bCs/>
          <w:iCs/>
          <w:szCs w:val="22"/>
        </w:rPr>
        <w:t>) ставки(</w:t>
      </w:r>
      <w:proofErr w:type="spellStart"/>
      <w:r w:rsidRPr="003226F4">
        <w:rPr>
          <w:rStyle w:val="SUBST"/>
          <w:bCs/>
          <w:iCs/>
          <w:szCs w:val="22"/>
        </w:rPr>
        <w:t>ок</w:t>
      </w:r>
      <w:proofErr w:type="spellEnd"/>
      <w:r w:rsidRPr="003226F4">
        <w:rPr>
          <w:rStyle w:val="SUBST"/>
          <w:bCs/>
          <w:iCs/>
          <w:szCs w:val="22"/>
        </w:rPr>
        <w:t>) по купону(</w:t>
      </w:r>
      <w:proofErr w:type="spellStart"/>
      <w:r w:rsidRPr="003226F4">
        <w:rPr>
          <w:rStyle w:val="SUBST"/>
          <w:bCs/>
          <w:iCs/>
          <w:szCs w:val="22"/>
        </w:rPr>
        <w:t>ам</w:t>
      </w:r>
      <w:proofErr w:type="spellEnd"/>
      <w:r w:rsidRPr="003226F4">
        <w:rPr>
          <w:rStyle w:val="SUBST"/>
          <w:bCs/>
          <w:iCs/>
          <w:szCs w:val="22"/>
        </w:rPr>
        <w:t>):</w:t>
      </w:r>
    </w:p>
    <w:p w:rsidR="000D3AFA" w:rsidRPr="003226F4" w:rsidRDefault="000D3AFA" w:rsidP="00552DCD">
      <w:pPr>
        <w:pStyle w:val="31"/>
        <w:numPr>
          <w:ilvl w:val="0"/>
          <w:numId w:val="31"/>
        </w:numPr>
        <w:tabs>
          <w:tab w:val="clear" w:pos="227"/>
          <w:tab w:val="num" w:pos="709"/>
        </w:tabs>
        <w:spacing w:after="0"/>
        <w:ind w:left="709" w:hanging="283"/>
        <w:jc w:val="both"/>
        <w:rPr>
          <w:rStyle w:val="SUBST"/>
          <w:bCs/>
          <w:iCs/>
          <w:szCs w:val="22"/>
        </w:rPr>
      </w:pPr>
      <w:r w:rsidRPr="003226F4">
        <w:rPr>
          <w:rStyle w:val="SUBST"/>
          <w:bCs/>
          <w:iCs/>
          <w:szCs w:val="22"/>
        </w:rPr>
        <w:t>в ленте новостей – не позднее 1 (Одного) дня;</w:t>
      </w:r>
    </w:p>
    <w:p w:rsidR="000D3AFA" w:rsidRPr="003226F4" w:rsidRDefault="000D3AFA" w:rsidP="00552DCD">
      <w:pPr>
        <w:pStyle w:val="31"/>
        <w:numPr>
          <w:ilvl w:val="0"/>
          <w:numId w:val="31"/>
        </w:numPr>
        <w:tabs>
          <w:tab w:val="clear" w:pos="227"/>
          <w:tab w:val="num" w:pos="709"/>
        </w:tabs>
        <w:spacing w:after="0"/>
        <w:ind w:left="709" w:hanging="283"/>
        <w:jc w:val="both"/>
        <w:rPr>
          <w:rStyle w:val="SUBST"/>
          <w:bCs/>
          <w:iCs/>
          <w:szCs w:val="22"/>
        </w:rPr>
      </w:pPr>
      <w:r w:rsidRPr="003226F4">
        <w:rPr>
          <w:rStyle w:val="SUBST"/>
          <w:bCs/>
          <w:iCs/>
          <w:szCs w:val="22"/>
        </w:rPr>
        <w:t xml:space="preserve">на странице Эмитента в сети </w:t>
      </w:r>
      <w:r>
        <w:rPr>
          <w:rStyle w:val="SUBST"/>
          <w:bCs/>
          <w:iCs/>
          <w:szCs w:val="22"/>
        </w:rPr>
        <w:t>«</w:t>
      </w:r>
      <w:r w:rsidRPr="003226F4">
        <w:rPr>
          <w:rStyle w:val="SUBST"/>
          <w:bCs/>
          <w:iCs/>
          <w:szCs w:val="22"/>
        </w:rPr>
        <w:t>Интернет</w:t>
      </w:r>
      <w:r w:rsidRPr="003226F4">
        <w:rPr>
          <w:rStyle w:val="SUBST"/>
          <w:b w:val="0"/>
          <w:bCs/>
          <w:i w:val="0"/>
          <w:iCs/>
          <w:szCs w:val="22"/>
        </w:rPr>
        <w:t>»:</w:t>
      </w:r>
      <w:r w:rsidRPr="003226F4">
        <w:rPr>
          <w:b/>
          <w:i/>
        </w:rPr>
        <w:t xml:space="preserve">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w:t>
      </w:r>
    </w:p>
    <w:p w:rsidR="000D3AFA" w:rsidRPr="003226F4" w:rsidRDefault="000D3AFA" w:rsidP="00782CFA">
      <w:pPr>
        <w:pStyle w:val="31"/>
        <w:spacing w:after="0"/>
        <w:ind w:firstLine="540"/>
        <w:jc w:val="both"/>
        <w:rPr>
          <w:rStyle w:val="SUBST"/>
          <w:bCs/>
          <w:iCs/>
          <w:szCs w:val="22"/>
        </w:rPr>
      </w:pPr>
      <w:r w:rsidRPr="003226F4">
        <w:rPr>
          <w:rStyle w:val="SUBST"/>
          <w:bCs/>
          <w:iCs/>
          <w:szCs w:val="22"/>
        </w:rPr>
        <w:t>Эмитент информирует Биржу о принятых решениях, в том числе об определенных ставках, либо порядке определения ставок не позднее, чем за 1 (Один) день до даты начала размещения Биржевых облигаций.</w:t>
      </w:r>
    </w:p>
    <w:p w:rsidR="000D3AFA" w:rsidRPr="003226F4" w:rsidRDefault="000D3AFA" w:rsidP="00782CFA">
      <w:pPr>
        <w:ind w:firstLine="539"/>
        <w:jc w:val="both"/>
        <w:rPr>
          <w:rStyle w:val="SUBST"/>
          <w:bCs/>
          <w:iCs/>
          <w:szCs w:val="22"/>
        </w:rPr>
      </w:pPr>
      <w:r w:rsidRPr="003226F4">
        <w:rPr>
          <w:rStyle w:val="SUBST"/>
          <w:bCs/>
          <w:iCs/>
          <w:szCs w:val="22"/>
        </w:rPr>
        <w:t xml:space="preserve">В случае, если до даты начала размещения Биржевых облигаций, Эмитент не принимает решение о ставке или порядке определения размера ставки второго купона, Эмитент будет обязан принять решение о ставке второго купона не позднее, чем за 14 (Четырнадцать) календарных дней до даты окончания 1-го купона. </w:t>
      </w:r>
    </w:p>
    <w:p w:rsidR="000D3AFA" w:rsidRPr="003226F4" w:rsidRDefault="000D3AFA" w:rsidP="00782CFA">
      <w:pPr>
        <w:ind w:firstLine="539"/>
        <w:jc w:val="both"/>
        <w:rPr>
          <w:sz w:val="22"/>
          <w:szCs w:val="22"/>
        </w:rPr>
      </w:pPr>
      <w:r w:rsidRPr="003226F4">
        <w:rPr>
          <w:rStyle w:val="SUBST"/>
          <w:bCs/>
          <w:iCs/>
          <w:szCs w:val="22"/>
        </w:rPr>
        <w:t>В данном случае Эмитент обязан обеспечить право владельцев Биржевых Облигаций требовать от Эмитента приобретения Биржевых облигаций по цене, равной 100 (Сто) процентов непогашенной части номинальной стоимости без учета накопленного на дату приобретения купонного дохода, который уплачивается продавцу Биржевых облигаций сверх указанной цены приобретения, в течение последних 10 (Десяти) календарных дней 1-го купонного периода.</w:t>
      </w:r>
      <w:r w:rsidRPr="003226F4">
        <w:rPr>
          <w:sz w:val="22"/>
          <w:szCs w:val="22"/>
        </w:rPr>
        <w:t xml:space="preserve"> </w:t>
      </w:r>
    </w:p>
    <w:p w:rsidR="000D3AFA" w:rsidRPr="003226F4" w:rsidRDefault="000D3AFA" w:rsidP="0093051A">
      <w:pPr>
        <w:tabs>
          <w:tab w:val="num" w:pos="567"/>
        </w:tabs>
        <w:jc w:val="both"/>
        <w:rPr>
          <w:rStyle w:val="SUBST"/>
          <w:bCs/>
          <w:iCs/>
          <w:szCs w:val="22"/>
        </w:rPr>
      </w:pPr>
      <w:r>
        <w:rPr>
          <w:rStyle w:val="SUBST"/>
          <w:bCs/>
          <w:iCs/>
          <w:szCs w:val="22"/>
        </w:rPr>
        <w:tab/>
      </w:r>
      <w:r w:rsidRPr="003226F4">
        <w:rPr>
          <w:rStyle w:val="SUBST"/>
          <w:bCs/>
          <w:iCs/>
          <w:szCs w:val="22"/>
        </w:rPr>
        <w:t>Непогашенная часть номинальной стоимости</w:t>
      </w:r>
      <w:r>
        <w:rPr>
          <w:rStyle w:val="SUBST"/>
          <w:bCs/>
          <w:iCs/>
          <w:szCs w:val="22"/>
        </w:rPr>
        <w:t xml:space="preserve"> Биржевой облигации</w:t>
      </w:r>
      <w:r w:rsidRPr="003226F4">
        <w:rPr>
          <w:rStyle w:val="SUBST"/>
          <w:bCs/>
          <w:iCs/>
          <w:szCs w:val="22"/>
        </w:rPr>
        <w:t xml:space="preserve"> определяется как разница между номинальной стоимостью одной Биржевой облигации и ее частью, погашенной при частичном досрочном погашений Биржевых облигаций (в случае если решение о частичном досрочном погашении принято Эмитентом в соответствии с п. 9.5 Решения о выпуске</w:t>
      </w:r>
      <w:r>
        <w:rPr>
          <w:rStyle w:val="SUBST"/>
          <w:bCs/>
          <w:iCs/>
          <w:szCs w:val="22"/>
        </w:rPr>
        <w:t xml:space="preserve"> ценных </w:t>
      </w:r>
      <w:r w:rsidRPr="00E85DA5">
        <w:rPr>
          <w:rStyle w:val="SUBST"/>
          <w:bCs/>
          <w:iCs/>
          <w:szCs w:val="22"/>
        </w:rPr>
        <w:t>бумаг и п. 9.1.2 Проспекта ценных бумаг).</w:t>
      </w:r>
    </w:p>
    <w:p w:rsidR="000D3AFA" w:rsidRPr="003226F4" w:rsidRDefault="000D3AFA" w:rsidP="00782CFA">
      <w:pPr>
        <w:pStyle w:val="31"/>
        <w:spacing w:after="0"/>
        <w:ind w:firstLine="540"/>
        <w:jc w:val="both"/>
        <w:rPr>
          <w:rStyle w:val="SUBST"/>
          <w:bCs/>
          <w:iCs/>
          <w:szCs w:val="22"/>
        </w:rPr>
      </w:pPr>
      <w:r w:rsidRPr="003226F4">
        <w:rPr>
          <w:rStyle w:val="SUBST"/>
          <w:bCs/>
          <w:iCs/>
          <w:szCs w:val="22"/>
        </w:rPr>
        <w:t xml:space="preserve">Если размер ставок купонов или порядок определения ставок </w:t>
      </w:r>
      <w:r w:rsidRPr="008B040B">
        <w:rPr>
          <w:rStyle w:val="SUBST"/>
          <w:bCs/>
          <w:iCs/>
          <w:szCs w:val="22"/>
        </w:rPr>
        <w:t>купонов определяется единоличным исполнительным органом Эмитента после раскрытия ФБ ММВБ информации об итогах выпуска Биржевых облигаций и уведомления об этом федерального органа исполнительной</w:t>
      </w:r>
      <w:r w:rsidRPr="003226F4">
        <w:rPr>
          <w:rStyle w:val="SUBST"/>
          <w:bCs/>
          <w:iCs/>
          <w:szCs w:val="22"/>
        </w:rPr>
        <w:t xml:space="preserve"> власти по рынку ценных бумаг в установленном им порядке одновременно по нескольким купонным </w:t>
      </w:r>
      <w:r w:rsidRPr="003226F4">
        <w:rPr>
          <w:rStyle w:val="SUBST"/>
          <w:bCs/>
          <w:iCs/>
          <w:szCs w:val="22"/>
        </w:rPr>
        <w:lastRenderedPageBreak/>
        <w:t>периодам, Эмитент обязан приобретать Биржевые облигации по требованиям их владельцев, заявленным в течение последних 10 (Десяти) календарных дней купонного периода, предшествующего купонному периоду, по которому Эмитентом определяются указанные ставки купонов или порядок определения ставок купонов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rsidR="000D3AFA" w:rsidRPr="003226F4" w:rsidRDefault="000D3AFA" w:rsidP="00CC7362">
      <w:pPr>
        <w:tabs>
          <w:tab w:val="num" w:pos="786"/>
        </w:tabs>
        <w:jc w:val="both"/>
        <w:rPr>
          <w:b/>
          <w:bCs/>
          <w:i/>
          <w:iCs/>
        </w:rPr>
      </w:pPr>
    </w:p>
    <w:p w:rsidR="000D3AFA" w:rsidRPr="003226F4" w:rsidRDefault="000D3AFA" w:rsidP="00CC7362">
      <w:pPr>
        <w:pStyle w:val="31"/>
        <w:spacing w:before="160"/>
        <w:ind w:firstLine="540"/>
        <w:jc w:val="both"/>
        <w:rPr>
          <w:rStyle w:val="SUBST"/>
          <w:bCs/>
          <w:iCs/>
          <w:szCs w:val="22"/>
        </w:rPr>
      </w:pPr>
      <w:r w:rsidRPr="003226F4">
        <w:rPr>
          <w:rStyle w:val="SUBST"/>
          <w:bCs/>
          <w:iCs/>
          <w:szCs w:val="22"/>
        </w:rPr>
        <w:t>б) Процентная ставка или порядок определения процентной ставки по купонам, размер (порядок определения) которых не был установлен Эмитентом до даты начала размещения Биржевых облигаций (i=(n+1),..,6), определяется Эмитентом после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 в Дату установления i-</w:t>
      </w:r>
      <w:proofErr w:type="spellStart"/>
      <w:r w:rsidRPr="003226F4">
        <w:rPr>
          <w:rStyle w:val="SUBST"/>
          <w:bCs/>
          <w:iCs/>
          <w:szCs w:val="22"/>
        </w:rPr>
        <w:t>го</w:t>
      </w:r>
      <w:proofErr w:type="spellEnd"/>
      <w:r w:rsidRPr="003226F4">
        <w:rPr>
          <w:rStyle w:val="SUBST"/>
          <w:bCs/>
          <w:iCs/>
          <w:szCs w:val="22"/>
        </w:rPr>
        <w:t xml:space="preserve"> купона, которая наступает не позднее, чем за 14 (Четырнадцать) календарных дней до даты окончания (i-1)-го купона. Эмитент имеет право определить в Дату установления i-</w:t>
      </w:r>
      <w:proofErr w:type="spellStart"/>
      <w:r w:rsidRPr="003226F4">
        <w:rPr>
          <w:rStyle w:val="SUBST"/>
          <w:bCs/>
          <w:iCs/>
          <w:szCs w:val="22"/>
        </w:rPr>
        <w:t>го</w:t>
      </w:r>
      <w:proofErr w:type="spellEnd"/>
      <w:r w:rsidRPr="003226F4">
        <w:rPr>
          <w:rStyle w:val="SUBST"/>
          <w:bCs/>
          <w:iCs/>
          <w:szCs w:val="22"/>
        </w:rPr>
        <w:t xml:space="preserve"> купона ставку или порядок определения ставки любого количества следующих за i-м купоном неопределенных купонов (при этом k - номер последнего из определяемых купонов). </w:t>
      </w:r>
    </w:p>
    <w:p w:rsidR="000D3AFA" w:rsidRPr="003226F4" w:rsidRDefault="000D3AFA" w:rsidP="00CC7362">
      <w:pPr>
        <w:pStyle w:val="31"/>
        <w:spacing w:before="160"/>
        <w:ind w:firstLine="540"/>
        <w:jc w:val="both"/>
        <w:rPr>
          <w:rStyle w:val="SUBST"/>
          <w:bCs/>
          <w:iCs/>
          <w:szCs w:val="22"/>
        </w:rPr>
      </w:pPr>
      <w:r w:rsidRPr="003226F4">
        <w:rPr>
          <w:rStyle w:val="SUBST"/>
          <w:bCs/>
          <w:iCs/>
          <w:szCs w:val="22"/>
        </w:rPr>
        <w:t>в) В случае, если после объявления ставок или порядка определения ставок купонов (в соответствии с предыдущими подпунктами), у Биржевой облигации останутся неопределенными ставки или порядок определения ставок хотя бы одного из последующих купонов, тогда одновременно с сообщением о ставках либо порядке определения ставок i-</w:t>
      </w:r>
      <w:proofErr w:type="spellStart"/>
      <w:r w:rsidRPr="003226F4">
        <w:rPr>
          <w:rStyle w:val="SUBST"/>
          <w:bCs/>
          <w:iCs/>
          <w:szCs w:val="22"/>
        </w:rPr>
        <w:t>го</w:t>
      </w:r>
      <w:proofErr w:type="spellEnd"/>
      <w:r w:rsidRPr="003226F4">
        <w:rPr>
          <w:rStyle w:val="SUBST"/>
          <w:bCs/>
          <w:iCs/>
          <w:szCs w:val="22"/>
        </w:rPr>
        <w:t xml:space="preserve"> и других определяемых купонов по Биржевым облигациям Эмитент обязан обеспечить право владельцев Биржевых облигаций требовать от Эмитента приобретения Биржевых облигаций по цене, равной 100 (Сто) процентов непогашенной части номинальной стоимости</w:t>
      </w:r>
      <w:r>
        <w:rPr>
          <w:rStyle w:val="SUBST"/>
          <w:bCs/>
          <w:iCs/>
          <w:szCs w:val="22"/>
        </w:rPr>
        <w:t xml:space="preserve"> Биржевой облигации</w:t>
      </w:r>
      <w:r w:rsidRPr="003226F4">
        <w:rPr>
          <w:rStyle w:val="SUBST"/>
          <w:bCs/>
          <w:iCs/>
          <w:szCs w:val="22"/>
        </w:rPr>
        <w:t xml:space="preserve"> без учета накопленного на дату приобретения купонного дохода, который уплачивается продавцу Биржевых облигаций сверх указанной цены приобретения, в течение последних 10 (Десяти) календарных дней k-</w:t>
      </w:r>
      <w:proofErr w:type="spellStart"/>
      <w:r w:rsidRPr="003226F4">
        <w:rPr>
          <w:rStyle w:val="SUBST"/>
          <w:bCs/>
          <w:iCs/>
          <w:szCs w:val="22"/>
        </w:rPr>
        <w:t>го</w:t>
      </w:r>
      <w:proofErr w:type="spellEnd"/>
      <w:r w:rsidRPr="003226F4">
        <w:rPr>
          <w:rStyle w:val="SUBST"/>
          <w:bCs/>
          <w:iCs/>
          <w:szCs w:val="22"/>
        </w:rPr>
        <w:t xml:space="preserve"> купонного периода (в случае если Эмитентом определяется ставка только одного i-</w:t>
      </w:r>
      <w:proofErr w:type="spellStart"/>
      <w:r w:rsidRPr="003226F4">
        <w:rPr>
          <w:rStyle w:val="SUBST"/>
          <w:bCs/>
          <w:iCs/>
          <w:szCs w:val="22"/>
        </w:rPr>
        <w:t>го</w:t>
      </w:r>
      <w:proofErr w:type="spellEnd"/>
      <w:r w:rsidRPr="003226F4">
        <w:rPr>
          <w:rStyle w:val="SUBST"/>
          <w:bCs/>
          <w:iCs/>
          <w:szCs w:val="22"/>
        </w:rPr>
        <w:t xml:space="preserve"> купона, i=k). </w:t>
      </w:r>
    </w:p>
    <w:p w:rsidR="000D3AFA" w:rsidRPr="003226F4" w:rsidRDefault="000D3AFA" w:rsidP="00CC7362">
      <w:pPr>
        <w:pStyle w:val="31"/>
        <w:spacing w:before="160"/>
        <w:ind w:firstLine="540"/>
        <w:jc w:val="both"/>
        <w:rPr>
          <w:rStyle w:val="SUBST"/>
          <w:bCs/>
          <w:iCs/>
          <w:szCs w:val="22"/>
        </w:rPr>
      </w:pPr>
      <w:r w:rsidRPr="003226F4">
        <w:rPr>
          <w:rStyle w:val="SUBST"/>
          <w:bCs/>
          <w:iCs/>
          <w:szCs w:val="22"/>
        </w:rPr>
        <w:t xml:space="preserve">Непогашенная часть номинальной стоимости </w:t>
      </w:r>
      <w:r>
        <w:rPr>
          <w:rStyle w:val="SUBST"/>
          <w:bCs/>
          <w:iCs/>
          <w:szCs w:val="22"/>
        </w:rPr>
        <w:t xml:space="preserve">Биржевой облигации </w:t>
      </w:r>
      <w:r w:rsidRPr="003226F4">
        <w:rPr>
          <w:rStyle w:val="SUBST"/>
          <w:bCs/>
          <w:iCs/>
          <w:szCs w:val="22"/>
        </w:rPr>
        <w:t xml:space="preserve">определяется как разница между номинальной стоимостью одной Биржевой облигации и ее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 9.5 Решения о выпуске </w:t>
      </w:r>
      <w:r>
        <w:rPr>
          <w:rStyle w:val="SUBST"/>
          <w:bCs/>
          <w:iCs/>
          <w:szCs w:val="22"/>
        </w:rPr>
        <w:t xml:space="preserve">ценных </w:t>
      </w:r>
      <w:r w:rsidRPr="00E85DA5">
        <w:rPr>
          <w:rStyle w:val="SUBST"/>
          <w:bCs/>
          <w:iCs/>
          <w:szCs w:val="22"/>
        </w:rPr>
        <w:t>бумаг и п. 9.1.2 Проспекта ценных бумаг).</w:t>
      </w:r>
      <w:r w:rsidRPr="003226F4">
        <w:rPr>
          <w:rStyle w:val="SUBST"/>
          <w:bCs/>
          <w:iCs/>
          <w:szCs w:val="22"/>
        </w:rPr>
        <w:t xml:space="preserve"> </w:t>
      </w:r>
    </w:p>
    <w:p w:rsidR="000D3AFA" w:rsidRPr="003226F4" w:rsidRDefault="000D3AFA" w:rsidP="00CC4AB1">
      <w:pPr>
        <w:pStyle w:val="31"/>
        <w:spacing w:after="0"/>
        <w:ind w:firstLine="539"/>
        <w:jc w:val="both"/>
        <w:rPr>
          <w:rStyle w:val="SUBST"/>
          <w:color w:val="000000"/>
          <w:szCs w:val="22"/>
        </w:rPr>
      </w:pPr>
      <w:r w:rsidRPr="003226F4">
        <w:rPr>
          <w:rStyle w:val="SUBST"/>
          <w:bCs/>
          <w:iCs/>
          <w:szCs w:val="22"/>
        </w:rPr>
        <w:t xml:space="preserve">г) Информация об определенных Эмитентом после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 ставках либо порядке определения ставок по купонам </w:t>
      </w:r>
      <w:r w:rsidRPr="003226F4">
        <w:rPr>
          <w:rStyle w:val="SUBST"/>
          <w:color w:val="000000"/>
          <w:szCs w:val="22"/>
        </w:rPr>
        <w:t>Биржевых облигаций, начи</w:t>
      </w:r>
      <w:r w:rsidRPr="003226F4">
        <w:rPr>
          <w:rStyle w:val="SUBST"/>
          <w:szCs w:val="22"/>
        </w:rPr>
        <w:t>ная со второго</w:t>
      </w:r>
      <w:r>
        <w:rPr>
          <w:rStyle w:val="SUBST"/>
          <w:szCs w:val="22"/>
        </w:rPr>
        <w:t>,</w:t>
      </w:r>
      <w:r w:rsidRPr="003226F4">
        <w:rPr>
          <w:rStyle w:val="SUBST"/>
          <w:szCs w:val="22"/>
        </w:rPr>
        <w:t xml:space="preserve"> доводится до потенциальных приобретателей путем раскрытия в форме сообщения </w:t>
      </w:r>
      <w:r w:rsidRPr="00E85DA5">
        <w:rPr>
          <w:rStyle w:val="SUBST"/>
          <w:szCs w:val="22"/>
        </w:rPr>
        <w:t xml:space="preserve">о существенных фактах </w:t>
      </w:r>
      <w:r w:rsidRPr="003226F4">
        <w:rPr>
          <w:rStyle w:val="SUBST"/>
          <w:bCs/>
          <w:iCs/>
          <w:szCs w:val="22"/>
        </w:rPr>
        <w:t xml:space="preserve"> </w:t>
      </w:r>
      <w:r w:rsidRPr="003226F4">
        <w:rPr>
          <w:rStyle w:val="SUBST"/>
          <w:szCs w:val="22"/>
        </w:rPr>
        <w:t xml:space="preserve">не позднее, чем за </w:t>
      </w:r>
      <w:r w:rsidRPr="003226F4">
        <w:rPr>
          <w:rStyle w:val="SUBST"/>
          <w:bCs/>
          <w:iCs/>
          <w:szCs w:val="22"/>
        </w:rPr>
        <w:t>10 (Десять</w:t>
      </w:r>
      <w:r w:rsidRPr="003226F4">
        <w:rPr>
          <w:rStyle w:val="SUBST"/>
          <w:szCs w:val="22"/>
        </w:rPr>
        <w:t xml:space="preserve">) календарных </w:t>
      </w:r>
      <w:r w:rsidRPr="003226F4">
        <w:rPr>
          <w:rStyle w:val="SUBST"/>
          <w:color w:val="000000"/>
          <w:szCs w:val="22"/>
        </w:rPr>
        <w:t>дней до даты начала i-</w:t>
      </w:r>
      <w:proofErr w:type="spellStart"/>
      <w:r w:rsidRPr="003226F4">
        <w:rPr>
          <w:rStyle w:val="SUBST"/>
          <w:color w:val="000000"/>
          <w:szCs w:val="22"/>
        </w:rPr>
        <w:t>го</w:t>
      </w:r>
      <w:proofErr w:type="spellEnd"/>
      <w:r w:rsidRPr="003226F4">
        <w:rPr>
          <w:rStyle w:val="SUBST"/>
          <w:color w:val="000000"/>
          <w:szCs w:val="22"/>
        </w:rPr>
        <w:t xml:space="preserve"> купонного периода по Биржевым облигациям и в следующие сроки с </w:t>
      </w:r>
      <w:r w:rsidRPr="003226F4">
        <w:rPr>
          <w:rStyle w:val="SUBST"/>
          <w:bCs/>
          <w:iCs/>
          <w:color w:val="000000"/>
          <w:szCs w:val="22"/>
        </w:rPr>
        <w:t>Даты</w:t>
      </w:r>
      <w:r w:rsidRPr="003226F4">
        <w:rPr>
          <w:rStyle w:val="SUBST"/>
          <w:color w:val="000000"/>
          <w:szCs w:val="22"/>
        </w:rPr>
        <w:t xml:space="preserve"> установления </w:t>
      </w:r>
      <w:r w:rsidRPr="003226F4">
        <w:rPr>
          <w:rStyle w:val="SUBST"/>
          <w:bCs/>
          <w:iCs/>
          <w:color w:val="000000"/>
          <w:szCs w:val="22"/>
        </w:rPr>
        <w:t>i-</w:t>
      </w:r>
      <w:proofErr w:type="spellStart"/>
      <w:r w:rsidRPr="003226F4">
        <w:rPr>
          <w:rStyle w:val="SUBST"/>
          <w:bCs/>
          <w:iCs/>
          <w:color w:val="000000"/>
          <w:szCs w:val="22"/>
        </w:rPr>
        <w:t>го</w:t>
      </w:r>
      <w:proofErr w:type="spellEnd"/>
      <w:r w:rsidRPr="003226F4">
        <w:rPr>
          <w:rStyle w:val="SUBST"/>
          <w:bCs/>
          <w:iCs/>
          <w:color w:val="000000"/>
          <w:szCs w:val="22"/>
        </w:rPr>
        <w:t xml:space="preserve"> купона</w:t>
      </w:r>
      <w:r w:rsidRPr="003226F4">
        <w:rPr>
          <w:rStyle w:val="SUBST"/>
          <w:color w:val="000000"/>
          <w:szCs w:val="22"/>
        </w:rPr>
        <w:t>:</w:t>
      </w:r>
    </w:p>
    <w:p w:rsidR="000D3AFA" w:rsidRPr="003226F4" w:rsidRDefault="000D3AFA" w:rsidP="00552DCD">
      <w:pPr>
        <w:pStyle w:val="31"/>
        <w:numPr>
          <w:ilvl w:val="0"/>
          <w:numId w:val="32"/>
        </w:numPr>
        <w:tabs>
          <w:tab w:val="clear" w:pos="227"/>
          <w:tab w:val="num" w:pos="709"/>
        </w:tabs>
        <w:spacing w:after="0"/>
        <w:ind w:left="709" w:hanging="283"/>
        <w:jc w:val="both"/>
        <w:rPr>
          <w:rStyle w:val="SUBST"/>
          <w:bCs/>
          <w:iCs/>
          <w:szCs w:val="22"/>
        </w:rPr>
      </w:pPr>
      <w:r w:rsidRPr="003226F4">
        <w:rPr>
          <w:rStyle w:val="SUBST"/>
          <w:color w:val="000000"/>
          <w:szCs w:val="22"/>
        </w:rPr>
        <w:t>в ленте новостей</w:t>
      </w:r>
      <w:r w:rsidRPr="003226F4">
        <w:rPr>
          <w:rStyle w:val="SUBST"/>
          <w:bCs/>
          <w:iCs/>
          <w:szCs w:val="22"/>
        </w:rPr>
        <w:t>– не позднее 1 (Одного) дня;</w:t>
      </w:r>
    </w:p>
    <w:p w:rsidR="000D3AFA" w:rsidRPr="003226F4" w:rsidRDefault="000D3AFA" w:rsidP="00552DCD">
      <w:pPr>
        <w:pStyle w:val="31"/>
        <w:numPr>
          <w:ilvl w:val="0"/>
          <w:numId w:val="32"/>
        </w:numPr>
        <w:tabs>
          <w:tab w:val="clear" w:pos="227"/>
          <w:tab w:val="num" w:pos="709"/>
        </w:tabs>
        <w:spacing w:after="0"/>
        <w:ind w:left="709" w:hanging="283"/>
        <w:jc w:val="both"/>
        <w:rPr>
          <w:rStyle w:val="SUBST"/>
          <w:bCs/>
          <w:iCs/>
          <w:szCs w:val="22"/>
        </w:rPr>
      </w:pPr>
      <w:r w:rsidRPr="003226F4">
        <w:rPr>
          <w:rStyle w:val="SUBST"/>
          <w:bCs/>
          <w:iCs/>
          <w:szCs w:val="22"/>
        </w:rPr>
        <w:t xml:space="preserve">на странице Эмитента в сети </w:t>
      </w:r>
      <w:r>
        <w:rPr>
          <w:rStyle w:val="SUBST"/>
          <w:bCs/>
          <w:iCs/>
          <w:szCs w:val="22"/>
        </w:rPr>
        <w:t>«</w:t>
      </w:r>
      <w:r w:rsidRPr="003226F4">
        <w:rPr>
          <w:rStyle w:val="SUBST"/>
          <w:bCs/>
          <w:iCs/>
          <w:szCs w:val="22"/>
        </w:rPr>
        <w:t>Интернет</w:t>
      </w:r>
      <w:r>
        <w:rPr>
          <w:rStyle w:val="SUBST"/>
          <w:bCs/>
          <w:iCs/>
          <w:szCs w:val="22"/>
        </w:rPr>
        <w:t>»</w:t>
      </w:r>
      <w:r w:rsidRPr="003226F4">
        <w:rPr>
          <w:rStyle w:val="SUBST"/>
          <w:bCs/>
          <w:iCs/>
          <w:szCs w:val="22"/>
        </w:rPr>
        <w:t xml:space="preserve">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 w:val="0"/>
          <w:bCs/>
          <w:i w:val="0"/>
          <w:iCs/>
          <w:szCs w:val="22"/>
        </w:rPr>
        <w:t xml:space="preserve"> </w:t>
      </w:r>
      <w:r w:rsidRPr="003226F4">
        <w:rPr>
          <w:rStyle w:val="SUBST"/>
          <w:bCs/>
          <w:iCs/>
          <w:szCs w:val="22"/>
        </w:rPr>
        <w:t>– не позднее 2 (Двух) дней.</w:t>
      </w:r>
    </w:p>
    <w:p w:rsidR="000D3AFA" w:rsidRPr="003226F4" w:rsidRDefault="000D3AFA" w:rsidP="00CC4AB1">
      <w:pPr>
        <w:adjustRightInd w:val="0"/>
        <w:ind w:firstLine="539"/>
        <w:jc w:val="both"/>
      </w:pPr>
      <w:r w:rsidRPr="003226F4">
        <w:rPr>
          <w:rStyle w:val="SUBST"/>
          <w:bCs/>
          <w:iCs/>
          <w:szCs w:val="22"/>
        </w:rPr>
        <w:t>Эмитент информирует Биржу о принятых решениях, в том числе об определенных ставках, либо порядке определения ставок не позднее, чем за 5 (Пять) рабочих дней до даты окончания n-</w:t>
      </w:r>
      <w:proofErr w:type="spellStart"/>
      <w:r w:rsidRPr="003226F4">
        <w:rPr>
          <w:rStyle w:val="SUBST"/>
          <w:bCs/>
          <w:iCs/>
          <w:szCs w:val="22"/>
        </w:rPr>
        <w:t>го</w:t>
      </w:r>
      <w:proofErr w:type="spellEnd"/>
      <w:r w:rsidRPr="003226F4">
        <w:rPr>
          <w:rStyle w:val="SUBST"/>
          <w:bCs/>
          <w:iCs/>
          <w:szCs w:val="22"/>
        </w:rPr>
        <w:t xml:space="preserve"> купонного периода (периода, в котором определяется процентная ставка по (n+1)-му и последующим купонам).</w:t>
      </w:r>
    </w:p>
    <w:p w:rsidR="000D3AFA" w:rsidRPr="00C55B34" w:rsidRDefault="000D3AFA" w:rsidP="00891492">
      <w:pPr>
        <w:adjustRightInd w:val="0"/>
        <w:ind w:firstLine="539"/>
        <w:jc w:val="both"/>
      </w:pPr>
      <w:r>
        <w:rPr>
          <w:rStyle w:val="SUBST"/>
          <w:bCs/>
          <w:iCs/>
          <w:szCs w:val="22"/>
        </w:rPr>
        <w:t xml:space="preserve">В случае принятия Эмитентом решения о </w:t>
      </w:r>
      <w:r w:rsidRPr="003226F4">
        <w:rPr>
          <w:rStyle w:val="SUBST"/>
          <w:bCs/>
          <w:iCs/>
          <w:szCs w:val="22"/>
        </w:rPr>
        <w:t>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n-</w:t>
      </w:r>
      <w:proofErr w:type="spellStart"/>
      <w:r w:rsidRPr="003226F4">
        <w:rPr>
          <w:rStyle w:val="SUBST"/>
          <w:bCs/>
          <w:iCs/>
          <w:szCs w:val="22"/>
        </w:rPr>
        <w:t>ый</w:t>
      </w:r>
      <w:proofErr w:type="spellEnd"/>
      <w:r w:rsidRPr="003226F4">
        <w:rPr>
          <w:rStyle w:val="SUBST"/>
          <w:bCs/>
          <w:iCs/>
          <w:szCs w:val="22"/>
        </w:rPr>
        <w:t xml:space="preserve"> купонный период (n=2,3…6</w:t>
      </w:r>
      <w:r>
        <w:rPr>
          <w:rStyle w:val="SUBST"/>
          <w:bCs/>
          <w:iCs/>
          <w:szCs w:val="22"/>
        </w:rPr>
        <w:t xml:space="preserve">), Эмитент информирует Биржу о размере ставки купона </w:t>
      </w:r>
      <w:r>
        <w:rPr>
          <w:rStyle w:val="SUBST"/>
          <w:bCs/>
          <w:iCs/>
          <w:szCs w:val="22"/>
          <w:lang w:val="en-US"/>
        </w:rPr>
        <w:t>n</w:t>
      </w:r>
      <w:r>
        <w:rPr>
          <w:rStyle w:val="SUBST"/>
          <w:bCs/>
          <w:iCs/>
          <w:szCs w:val="22"/>
        </w:rPr>
        <w:t xml:space="preserve">-го купонного периода (в % годовых и в рублях) не позднее, чем за 1(один) рабочий день до даты начала </w:t>
      </w:r>
      <w:r>
        <w:rPr>
          <w:rStyle w:val="SUBST"/>
          <w:bCs/>
          <w:iCs/>
          <w:szCs w:val="22"/>
          <w:lang w:val="en-US"/>
        </w:rPr>
        <w:t>n</w:t>
      </w:r>
      <w:r>
        <w:rPr>
          <w:rStyle w:val="SUBST"/>
          <w:bCs/>
          <w:iCs/>
          <w:szCs w:val="22"/>
        </w:rPr>
        <w:t>-го купонного периода.</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9.4. Порядок и срок выплаты дохода по облигациям, включая порядок и срок выплаты каждого купона</w:t>
      </w:r>
    </w:p>
    <w:tbl>
      <w:tblPr>
        <w:tblW w:w="5000" w:type="pct"/>
        <w:tblBorders>
          <w:top w:val="double" w:sz="6" w:space="0" w:color="auto"/>
          <w:left w:val="double" w:sz="6" w:space="0" w:color="auto"/>
          <w:right w:val="double" w:sz="6" w:space="0" w:color="auto"/>
        </w:tblBorders>
        <w:tblLook w:val="0000" w:firstRow="0" w:lastRow="0" w:firstColumn="0" w:lastColumn="0" w:noHBand="0" w:noVBand="0"/>
      </w:tblPr>
      <w:tblGrid>
        <w:gridCol w:w="2519"/>
        <w:gridCol w:w="2402"/>
        <w:gridCol w:w="2619"/>
        <w:gridCol w:w="2597"/>
      </w:tblGrid>
      <w:tr w:rsidR="000D3AFA" w:rsidRPr="00C535A1" w:rsidTr="00DC434B">
        <w:tc>
          <w:tcPr>
            <w:tcW w:w="2427" w:type="pct"/>
            <w:gridSpan w:val="2"/>
            <w:tcBorders>
              <w:top w:val="double" w:sz="6" w:space="0" w:color="auto"/>
              <w:bottom w:val="single" w:sz="6" w:space="0" w:color="auto"/>
              <w:right w:val="single" w:sz="6" w:space="0" w:color="auto"/>
            </w:tcBorders>
          </w:tcPr>
          <w:p w:rsidR="000D3AFA" w:rsidRPr="00C535A1" w:rsidRDefault="000D3AFA" w:rsidP="00DC434B">
            <w:pPr>
              <w:spacing w:before="40"/>
              <w:rPr>
                <w:b/>
                <w:bCs/>
                <w:sz w:val="22"/>
                <w:szCs w:val="22"/>
              </w:rPr>
            </w:pPr>
            <w:r w:rsidRPr="00C535A1">
              <w:rPr>
                <w:b/>
                <w:bCs/>
                <w:sz w:val="22"/>
                <w:szCs w:val="22"/>
              </w:rPr>
              <w:t>Купонный (процентный) период</w:t>
            </w:r>
          </w:p>
        </w:tc>
        <w:tc>
          <w:tcPr>
            <w:tcW w:w="1292" w:type="pct"/>
            <w:tcBorders>
              <w:top w:val="double" w:sz="6" w:space="0" w:color="auto"/>
              <w:left w:val="single" w:sz="6" w:space="0" w:color="auto"/>
              <w:bottom w:val="single" w:sz="6" w:space="0" w:color="auto"/>
              <w:right w:val="single" w:sz="6" w:space="0" w:color="auto"/>
            </w:tcBorders>
          </w:tcPr>
          <w:p w:rsidR="000D3AFA" w:rsidRPr="00C535A1" w:rsidRDefault="000D3AFA" w:rsidP="00DC434B">
            <w:pPr>
              <w:spacing w:before="40"/>
              <w:rPr>
                <w:b/>
                <w:bCs/>
                <w:sz w:val="22"/>
                <w:szCs w:val="22"/>
              </w:rPr>
            </w:pPr>
            <w:r w:rsidRPr="00C535A1">
              <w:rPr>
                <w:b/>
                <w:bCs/>
                <w:sz w:val="22"/>
                <w:szCs w:val="22"/>
              </w:rPr>
              <w:t xml:space="preserve">Срок (дата) выплаты </w:t>
            </w:r>
            <w:r w:rsidRPr="00C535A1">
              <w:rPr>
                <w:b/>
                <w:bCs/>
                <w:sz w:val="22"/>
                <w:szCs w:val="22"/>
              </w:rPr>
              <w:lastRenderedPageBreak/>
              <w:t>купонного (процентного) дохода</w:t>
            </w:r>
          </w:p>
        </w:tc>
        <w:tc>
          <w:tcPr>
            <w:tcW w:w="1281" w:type="pct"/>
            <w:tcBorders>
              <w:top w:val="double" w:sz="6" w:space="0" w:color="auto"/>
              <w:left w:val="single" w:sz="6" w:space="0" w:color="auto"/>
              <w:bottom w:val="single" w:sz="6" w:space="0" w:color="auto"/>
            </w:tcBorders>
          </w:tcPr>
          <w:p w:rsidR="000D3AFA" w:rsidRPr="00C535A1" w:rsidRDefault="000D3AFA" w:rsidP="00DC434B">
            <w:pPr>
              <w:spacing w:before="40"/>
              <w:rPr>
                <w:b/>
                <w:bCs/>
                <w:sz w:val="22"/>
                <w:szCs w:val="22"/>
              </w:rPr>
            </w:pPr>
            <w:r w:rsidRPr="00C535A1">
              <w:rPr>
                <w:b/>
                <w:bCs/>
                <w:sz w:val="22"/>
                <w:szCs w:val="22"/>
              </w:rPr>
              <w:lastRenderedPageBreak/>
              <w:t xml:space="preserve">Дата составления </w:t>
            </w:r>
            <w:r w:rsidRPr="00C535A1">
              <w:rPr>
                <w:b/>
                <w:bCs/>
                <w:sz w:val="22"/>
                <w:szCs w:val="22"/>
              </w:rPr>
              <w:lastRenderedPageBreak/>
              <w:t xml:space="preserve">списка владельцев </w:t>
            </w:r>
            <w:r>
              <w:rPr>
                <w:b/>
                <w:bCs/>
                <w:sz w:val="22"/>
                <w:szCs w:val="22"/>
              </w:rPr>
              <w:t xml:space="preserve">Биржевых </w:t>
            </w:r>
            <w:r w:rsidRPr="00C535A1">
              <w:rPr>
                <w:b/>
                <w:bCs/>
                <w:sz w:val="22"/>
                <w:szCs w:val="22"/>
              </w:rPr>
              <w:t>облигаций для выплаты купонного (процентного) дохода</w:t>
            </w:r>
          </w:p>
        </w:tc>
      </w:tr>
      <w:tr w:rsidR="000D3AFA" w:rsidRPr="00C535A1" w:rsidTr="00DC434B">
        <w:tblPrEx>
          <w:tblBorders>
            <w:top w:val="none" w:sz="0" w:space="0" w:color="auto"/>
            <w:bottom w:val="double" w:sz="6" w:space="0" w:color="auto"/>
          </w:tblBorders>
        </w:tblPrEx>
        <w:tc>
          <w:tcPr>
            <w:tcW w:w="1242" w:type="pct"/>
            <w:tcBorders>
              <w:top w:val="single" w:sz="6" w:space="0" w:color="auto"/>
              <w:bottom w:val="double" w:sz="6" w:space="0" w:color="auto"/>
              <w:right w:val="single" w:sz="6" w:space="0" w:color="auto"/>
            </w:tcBorders>
          </w:tcPr>
          <w:p w:rsidR="000D3AFA" w:rsidRPr="00C535A1" w:rsidRDefault="000D3AFA" w:rsidP="00DC434B">
            <w:pPr>
              <w:spacing w:before="40"/>
              <w:rPr>
                <w:b/>
                <w:bCs/>
                <w:sz w:val="22"/>
                <w:szCs w:val="22"/>
              </w:rPr>
            </w:pPr>
            <w:r w:rsidRPr="00C535A1">
              <w:rPr>
                <w:b/>
                <w:bCs/>
                <w:sz w:val="22"/>
                <w:szCs w:val="22"/>
              </w:rPr>
              <w:lastRenderedPageBreak/>
              <w:t>Дата начала</w:t>
            </w:r>
          </w:p>
        </w:tc>
        <w:tc>
          <w:tcPr>
            <w:tcW w:w="1184" w:type="pct"/>
            <w:tcBorders>
              <w:top w:val="single" w:sz="6" w:space="0" w:color="auto"/>
              <w:left w:val="single" w:sz="6" w:space="0" w:color="auto"/>
              <w:bottom w:val="double" w:sz="6" w:space="0" w:color="auto"/>
              <w:right w:val="single" w:sz="6" w:space="0" w:color="auto"/>
            </w:tcBorders>
          </w:tcPr>
          <w:p w:rsidR="000D3AFA" w:rsidRPr="00C535A1" w:rsidRDefault="000D3AFA" w:rsidP="00DC434B">
            <w:pPr>
              <w:pStyle w:val="af1"/>
              <w:spacing w:before="40"/>
              <w:rPr>
                <w:sz w:val="22"/>
                <w:szCs w:val="22"/>
              </w:rPr>
            </w:pPr>
            <w:r w:rsidRPr="00C535A1">
              <w:rPr>
                <w:sz w:val="22"/>
                <w:szCs w:val="22"/>
              </w:rPr>
              <w:t>Дата окончания</w:t>
            </w:r>
          </w:p>
        </w:tc>
        <w:tc>
          <w:tcPr>
            <w:tcW w:w="1292" w:type="pct"/>
            <w:tcBorders>
              <w:top w:val="single" w:sz="6" w:space="0" w:color="auto"/>
              <w:left w:val="single" w:sz="6" w:space="0" w:color="auto"/>
              <w:bottom w:val="double" w:sz="6" w:space="0" w:color="auto"/>
              <w:right w:val="single" w:sz="6" w:space="0" w:color="auto"/>
            </w:tcBorders>
          </w:tcPr>
          <w:p w:rsidR="000D3AFA" w:rsidRPr="00C535A1" w:rsidRDefault="000D3AFA" w:rsidP="00DC434B">
            <w:pPr>
              <w:spacing w:before="40"/>
              <w:rPr>
                <w:b/>
                <w:bCs/>
                <w:sz w:val="22"/>
                <w:szCs w:val="22"/>
              </w:rPr>
            </w:pPr>
          </w:p>
        </w:tc>
        <w:tc>
          <w:tcPr>
            <w:tcW w:w="1281" w:type="pct"/>
            <w:tcBorders>
              <w:top w:val="single" w:sz="6" w:space="0" w:color="auto"/>
              <w:left w:val="single" w:sz="6" w:space="0" w:color="auto"/>
              <w:bottom w:val="double" w:sz="6" w:space="0" w:color="auto"/>
            </w:tcBorders>
          </w:tcPr>
          <w:p w:rsidR="000D3AFA" w:rsidRPr="00C535A1" w:rsidRDefault="000D3AFA" w:rsidP="00DC434B">
            <w:pPr>
              <w:spacing w:before="40"/>
              <w:rPr>
                <w:b/>
                <w:bCs/>
                <w:sz w:val="22"/>
                <w:szCs w:val="22"/>
              </w:rPr>
            </w:pPr>
          </w:p>
        </w:tc>
      </w:tr>
    </w:tbl>
    <w:p w:rsidR="000D3AFA" w:rsidRPr="00C535A1" w:rsidRDefault="000D3AFA" w:rsidP="0084133C">
      <w:pPr>
        <w:pStyle w:val="TableText"/>
        <w:ind w:firstLine="540"/>
        <w:rPr>
          <w:sz w:val="22"/>
          <w:szCs w:val="22"/>
        </w:rPr>
      </w:pPr>
      <w:r w:rsidRPr="00C535A1">
        <w:rPr>
          <w:b/>
          <w:bCs/>
          <w:sz w:val="22"/>
          <w:szCs w:val="22"/>
        </w:rPr>
        <w:t xml:space="preserve">1. Купон: </w:t>
      </w:r>
      <w:r w:rsidRPr="00C535A1">
        <w:rPr>
          <w:sz w:val="22"/>
          <w:szCs w:val="22"/>
        </w:rPr>
        <w:t>1</w:t>
      </w:r>
    </w:p>
    <w:tbl>
      <w:tblPr>
        <w:tblW w:w="5000" w:type="pct"/>
        <w:tblBorders>
          <w:top w:val="double" w:sz="6" w:space="0" w:color="auto"/>
          <w:left w:val="double" w:sz="6" w:space="0" w:color="auto"/>
          <w:right w:val="double" w:sz="6" w:space="0" w:color="auto"/>
        </w:tblBorders>
        <w:tblLook w:val="0000" w:firstRow="0" w:lastRow="0" w:firstColumn="0" w:lastColumn="0" w:noHBand="0" w:noVBand="0"/>
      </w:tblPr>
      <w:tblGrid>
        <w:gridCol w:w="2519"/>
        <w:gridCol w:w="2400"/>
        <w:gridCol w:w="2619"/>
        <w:gridCol w:w="2599"/>
      </w:tblGrid>
      <w:tr w:rsidR="000D3AFA" w:rsidRPr="00A57D01" w:rsidTr="00DC434B">
        <w:tc>
          <w:tcPr>
            <w:tcW w:w="1242" w:type="pct"/>
            <w:tcBorders>
              <w:top w:val="double" w:sz="6" w:space="0" w:color="auto"/>
              <w:bottom w:val="single" w:sz="6" w:space="0" w:color="auto"/>
              <w:right w:val="single" w:sz="6" w:space="0" w:color="auto"/>
            </w:tcBorders>
          </w:tcPr>
          <w:p w:rsidR="000D3AFA" w:rsidRPr="00A57D01" w:rsidRDefault="000D3AFA" w:rsidP="00A57D01">
            <w:pPr>
              <w:spacing w:after="20"/>
              <w:rPr>
                <w:b/>
                <w:i/>
              </w:rPr>
            </w:pPr>
            <w:r w:rsidRPr="00A57D01">
              <w:rPr>
                <w:b/>
                <w:i/>
              </w:rPr>
              <w:t xml:space="preserve">Дата начала размещения </w:t>
            </w:r>
            <w:r>
              <w:rPr>
                <w:b/>
                <w:i/>
              </w:rPr>
              <w:t>Биржевых о</w:t>
            </w:r>
            <w:r w:rsidRPr="00A57D01">
              <w:rPr>
                <w:b/>
                <w:i/>
              </w:rPr>
              <w:t>блигаций</w:t>
            </w:r>
          </w:p>
        </w:tc>
        <w:tc>
          <w:tcPr>
            <w:tcW w:w="1184" w:type="pct"/>
            <w:tcBorders>
              <w:top w:val="double" w:sz="6" w:space="0" w:color="auto"/>
              <w:left w:val="single" w:sz="6" w:space="0" w:color="auto"/>
              <w:bottom w:val="single" w:sz="6" w:space="0" w:color="auto"/>
              <w:right w:val="single" w:sz="6" w:space="0" w:color="auto"/>
            </w:tcBorders>
          </w:tcPr>
          <w:p w:rsidR="000D3AFA" w:rsidRPr="00A57D01" w:rsidRDefault="000D3AFA" w:rsidP="00A57D01">
            <w:pPr>
              <w:pStyle w:val="Level2"/>
              <w:widowControl w:val="0"/>
              <w:autoSpaceDE w:val="0"/>
              <w:autoSpaceDN w:val="0"/>
              <w:adjustRightInd w:val="0"/>
              <w:spacing w:before="20" w:after="20" w:line="240" w:lineRule="auto"/>
              <w:rPr>
                <w:rFonts w:ascii="Times New Roman" w:hAnsi="Times New Roman" w:cs="Times New Roman"/>
                <w:b/>
                <w:i/>
                <w:kern w:val="0"/>
                <w:lang w:val="ru-RU"/>
              </w:rPr>
            </w:pPr>
            <w:r w:rsidRPr="00A57D01">
              <w:rPr>
                <w:rFonts w:ascii="Times New Roman" w:hAnsi="Times New Roman" w:cs="Times New Roman"/>
                <w:b/>
                <w:i/>
                <w:kern w:val="0"/>
                <w:lang w:val="ru-RU"/>
              </w:rPr>
              <w:t xml:space="preserve">182-й день с даты начала размещения </w:t>
            </w:r>
            <w:r>
              <w:rPr>
                <w:rFonts w:ascii="Times New Roman" w:hAnsi="Times New Roman" w:cs="Times New Roman"/>
                <w:b/>
                <w:i/>
                <w:kern w:val="0"/>
                <w:lang w:val="ru-RU"/>
              </w:rPr>
              <w:t>Биржевых о</w:t>
            </w:r>
            <w:r w:rsidRPr="00A57D01">
              <w:rPr>
                <w:rFonts w:ascii="Times New Roman" w:hAnsi="Times New Roman" w:cs="Times New Roman"/>
                <w:b/>
                <w:i/>
                <w:kern w:val="0"/>
                <w:lang w:val="ru-RU"/>
              </w:rPr>
              <w:t>блигаций.</w:t>
            </w:r>
          </w:p>
        </w:tc>
        <w:tc>
          <w:tcPr>
            <w:tcW w:w="1292" w:type="pct"/>
            <w:tcBorders>
              <w:top w:val="double" w:sz="6" w:space="0" w:color="auto"/>
              <w:left w:val="single" w:sz="6" w:space="0" w:color="auto"/>
              <w:bottom w:val="single" w:sz="6" w:space="0" w:color="auto"/>
              <w:right w:val="single" w:sz="6" w:space="0" w:color="auto"/>
            </w:tcBorders>
          </w:tcPr>
          <w:p w:rsidR="000D3AFA" w:rsidRPr="00A57D01" w:rsidRDefault="000D3AFA" w:rsidP="00A57D01">
            <w:pPr>
              <w:spacing w:after="20"/>
              <w:rPr>
                <w:b/>
                <w:i/>
              </w:rPr>
            </w:pPr>
            <w:r w:rsidRPr="00A57D01">
              <w:rPr>
                <w:b/>
                <w:i/>
              </w:rPr>
              <w:t xml:space="preserve">182-й день с даты начала размещения </w:t>
            </w:r>
            <w:r>
              <w:rPr>
                <w:b/>
                <w:i/>
              </w:rPr>
              <w:t>Биржевых о</w:t>
            </w:r>
            <w:r w:rsidRPr="00A57D01">
              <w:rPr>
                <w:b/>
                <w:i/>
              </w:rPr>
              <w:t>блигаций.</w:t>
            </w:r>
          </w:p>
        </w:tc>
        <w:tc>
          <w:tcPr>
            <w:tcW w:w="1281" w:type="pct"/>
            <w:tcBorders>
              <w:top w:val="double" w:sz="6" w:space="0" w:color="auto"/>
              <w:left w:val="single" w:sz="6" w:space="0" w:color="auto"/>
              <w:bottom w:val="single" w:sz="6" w:space="0" w:color="auto"/>
            </w:tcBorders>
          </w:tcPr>
          <w:p w:rsidR="000D3AFA" w:rsidRPr="00A57D01" w:rsidRDefault="000D3AFA" w:rsidP="00A57D01">
            <w:pPr>
              <w:pStyle w:val="Level2"/>
              <w:widowControl w:val="0"/>
              <w:autoSpaceDE w:val="0"/>
              <w:autoSpaceDN w:val="0"/>
              <w:adjustRightInd w:val="0"/>
              <w:spacing w:before="20" w:after="20" w:line="240" w:lineRule="auto"/>
              <w:rPr>
                <w:b/>
                <w:i/>
                <w:iCs/>
                <w:lang w:val="ru-RU" w:eastAsia="en-US"/>
              </w:rPr>
            </w:pPr>
            <w:r w:rsidRPr="00A57D01">
              <w:rPr>
                <w:rFonts w:ascii="Times New Roman" w:hAnsi="Times New Roman" w:cs="Times New Roman"/>
                <w:b/>
                <w:i/>
                <w:kern w:val="0"/>
                <w:lang w:val="ru-RU"/>
              </w:rPr>
              <w:t xml:space="preserve">Выплата производится в пользу владельцев </w:t>
            </w:r>
            <w:r>
              <w:rPr>
                <w:rFonts w:ascii="Times New Roman" w:hAnsi="Times New Roman" w:cs="Times New Roman"/>
                <w:b/>
                <w:i/>
                <w:kern w:val="0"/>
                <w:lang w:val="ru-RU"/>
              </w:rPr>
              <w:t>Биржевых о</w:t>
            </w:r>
            <w:r w:rsidRPr="00A57D01">
              <w:rPr>
                <w:rFonts w:ascii="Times New Roman" w:hAnsi="Times New Roman" w:cs="Times New Roman"/>
                <w:b/>
                <w:i/>
                <w:kern w:val="0"/>
                <w:lang w:val="ru-RU"/>
              </w:rPr>
              <w:t>блигаций или доверительных управляющих, являющихся таковыми по состоянию на начало операционного дня соответствующего депозитария, на который приходится Дата окончания купонного периода.</w:t>
            </w:r>
          </w:p>
        </w:tc>
      </w:tr>
      <w:tr w:rsidR="000D3AFA" w:rsidRPr="00A57D01" w:rsidTr="00DC434B">
        <w:tblPrEx>
          <w:tblBorders>
            <w:top w:val="none" w:sz="0" w:space="0" w:color="auto"/>
            <w:bottom w:val="double" w:sz="6" w:space="0" w:color="auto"/>
          </w:tblBorders>
        </w:tblPrEx>
        <w:tc>
          <w:tcPr>
            <w:tcW w:w="5000" w:type="pct"/>
            <w:gridSpan w:val="4"/>
            <w:tcBorders>
              <w:top w:val="single" w:sz="6" w:space="0" w:color="auto"/>
              <w:bottom w:val="double" w:sz="6" w:space="0" w:color="auto"/>
            </w:tcBorders>
          </w:tcPr>
          <w:p w:rsidR="000D3AFA" w:rsidRPr="00A57D01" w:rsidRDefault="000D3AFA" w:rsidP="00DC434B">
            <w:pPr>
              <w:spacing w:after="20"/>
              <w:ind w:firstLine="540"/>
              <w:jc w:val="both"/>
              <w:rPr>
                <w:b/>
                <w:i/>
              </w:rPr>
            </w:pPr>
            <w:r w:rsidRPr="00A57D01">
              <w:rPr>
                <w:b/>
                <w:bCs/>
                <w:i/>
              </w:rPr>
              <w:t>Порядок выплаты купонного дохода:</w:t>
            </w:r>
          </w:p>
          <w:p w:rsidR="000D3AFA" w:rsidRPr="00A57D01" w:rsidRDefault="000D3AFA" w:rsidP="00DC434B">
            <w:pPr>
              <w:widowControl w:val="0"/>
              <w:ind w:firstLine="540"/>
              <w:jc w:val="both"/>
              <w:rPr>
                <w:rStyle w:val="SUBST"/>
                <w:sz w:val="20"/>
              </w:rPr>
            </w:pPr>
            <w:r w:rsidRPr="00A57D01">
              <w:rPr>
                <w:rStyle w:val="SUBST"/>
                <w:sz w:val="20"/>
              </w:rPr>
              <w:t xml:space="preserve">Выплата купонного дохода  производится в валюте Российской Федерации в безналичном порядке. </w:t>
            </w:r>
          </w:p>
          <w:p w:rsidR="000D3AFA" w:rsidRPr="00A57D01" w:rsidRDefault="000D3AFA" w:rsidP="00DC434B">
            <w:pPr>
              <w:widowControl w:val="0"/>
              <w:ind w:firstLine="540"/>
              <w:jc w:val="both"/>
              <w:rPr>
                <w:rStyle w:val="SUBST"/>
                <w:sz w:val="20"/>
              </w:rPr>
            </w:pPr>
            <w:r w:rsidRPr="00A57D01">
              <w:rPr>
                <w:rStyle w:val="SUBST"/>
                <w:sz w:val="20"/>
              </w:rPr>
              <w:t xml:space="preserve">Если Дата окончания купонного периода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w:t>
            </w:r>
            <w:r>
              <w:rPr>
                <w:rStyle w:val="SUBST"/>
                <w:sz w:val="20"/>
              </w:rPr>
              <w:t>Биржевых о</w:t>
            </w:r>
            <w:r w:rsidRPr="00A57D01">
              <w:rPr>
                <w:rStyle w:val="SUBST"/>
                <w:sz w:val="20"/>
              </w:rPr>
              <w:t>блигаций не имеет права требовать начисления процентов или какой-либо иной компенсации за такую задержку в платеже.</w:t>
            </w:r>
          </w:p>
          <w:p w:rsidR="000D3AFA" w:rsidRPr="00A57D01" w:rsidRDefault="000D3AFA" w:rsidP="00DC434B">
            <w:pPr>
              <w:widowControl w:val="0"/>
              <w:ind w:firstLine="540"/>
              <w:jc w:val="both"/>
              <w:rPr>
                <w:rStyle w:val="SUBST"/>
                <w:sz w:val="20"/>
              </w:rPr>
            </w:pPr>
            <w:r w:rsidRPr="00A57D01">
              <w:rPr>
                <w:rStyle w:val="SUBST"/>
                <w:sz w:val="20"/>
              </w:rPr>
              <w:t>Выплата купонного дохода  осуществляется Эмитентом путем перечисления денежных средств  НРД.</w:t>
            </w:r>
          </w:p>
          <w:p w:rsidR="000D3AFA" w:rsidRPr="00A57D01" w:rsidRDefault="000D3AFA" w:rsidP="00DC434B">
            <w:pPr>
              <w:widowControl w:val="0"/>
              <w:ind w:firstLine="540"/>
              <w:jc w:val="both"/>
              <w:rPr>
                <w:rStyle w:val="SUBST"/>
                <w:sz w:val="20"/>
              </w:rPr>
            </w:pPr>
            <w:r w:rsidRPr="00A57D01">
              <w:rPr>
                <w:rStyle w:val="SUBST"/>
                <w:sz w:val="20"/>
              </w:rPr>
              <w:t xml:space="preserve">Владельцы и доверительные управляющие </w:t>
            </w:r>
            <w:r>
              <w:rPr>
                <w:rStyle w:val="SUBST"/>
                <w:sz w:val="20"/>
              </w:rPr>
              <w:t>Биржевых о</w:t>
            </w:r>
            <w:r w:rsidRPr="00A57D01">
              <w:rPr>
                <w:rStyle w:val="SUBST"/>
                <w:sz w:val="20"/>
              </w:rPr>
              <w:t xml:space="preserve">блигаций получают выплаты купонного дохода по </w:t>
            </w:r>
            <w:r>
              <w:rPr>
                <w:rStyle w:val="SUBST"/>
                <w:sz w:val="20"/>
              </w:rPr>
              <w:t>Биржевым о</w:t>
            </w:r>
            <w:r w:rsidRPr="00A57D01">
              <w:rPr>
                <w:rStyle w:val="SUBST"/>
                <w:sz w:val="20"/>
              </w:rPr>
              <w:t>блигациям через депозитарий, осуществляющий учет прав на</w:t>
            </w:r>
            <w:r>
              <w:rPr>
                <w:rStyle w:val="SUBST"/>
                <w:sz w:val="20"/>
              </w:rPr>
              <w:t xml:space="preserve"> Биржевые о</w:t>
            </w:r>
            <w:r w:rsidRPr="00A57D01">
              <w:rPr>
                <w:rStyle w:val="SUBST"/>
                <w:sz w:val="20"/>
              </w:rPr>
              <w:t xml:space="preserve">блигации, депонентами которого они являются. Выплата производится в пользу владельцев </w:t>
            </w:r>
            <w:r>
              <w:rPr>
                <w:rStyle w:val="SUBST"/>
                <w:sz w:val="20"/>
              </w:rPr>
              <w:t>Биржевых о</w:t>
            </w:r>
            <w:r w:rsidRPr="00A57D01">
              <w:rPr>
                <w:rStyle w:val="SUBST"/>
                <w:sz w:val="20"/>
              </w:rPr>
              <w:t>блигаций или доверительных управляющих, являющихся таковыми по состоянию на начало операционного дня соответствующего депозитария, на который приходится Дата окончания купонного периода.</w:t>
            </w:r>
          </w:p>
          <w:p w:rsidR="000D3AFA" w:rsidRPr="00A57D01" w:rsidRDefault="000D3AFA" w:rsidP="00DC434B">
            <w:pPr>
              <w:widowControl w:val="0"/>
              <w:numPr>
                <w:ins w:id="5" w:author="Frolov" w:date="2011-12-28T11:31:00Z"/>
              </w:numPr>
              <w:ind w:firstLine="540"/>
              <w:jc w:val="both"/>
              <w:rPr>
                <w:ins w:id="6" w:author="Frolov" w:date="2011-12-28T11:31:00Z"/>
                <w:rStyle w:val="SUBST"/>
                <w:sz w:val="20"/>
              </w:rPr>
            </w:pPr>
            <w:r w:rsidRPr="00A57D01">
              <w:rPr>
                <w:rStyle w:val="SUBST"/>
                <w:sz w:val="20"/>
              </w:rPr>
              <w:tab/>
              <w:t xml:space="preserve">Передача выплат в пользу владельцев </w:t>
            </w:r>
            <w:r>
              <w:rPr>
                <w:rStyle w:val="SUBST"/>
                <w:sz w:val="20"/>
              </w:rPr>
              <w:t>Биржевых о</w:t>
            </w:r>
            <w:r w:rsidRPr="00A57D01">
              <w:rPr>
                <w:rStyle w:val="SUBST"/>
                <w:sz w:val="20"/>
              </w:rPr>
              <w:t>блигаций или доверительных управляющих осуществляется НРД и Депозитариями номинальным держателям, являющимся их депонентами по состоянию на начало операционного дня соответствующего депозитария, на который приходится Дата окончания купонного периода.</w:t>
            </w:r>
          </w:p>
          <w:p w:rsidR="000D3AFA" w:rsidRPr="00A57D01" w:rsidRDefault="000D3AFA" w:rsidP="00DC434B">
            <w:pPr>
              <w:widowControl w:val="0"/>
              <w:ind w:firstLine="540"/>
              <w:jc w:val="both"/>
              <w:rPr>
                <w:rStyle w:val="SUBST"/>
                <w:sz w:val="20"/>
              </w:rPr>
            </w:pPr>
            <w:r w:rsidRPr="00A57D01">
              <w:rPr>
                <w:rStyle w:val="SUBST"/>
                <w:sz w:val="20"/>
              </w:rPr>
              <w:t xml:space="preserve">Эмитент исполняет обязанность по выплате купонного дохода по </w:t>
            </w:r>
            <w:r>
              <w:rPr>
                <w:rStyle w:val="SUBST"/>
                <w:sz w:val="20"/>
              </w:rPr>
              <w:t>Биржевым о</w:t>
            </w:r>
            <w:r w:rsidRPr="00A57D01">
              <w:rPr>
                <w:rStyle w:val="SUBST"/>
                <w:sz w:val="20"/>
              </w:rPr>
              <w:t>блигациям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0D3AFA" w:rsidRPr="00A57D01" w:rsidRDefault="000D3AFA" w:rsidP="00DC434B">
            <w:pPr>
              <w:spacing w:before="120" w:after="120"/>
              <w:ind w:firstLine="539"/>
              <w:jc w:val="both"/>
              <w:rPr>
                <w:b/>
                <w:i/>
              </w:rPr>
            </w:pPr>
            <w:r w:rsidRPr="00A57D01">
              <w:rPr>
                <w:b/>
                <w:i/>
              </w:rPr>
              <w:t xml:space="preserve">НРД обязан передать выплаты по </w:t>
            </w:r>
            <w:r>
              <w:rPr>
                <w:b/>
                <w:i/>
              </w:rPr>
              <w:t>Биржевым о</w:t>
            </w:r>
            <w:r w:rsidRPr="00A57D01">
              <w:rPr>
                <w:b/>
                <w:i/>
              </w:rPr>
              <w:t xml:space="preserve">блигациям своим депонентам не позднее следующего рабочего дня после дня их получения. </w:t>
            </w:r>
          </w:p>
          <w:p w:rsidR="000D3AFA" w:rsidRPr="00A57D01" w:rsidRDefault="000D3AFA" w:rsidP="00DC434B">
            <w:pPr>
              <w:spacing w:before="120" w:after="120"/>
              <w:ind w:firstLine="539"/>
              <w:jc w:val="both"/>
              <w:rPr>
                <w:b/>
                <w:i/>
              </w:rPr>
            </w:pPr>
            <w:r w:rsidRPr="00A57D01">
              <w:rPr>
                <w:b/>
                <w:i/>
              </w:rPr>
              <w:t xml:space="preserve">Эмитент несет перед депонентами НРД субсидиарную ответственность за исполнение НРД  указанной обязанности. При этом перечисление НРД выплат по </w:t>
            </w:r>
            <w:r>
              <w:rPr>
                <w:b/>
                <w:i/>
              </w:rPr>
              <w:t>Биржевым о</w:t>
            </w:r>
            <w:r w:rsidRPr="00A57D01">
              <w:rPr>
                <w:b/>
                <w:i/>
              </w:rPr>
              <w:t>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0D3AFA" w:rsidRPr="00A57D01" w:rsidRDefault="000D3AFA" w:rsidP="00DC434B">
            <w:pPr>
              <w:spacing w:before="120" w:after="120"/>
              <w:ind w:firstLine="539"/>
              <w:jc w:val="both"/>
              <w:rPr>
                <w:b/>
                <w:i/>
              </w:rPr>
            </w:pPr>
            <w:r w:rsidRPr="00A57D01">
              <w:rPr>
                <w:b/>
                <w:i/>
              </w:rPr>
              <w:t xml:space="preserve">НРД обязан раскрыть (предоставить) информацию о передаче выплат по </w:t>
            </w:r>
            <w:r>
              <w:rPr>
                <w:b/>
                <w:i/>
              </w:rPr>
              <w:t>Биржевым о</w:t>
            </w:r>
            <w:r w:rsidRPr="00A57D01">
              <w:rPr>
                <w:b/>
                <w:i/>
              </w:rPr>
              <w:t xml:space="preserve">блигациям, в том числе о размере выплаты, приходящейся на одну </w:t>
            </w:r>
            <w:r>
              <w:rPr>
                <w:b/>
                <w:i/>
              </w:rPr>
              <w:t>Биржевую о</w:t>
            </w:r>
            <w:r w:rsidRPr="00A57D01">
              <w:rPr>
                <w:b/>
                <w:i/>
              </w:rPr>
              <w:t>блигацию, в порядке, сроки и объеме, которые установлены федеральным органом исполнительной власти по рынку ценных бумаг.</w:t>
            </w:r>
          </w:p>
          <w:p w:rsidR="000D3AFA" w:rsidRPr="00A57D01" w:rsidRDefault="000D3AFA" w:rsidP="00DC434B">
            <w:pPr>
              <w:adjustRightInd w:val="0"/>
              <w:spacing w:before="120" w:after="120"/>
              <w:ind w:firstLine="539"/>
              <w:jc w:val="both"/>
              <w:rPr>
                <w:b/>
                <w:i/>
              </w:rPr>
            </w:pPr>
            <w:r w:rsidRPr="00A57D01">
              <w:rPr>
                <w:b/>
                <w:i/>
              </w:rPr>
              <w:t>Депозитарии, осуществляющие учет прав на</w:t>
            </w:r>
            <w:r>
              <w:rPr>
                <w:b/>
                <w:i/>
              </w:rPr>
              <w:t xml:space="preserve"> Биржевые о</w:t>
            </w:r>
            <w:r w:rsidRPr="00A57D01">
              <w:rPr>
                <w:b/>
                <w:i/>
              </w:rPr>
              <w:t xml:space="preserve">блигации, обязаны передать выплаты по </w:t>
            </w:r>
            <w:r>
              <w:rPr>
                <w:b/>
                <w:i/>
              </w:rPr>
              <w:t>Биржевым о</w:t>
            </w:r>
            <w:r w:rsidRPr="00A57D01">
              <w:rPr>
                <w:b/>
                <w:i/>
              </w:rPr>
              <w:t xml:space="preserve">блигациям своим депонентам не позднее 3 (Трех) рабочих дней после дня их получения, но не позднее 10 (Десяти) рабочих дней после даты, на которую НРД раскрыта (предоставлена) информация о передаче своим депонентам причитающихся им выплат по </w:t>
            </w:r>
            <w:r>
              <w:rPr>
                <w:b/>
                <w:i/>
              </w:rPr>
              <w:t>Биржевым о</w:t>
            </w:r>
            <w:r w:rsidRPr="00A57D01">
              <w:rPr>
                <w:b/>
                <w:i/>
              </w:rPr>
              <w:t xml:space="preserve">блигациям. При этом перечисление выплат по </w:t>
            </w:r>
            <w:r>
              <w:rPr>
                <w:b/>
                <w:i/>
              </w:rPr>
              <w:t>Биржевым о</w:t>
            </w:r>
            <w:r w:rsidRPr="00A57D01">
              <w:rPr>
                <w:b/>
                <w:i/>
              </w:rPr>
              <w:t>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0D3AFA" w:rsidRPr="00A57D01" w:rsidRDefault="000D3AFA" w:rsidP="00DC434B">
            <w:pPr>
              <w:adjustRightInd w:val="0"/>
              <w:spacing w:before="120" w:after="120"/>
              <w:ind w:firstLine="539"/>
              <w:jc w:val="both"/>
              <w:rPr>
                <w:b/>
                <w:i/>
              </w:rPr>
            </w:pPr>
            <w:r w:rsidRPr="00A57D01">
              <w:rPr>
                <w:b/>
                <w:i/>
              </w:rPr>
              <w:t xml:space="preserve">После истечения указанного десятидневного срока депоненты вправе требовать от Депозитария, с которым у них заключен депозитарный договор, осуществления причитающихся им выплат по </w:t>
            </w:r>
            <w:r>
              <w:rPr>
                <w:b/>
                <w:i/>
              </w:rPr>
              <w:t>Биржевым о</w:t>
            </w:r>
            <w:r w:rsidRPr="00A57D01">
              <w:rPr>
                <w:b/>
                <w:i/>
              </w:rPr>
              <w:t>блигациям независимо от получения таких выплат Депозитарием.</w:t>
            </w:r>
          </w:p>
          <w:p w:rsidR="000D3AFA" w:rsidRPr="00A57D01" w:rsidRDefault="000D3AFA" w:rsidP="00DC434B">
            <w:pPr>
              <w:spacing w:before="120" w:after="120"/>
              <w:ind w:firstLine="539"/>
              <w:jc w:val="both"/>
              <w:rPr>
                <w:b/>
                <w:i/>
              </w:rPr>
            </w:pPr>
            <w:r w:rsidRPr="00A57D01">
              <w:rPr>
                <w:b/>
                <w:i/>
              </w:rPr>
              <w:lastRenderedPageBreak/>
              <w:t>Требование, касающееся обязанности Депозитария передать выплаты по</w:t>
            </w:r>
            <w:r>
              <w:rPr>
                <w:b/>
                <w:i/>
              </w:rPr>
              <w:t xml:space="preserve"> Биржевым о</w:t>
            </w:r>
            <w:r w:rsidRPr="00A57D01">
              <w:rPr>
                <w:b/>
                <w:i/>
              </w:rPr>
              <w:t xml:space="preserve">блигациям своим депонентам не позднее 10 (Десяти) рабочих дней после даты, на которую НРД раскрыта (предоставлена) информация о передаче своим депонентам причитающихся им выплат по </w:t>
            </w:r>
            <w:r>
              <w:rPr>
                <w:b/>
                <w:i/>
              </w:rPr>
              <w:t>Биржевым о</w:t>
            </w:r>
            <w:r w:rsidRPr="00A57D01">
              <w:rPr>
                <w:b/>
                <w:i/>
              </w:rPr>
              <w:t xml:space="preserve">блигациям,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подлежавшие передаче выплаты по </w:t>
            </w:r>
            <w:r>
              <w:rPr>
                <w:b/>
                <w:i/>
              </w:rPr>
              <w:t>Биржевым о</w:t>
            </w:r>
            <w:r w:rsidRPr="00A57D01">
              <w:rPr>
                <w:b/>
                <w:i/>
              </w:rPr>
              <w:t>блигациям.</w:t>
            </w:r>
          </w:p>
          <w:p w:rsidR="000D3AFA" w:rsidRPr="00A57D01" w:rsidRDefault="000D3AFA" w:rsidP="00DC434B">
            <w:pPr>
              <w:widowControl w:val="0"/>
              <w:ind w:firstLine="540"/>
              <w:jc w:val="both"/>
              <w:rPr>
                <w:rStyle w:val="SUBST"/>
                <w:sz w:val="20"/>
              </w:rPr>
            </w:pPr>
            <w:r w:rsidRPr="00A57D01">
              <w:rPr>
                <w:b/>
                <w:i/>
              </w:rPr>
              <w:t>Депозитарий передает своим депонентам выплаты по</w:t>
            </w:r>
            <w:r>
              <w:rPr>
                <w:b/>
                <w:i/>
              </w:rPr>
              <w:t xml:space="preserve"> Биржевым о</w:t>
            </w:r>
            <w:r w:rsidRPr="00A57D01">
              <w:rPr>
                <w:b/>
                <w:i/>
              </w:rPr>
              <w:t xml:space="preserve">блигациям пропорционально количеству </w:t>
            </w:r>
            <w:r>
              <w:rPr>
                <w:b/>
                <w:i/>
              </w:rPr>
              <w:t>Биржевых о</w:t>
            </w:r>
            <w:r w:rsidRPr="00A57D01">
              <w:rPr>
                <w:b/>
                <w:i/>
              </w:rPr>
              <w:t>блигаций, которые учитывались на их счетах депо на дату, определенную выше.</w:t>
            </w:r>
          </w:p>
          <w:p w:rsidR="000D3AFA" w:rsidRPr="00A57D01" w:rsidRDefault="000D3AFA" w:rsidP="00065740">
            <w:pPr>
              <w:spacing w:after="20"/>
              <w:jc w:val="both"/>
              <w:rPr>
                <w:b/>
                <w:i/>
              </w:rPr>
            </w:pPr>
            <w:r w:rsidRPr="00A57D01">
              <w:rPr>
                <w:rStyle w:val="SUBST"/>
                <w:bCs/>
                <w:iCs/>
                <w:sz w:val="20"/>
              </w:rPr>
              <w:t xml:space="preserve">Купонный доход по неразмещенным </w:t>
            </w:r>
            <w:r>
              <w:rPr>
                <w:rStyle w:val="SUBST"/>
                <w:bCs/>
                <w:iCs/>
                <w:sz w:val="20"/>
              </w:rPr>
              <w:t>Биржевым о</w:t>
            </w:r>
            <w:r w:rsidRPr="00A57D01">
              <w:rPr>
                <w:rStyle w:val="SUBST"/>
                <w:bCs/>
                <w:iCs/>
                <w:sz w:val="20"/>
              </w:rPr>
              <w:t xml:space="preserve">блигациям или  по </w:t>
            </w:r>
            <w:r>
              <w:rPr>
                <w:rStyle w:val="SUBST"/>
                <w:bCs/>
                <w:iCs/>
                <w:sz w:val="20"/>
              </w:rPr>
              <w:t>Биржевым о</w:t>
            </w:r>
            <w:r w:rsidRPr="00A57D01">
              <w:rPr>
                <w:rStyle w:val="SUBST"/>
                <w:bCs/>
                <w:iCs/>
                <w:sz w:val="20"/>
              </w:rPr>
              <w:t>блигациям, переведенным на эмиссионный счет депо Эмитента в НРД, не начисляется и не выплачивается.</w:t>
            </w:r>
          </w:p>
        </w:tc>
      </w:tr>
    </w:tbl>
    <w:p w:rsidR="000D3AFA" w:rsidRPr="00C535A1" w:rsidRDefault="000D3AFA" w:rsidP="0084133C">
      <w:pPr>
        <w:pStyle w:val="TableText"/>
        <w:ind w:firstLine="540"/>
        <w:rPr>
          <w:sz w:val="22"/>
          <w:szCs w:val="22"/>
        </w:rPr>
      </w:pPr>
      <w:r w:rsidRPr="00C535A1">
        <w:rPr>
          <w:b/>
          <w:bCs/>
          <w:sz w:val="22"/>
          <w:szCs w:val="22"/>
        </w:rPr>
        <w:lastRenderedPageBreak/>
        <w:t xml:space="preserve">2. Купон: </w:t>
      </w:r>
      <w:r w:rsidRPr="00C535A1">
        <w:rPr>
          <w:sz w:val="22"/>
          <w:szCs w:val="22"/>
        </w:rPr>
        <w:t>2</w:t>
      </w:r>
    </w:p>
    <w:tbl>
      <w:tblPr>
        <w:tblW w:w="5000" w:type="pct"/>
        <w:tblBorders>
          <w:top w:val="double" w:sz="6" w:space="0" w:color="auto"/>
          <w:left w:val="double" w:sz="6" w:space="0" w:color="auto"/>
          <w:right w:val="double" w:sz="6" w:space="0" w:color="auto"/>
        </w:tblBorders>
        <w:tblLook w:val="0000" w:firstRow="0" w:lastRow="0" w:firstColumn="0" w:lastColumn="0" w:noHBand="0" w:noVBand="0"/>
      </w:tblPr>
      <w:tblGrid>
        <w:gridCol w:w="2519"/>
        <w:gridCol w:w="2400"/>
        <w:gridCol w:w="2619"/>
        <w:gridCol w:w="2599"/>
      </w:tblGrid>
      <w:tr w:rsidR="000D3AFA" w:rsidRPr="00A57D01" w:rsidTr="00DC434B">
        <w:tc>
          <w:tcPr>
            <w:tcW w:w="1242" w:type="pct"/>
            <w:tcBorders>
              <w:top w:val="double" w:sz="6" w:space="0" w:color="auto"/>
              <w:bottom w:val="single" w:sz="6" w:space="0" w:color="auto"/>
              <w:right w:val="single" w:sz="6" w:space="0" w:color="auto"/>
            </w:tcBorders>
          </w:tcPr>
          <w:p w:rsidR="000D3AFA" w:rsidRPr="00A57D01" w:rsidRDefault="000D3AFA" w:rsidP="00C656F6">
            <w:pPr>
              <w:spacing w:after="20"/>
              <w:rPr>
                <w:b/>
                <w:i/>
              </w:rPr>
            </w:pPr>
            <w:r w:rsidRPr="00A57D01">
              <w:rPr>
                <w:b/>
                <w:i/>
              </w:rPr>
              <w:t xml:space="preserve">182-й день с даты начала размещения </w:t>
            </w:r>
            <w:r>
              <w:rPr>
                <w:b/>
                <w:i/>
              </w:rPr>
              <w:t>Биржевых о</w:t>
            </w:r>
            <w:r w:rsidRPr="00A57D01">
              <w:rPr>
                <w:b/>
                <w:i/>
              </w:rPr>
              <w:t>блигаций.</w:t>
            </w:r>
          </w:p>
        </w:tc>
        <w:tc>
          <w:tcPr>
            <w:tcW w:w="1184" w:type="pct"/>
            <w:tcBorders>
              <w:top w:val="double" w:sz="6" w:space="0" w:color="auto"/>
              <w:left w:val="single" w:sz="6" w:space="0" w:color="auto"/>
              <w:bottom w:val="single" w:sz="6" w:space="0" w:color="auto"/>
              <w:right w:val="single" w:sz="6" w:space="0" w:color="auto"/>
            </w:tcBorders>
          </w:tcPr>
          <w:p w:rsidR="000D3AFA" w:rsidRPr="00A57D01" w:rsidRDefault="000D3AFA" w:rsidP="00C656F6">
            <w:pPr>
              <w:spacing w:after="20"/>
              <w:rPr>
                <w:b/>
                <w:i/>
              </w:rPr>
            </w:pPr>
            <w:r w:rsidRPr="00A57D01">
              <w:rPr>
                <w:b/>
                <w:i/>
              </w:rPr>
              <w:t xml:space="preserve">364-й день с даты начала размещения </w:t>
            </w:r>
            <w:r>
              <w:rPr>
                <w:b/>
                <w:i/>
              </w:rPr>
              <w:t>Биржевых о</w:t>
            </w:r>
            <w:r w:rsidRPr="00A57D01">
              <w:rPr>
                <w:b/>
                <w:i/>
              </w:rPr>
              <w:t>блигаций.</w:t>
            </w:r>
          </w:p>
        </w:tc>
        <w:tc>
          <w:tcPr>
            <w:tcW w:w="1292" w:type="pct"/>
            <w:tcBorders>
              <w:top w:val="double" w:sz="6" w:space="0" w:color="auto"/>
              <w:left w:val="single" w:sz="6" w:space="0" w:color="auto"/>
              <w:bottom w:val="single" w:sz="6" w:space="0" w:color="auto"/>
              <w:right w:val="single" w:sz="6" w:space="0" w:color="auto"/>
            </w:tcBorders>
          </w:tcPr>
          <w:p w:rsidR="000D3AFA" w:rsidRPr="00A57D01" w:rsidRDefault="000D3AFA" w:rsidP="00C656F6">
            <w:pPr>
              <w:spacing w:after="20"/>
              <w:rPr>
                <w:b/>
                <w:i/>
              </w:rPr>
            </w:pPr>
            <w:r w:rsidRPr="00A57D01">
              <w:rPr>
                <w:b/>
                <w:i/>
              </w:rPr>
              <w:t xml:space="preserve">364-й день с даты начала размещения </w:t>
            </w:r>
            <w:r>
              <w:rPr>
                <w:b/>
                <w:i/>
              </w:rPr>
              <w:t>Биржевых о</w:t>
            </w:r>
            <w:r w:rsidRPr="00A57D01">
              <w:rPr>
                <w:b/>
                <w:i/>
              </w:rPr>
              <w:t>блигаций.</w:t>
            </w:r>
          </w:p>
        </w:tc>
        <w:tc>
          <w:tcPr>
            <w:tcW w:w="1281" w:type="pct"/>
            <w:tcBorders>
              <w:top w:val="double" w:sz="6" w:space="0" w:color="auto"/>
              <w:left w:val="single" w:sz="6" w:space="0" w:color="auto"/>
              <w:bottom w:val="single" w:sz="6" w:space="0" w:color="auto"/>
            </w:tcBorders>
          </w:tcPr>
          <w:p w:rsidR="000D3AFA" w:rsidRPr="00A57D01" w:rsidRDefault="000D3AFA" w:rsidP="00C656F6">
            <w:pPr>
              <w:pStyle w:val="Level2"/>
              <w:widowControl w:val="0"/>
              <w:autoSpaceDE w:val="0"/>
              <w:autoSpaceDN w:val="0"/>
              <w:adjustRightInd w:val="0"/>
              <w:spacing w:before="20" w:after="20" w:line="240" w:lineRule="auto"/>
              <w:rPr>
                <w:rFonts w:ascii="Times New Roman" w:hAnsi="Times New Roman" w:cs="Times New Roman"/>
                <w:b/>
                <w:i/>
                <w:kern w:val="0"/>
                <w:lang w:val="ru-RU"/>
              </w:rPr>
            </w:pPr>
            <w:r w:rsidRPr="00A57D01">
              <w:rPr>
                <w:rFonts w:ascii="Times New Roman" w:hAnsi="Times New Roman" w:cs="Times New Roman"/>
                <w:b/>
                <w:i/>
                <w:kern w:val="0"/>
                <w:lang w:val="ru-RU"/>
              </w:rPr>
              <w:t xml:space="preserve">Выплата производится в пользу владельцев </w:t>
            </w:r>
            <w:r>
              <w:rPr>
                <w:rFonts w:ascii="Times New Roman" w:hAnsi="Times New Roman" w:cs="Times New Roman"/>
                <w:b/>
                <w:i/>
                <w:kern w:val="0"/>
                <w:lang w:val="ru-RU"/>
              </w:rPr>
              <w:t>Биржевых о</w:t>
            </w:r>
            <w:r w:rsidRPr="00A57D01">
              <w:rPr>
                <w:rFonts w:ascii="Times New Roman" w:hAnsi="Times New Roman" w:cs="Times New Roman"/>
                <w:b/>
                <w:i/>
                <w:kern w:val="0"/>
                <w:lang w:val="ru-RU"/>
              </w:rPr>
              <w:t>блигаций или доверительных управляющих, являющихся таковыми по состоянию на начало операционного дня соответствующего депозитария, на который приходится Дата окончания купонного периода.</w:t>
            </w:r>
          </w:p>
        </w:tc>
      </w:tr>
      <w:tr w:rsidR="000D3AFA" w:rsidRPr="00C535A1" w:rsidTr="00DC434B">
        <w:tblPrEx>
          <w:tblBorders>
            <w:top w:val="none" w:sz="0" w:space="0" w:color="auto"/>
            <w:bottom w:val="double" w:sz="6" w:space="0" w:color="auto"/>
          </w:tblBorders>
        </w:tblPrEx>
        <w:tc>
          <w:tcPr>
            <w:tcW w:w="5000" w:type="pct"/>
            <w:gridSpan w:val="4"/>
            <w:tcBorders>
              <w:top w:val="single" w:sz="6" w:space="0" w:color="auto"/>
              <w:bottom w:val="double" w:sz="6" w:space="0" w:color="auto"/>
            </w:tcBorders>
          </w:tcPr>
          <w:p w:rsidR="000D3AFA" w:rsidRPr="00C535A1" w:rsidRDefault="000D3AFA" w:rsidP="00DC434B">
            <w:pPr>
              <w:spacing w:after="20"/>
              <w:rPr>
                <w:sz w:val="22"/>
                <w:szCs w:val="22"/>
              </w:rPr>
            </w:pPr>
            <w:r w:rsidRPr="00C535A1">
              <w:rPr>
                <w:b/>
                <w:bCs/>
                <w:sz w:val="22"/>
                <w:szCs w:val="22"/>
              </w:rPr>
              <w:t>Порядок выплаты купонного (процентного) дохода:</w:t>
            </w:r>
          </w:p>
          <w:p w:rsidR="000D3AFA" w:rsidRPr="00A57D01" w:rsidRDefault="000D3AFA" w:rsidP="00A57D01">
            <w:pPr>
              <w:spacing w:after="20"/>
              <w:jc w:val="both"/>
              <w:rPr>
                <w:b/>
                <w:i/>
                <w:sz w:val="22"/>
                <w:szCs w:val="22"/>
              </w:rPr>
            </w:pPr>
            <w:r w:rsidRPr="00A57D01">
              <w:rPr>
                <w:b/>
                <w:i/>
                <w:sz w:val="22"/>
                <w:szCs w:val="22"/>
              </w:rPr>
              <w:t>Порядок выплаты дохода по второму купону аналогичен порядку выплаты дохода по первому купону.</w:t>
            </w:r>
          </w:p>
        </w:tc>
      </w:tr>
    </w:tbl>
    <w:p w:rsidR="000D3AFA" w:rsidRPr="00C535A1" w:rsidRDefault="000D3AFA" w:rsidP="0084133C">
      <w:pPr>
        <w:pStyle w:val="TableText"/>
        <w:ind w:firstLine="540"/>
        <w:rPr>
          <w:sz w:val="22"/>
          <w:szCs w:val="22"/>
        </w:rPr>
      </w:pPr>
      <w:r w:rsidRPr="00C535A1">
        <w:rPr>
          <w:b/>
          <w:bCs/>
          <w:sz w:val="22"/>
          <w:szCs w:val="22"/>
        </w:rPr>
        <w:t xml:space="preserve">3. Купон: </w:t>
      </w:r>
      <w:r w:rsidRPr="00C535A1">
        <w:rPr>
          <w:sz w:val="22"/>
          <w:szCs w:val="22"/>
        </w:rPr>
        <w:t>3</w:t>
      </w:r>
    </w:p>
    <w:tbl>
      <w:tblPr>
        <w:tblW w:w="5000" w:type="pct"/>
        <w:tblBorders>
          <w:top w:val="double" w:sz="6" w:space="0" w:color="auto"/>
          <w:left w:val="double" w:sz="6" w:space="0" w:color="auto"/>
          <w:right w:val="double" w:sz="6" w:space="0" w:color="auto"/>
        </w:tblBorders>
        <w:tblLook w:val="0000" w:firstRow="0" w:lastRow="0" w:firstColumn="0" w:lastColumn="0" w:noHBand="0" w:noVBand="0"/>
      </w:tblPr>
      <w:tblGrid>
        <w:gridCol w:w="2519"/>
        <w:gridCol w:w="2400"/>
        <w:gridCol w:w="2619"/>
        <w:gridCol w:w="2599"/>
      </w:tblGrid>
      <w:tr w:rsidR="000D3AFA" w:rsidRPr="00A57D01" w:rsidTr="00DC434B">
        <w:tc>
          <w:tcPr>
            <w:tcW w:w="1242" w:type="pct"/>
            <w:tcBorders>
              <w:top w:val="double" w:sz="6" w:space="0" w:color="auto"/>
              <w:bottom w:val="single" w:sz="6" w:space="0" w:color="auto"/>
              <w:right w:val="single" w:sz="6" w:space="0" w:color="auto"/>
            </w:tcBorders>
          </w:tcPr>
          <w:p w:rsidR="000D3AFA" w:rsidRPr="00A57D01" w:rsidRDefault="000D3AFA" w:rsidP="00B609F0">
            <w:pPr>
              <w:spacing w:after="20"/>
              <w:rPr>
                <w:b/>
                <w:i/>
              </w:rPr>
            </w:pPr>
            <w:r w:rsidRPr="00A57D01">
              <w:rPr>
                <w:b/>
                <w:i/>
              </w:rPr>
              <w:t xml:space="preserve">364-й день с даты начала размещения </w:t>
            </w:r>
            <w:r>
              <w:rPr>
                <w:b/>
                <w:i/>
              </w:rPr>
              <w:t>Биржевых о</w:t>
            </w:r>
            <w:r w:rsidRPr="00A57D01">
              <w:rPr>
                <w:b/>
                <w:i/>
              </w:rPr>
              <w:t>блигаций.</w:t>
            </w:r>
          </w:p>
        </w:tc>
        <w:tc>
          <w:tcPr>
            <w:tcW w:w="1184" w:type="pct"/>
            <w:tcBorders>
              <w:top w:val="double" w:sz="6" w:space="0" w:color="auto"/>
              <w:left w:val="single" w:sz="6" w:space="0" w:color="auto"/>
              <w:bottom w:val="single" w:sz="6" w:space="0" w:color="auto"/>
              <w:right w:val="single" w:sz="6" w:space="0" w:color="auto"/>
            </w:tcBorders>
          </w:tcPr>
          <w:p w:rsidR="000D3AFA" w:rsidRPr="00A57D01" w:rsidRDefault="000D3AFA" w:rsidP="00B609F0">
            <w:pPr>
              <w:spacing w:after="20"/>
              <w:rPr>
                <w:b/>
                <w:i/>
              </w:rPr>
            </w:pPr>
            <w:r w:rsidRPr="00A57D01">
              <w:rPr>
                <w:b/>
                <w:i/>
              </w:rPr>
              <w:t xml:space="preserve">546-й день с даты начала размещения </w:t>
            </w:r>
            <w:r>
              <w:rPr>
                <w:b/>
                <w:i/>
              </w:rPr>
              <w:t>Биржевых о</w:t>
            </w:r>
            <w:r w:rsidRPr="00A57D01">
              <w:rPr>
                <w:b/>
                <w:i/>
              </w:rPr>
              <w:t>блигаций.</w:t>
            </w:r>
          </w:p>
        </w:tc>
        <w:tc>
          <w:tcPr>
            <w:tcW w:w="1292" w:type="pct"/>
            <w:tcBorders>
              <w:top w:val="double" w:sz="6" w:space="0" w:color="auto"/>
              <w:left w:val="single" w:sz="6" w:space="0" w:color="auto"/>
              <w:bottom w:val="single" w:sz="6" w:space="0" w:color="auto"/>
              <w:right w:val="single" w:sz="6" w:space="0" w:color="auto"/>
            </w:tcBorders>
          </w:tcPr>
          <w:p w:rsidR="000D3AFA" w:rsidRPr="00A57D01" w:rsidRDefault="000D3AFA" w:rsidP="00B609F0">
            <w:pPr>
              <w:spacing w:after="20"/>
              <w:rPr>
                <w:b/>
                <w:i/>
              </w:rPr>
            </w:pPr>
            <w:r w:rsidRPr="00A57D01">
              <w:rPr>
                <w:b/>
                <w:i/>
              </w:rPr>
              <w:t xml:space="preserve">546-й день с даты начала размещения </w:t>
            </w:r>
            <w:r>
              <w:rPr>
                <w:b/>
                <w:i/>
              </w:rPr>
              <w:t>Биржевых об</w:t>
            </w:r>
            <w:r w:rsidRPr="00A57D01">
              <w:rPr>
                <w:b/>
                <w:i/>
              </w:rPr>
              <w:t>лигаций.</w:t>
            </w:r>
          </w:p>
        </w:tc>
        <w:tc>
          <w:tcPr>
            <w:tcW w:w="1281" w:type="pct"/>
            <w:tcBorders>
              <w:top w:val="double" w:sz="6" w:space="0" w:color="auto"/>
              <w:left w:val="single" w:sz="6" w:space="0" w:color="auto"/>
              <w:bottom w:val="single" w:sz="6" w:space="0" w:color="auto"/>
            </w:tcBorders>
          </w:tcPr>
          <w:p w:rsidR="000D3AFA" w:rsidRPr="00A57D01" w:rsidRDefault="000D3AFA" w:rsidP="00B609F0">
            <w:pPr>
              <w:pStyle w:val="Level2"/>
              <w:widowControl w:val="0"/>
              <w:autoSpaceDE w:val="0"/>
              <w:autoSpaceDN w:val="0"/>
              <w:adjustRightInd w:val="0"/>
              <w:spacing w:before="20" w:after="20" w:line="240" w:lineRule="auto"/>
              <w:rPr>
                <w:rFonts w:ascii="Times New Roman" w:hAnsi="Times New Roman" w:cs="Times New Roman"/>
                <w:b/>
                <w:i/>
                <w:kern w:val="0"/>
                <w:lang w:val="ru-RU"/>
              </w:rPr>
            </w:pPr>
            <w:r w:rsidRPr="00A57D01">
              <w:rPr>
                <w:rFonts w:ascii="Times New Roman" w:hAnsi="Times New Roman" w:cs="Times New Roman"/>
                <w:b/>
                <w:i/>
                <w:kern w:val="0"/>
                <w:lang w:val="ru-RU"/>
              </w:rPr>
              <w:t xml:space="preserve">Выплата производится в пользу владельцев </w:t>
            </w:r>
            <w:r>
              <w:rPr>
                <w:rFonts w:ascii="Times New Roman" w:hAnsi="Times New Roman" w:cs="Times New Roman"/>
                <w:b/>
                <w:i/>
                <w:kern w:val="0"/>
                <w:lang w:val="ru-RU"/>
              </w:rPr>
              <w:t>Биржевых о</w:t>
            </w:r>
            <w:r w:rsidRPr="00A57D01">
              <w:rPr>
                <w:rFonts w:ascii="Times New Roman" w:hAnsi="Times New Roman" w:cs="Times New Roman"/>
                <w:b/>
                <w:i/>
                <w:kern w:val="0"/>
                <w:lang w:val="ru-RU"/>
              </w:rPr>
              <w:t>блигаций или доверительных управляющих, являющихся таковыми по состоянию на начало операционного дня соответствующего депозитария, на который приходится Дата окончания купонного периода.</w:t>
            </w:r>
          </w:p>
        </w:tc>
      </w:tr>
      <w:tr w:rsidR="000D3AFA" w:rsidRPr="00C535A1" w:rsidTr="00DC434B">
        <w:tblPrEx>
          <w:tblBorders>
            <w:top w:val="none" w:sz="0" w:space="0" w:color="auto"/>
            <w:bottom w:val="double" w:sz="6" w:space="0" w:color="auto"/>
          </w:tblBorders>
        </w:tblPrEx>
        <w:tc>
          <w:tcPr>
            <w:tcW w:w="5000" w:type="pct"/>
            <w:gridSpan w:val="4"/>
            <w:tcBorders>
              <w:top w:val="single" w:sz="6" w:space="0" w:color="auto"/>
              <w:bottom w:val="double" w:sz="6" w:space="0" w:color="auto"/>
            </w:tcBorders>
          </w:tcPr>
          <w:p w:rsidR="000D3AFA" w:rsidRPr="00C535A1" w:rsidRDefault="000D3AFA" w:rsidP="00DC434B">
            <w:pPr>
              <w:spacing w:after="20"/>
              <w:rPr>
                <w:sz w:val="22"/>
                <w:szCs w:val="22"/>
              </w:rPr>
            </w:pPr>
            <w:r w:rsidRPr="00C535A1">
              <w:rPr>
                <w:b/>
                <w:bCs/>
                <w:sz w:val="22"/>
                <w:szCs w:val="22"/>
              </w:rPr>
              <w:t>Порядок выплаты купонного (процентного) дохода:</w:t>
            </w:r>
          </w:p>
          <w:p w:rsidR="000D3AFA" w:rsidRPr="00A57D01" w:rsidRDefault="000D3AFA" w:rsidP="00A57D01">
            <w:pPr>
              <w:spacing w:after="20"/>
              <w:jc w:val="both"/>
              <w:rPr>
                <w:b/>
                <w:i/>
                <w:sz w:val="22"/>
                <w:szCs w:val="22"/>
              </w:rPr>
            </w:pPr>
            <w:r w:rsidRPr="00A57D01">
              <w:rPr>
                <w:b/>
                <w:i/>
                <w:sz w:val="22"/>
                <w:szCs w:val="22"/>
              </w:rPr>
              <w:t>Порядок выплаты дохода по третьему купону аналогичен порядку выплаты дохода по первому купону.</w:t>
            </w:r>
          </w:p>
        </w:tc>
      </w:tr>
    </w:tbl>
    <w:p w:rsidR="000D3AFA" w:rsidRPr="00C535A1" w:rsidRDefault="000D3AFA" w:rsidP="0084133C">
      <w:pPr>
        <w:pStyle w:val="TableText"/>
        <w:ind w:firstLine="540"/>
        <w:rPr>
          <w:sz w:val="22"/>
          <w:szCs w:val="22"/>
        </w:rPr>
      </w:pPr>
      <w:r w:rsidRPr="00C535A1">
        <w:rPr>
          <w:b/>
          <w:bCs/>
          <w:sz w:val="22"/>
          <w:szCs w:val="22"/>
        </w:rPr>
        <w:t xml:space="preserve">4. Купон: </w:t>
      </w:r>
      <w:r w:rsidRPr="00C535A1">
        <w:rPr>
          <w:sz w:val="22"/>
          <w:szCs w:val="22"/>
        </w:rPr>
        <w:t>4</w:t>
      </w:r>
    </w:p>
    <w:tbl>
      <w:tblPr>
        <w:tblW w:w="5000" w:type="pct"/>
        <w:tblBorders>
          <w:top w:val="double" w:sz="6" w:space="0" w:color="auto"/>
          <w:left w:val="double" w:sz="6" w:space="0" w:color="auto"/>
          <w:right w:val="double" w:sz="6" w:space="0" w:color="auto"/>
        </w:tblBorders>
        <w:tblLook w:val="0000" w:firstRow="0" w:lastRow="0" w:firstColumn="0" w:lastColumn="0" w:noHBand="0" w:noVBand="0"/>
      </w:tblPr>
      <w:tblGrid>
        <w:gridCol w:w="2519"/>
        <w:gridCol w:w="2400"/>
        <w:gridCol w:w="2619"/>
        <w:gridCol w:w="2599"/>
      </w:tblGrid>
      <w:tr w:rsidR="000D3AFA" w:rsidRPr="00A57D01" w:rsidTr="00DC434B">
        <w:tc>
          <w:tcPr>
            <w:tcW w:w="1242" w:type="pct"/>
            <w:tcBorders>
              <w:top w:val="double" w:sz="6" w:space="0" w:color="auto"/>
              <w:bottom w:val="single" w:sz="6" w:space="0" w:color="auto"/>
              <w:right w:val="single" w:sz="6" w:space="0" w:color="auto"/>
            </w:tcBorders>
          </w:tcPr>
          <w:p w:rsidR="000D3AFA" w:rsidRPr="00A57D01" w:rsidRDefault="000D3AFA" w:rsidP="00B609F0">
            <w:pPr>
              <w:spacing w:after="20"/>
              <w:rPr>
                <w:b/>
                <w:i/>
              </w:rPr>
            </w:pPr>
            <w:r w:rsidRPr="00A57D01">
              <w:rPr>
                <w:b/>
                <w:i/>
              </w:rPr>
              <w:t xml:space="preserve">546-й день с даты начала размещения </w:t>
            </w:r>
            <w:r>
              <w:rPr>
                <w:b/>
                <w:i/>
              </w:rPr>
              <w:t>Биржевых о</w:t>
            </w:r>
            <w:r w:rsidRPr="00A57D01">
              <w:rPr>
                <w:b/>
                <w:i/>
              </w:rPr>
              <w:t>блигаций.</w:t>
            </w:r>
          </w:p>
        </w:tc>
        <w:tc>
          <w:tcPr>
            <w:tcW w:w="1184" w:type="pct"/>
            <w:tcBorders>
              <w:top w:val="double" w:sz="6" w:space="0" w:color="auto"/>
              <w:left w:val="single" w:sz="6" w:space="0" w:color="auto"/>
              <w:bottom w:val="single" w:sz="6" w:space="0" w:color="auto"/>
              <w:right w:val="single" w:sz="6" w:space="0" w:color="auto"/>
            </w:tcBorders>
          </w:tcPr>
          <w:p w:rsidR="000D3AFA" w:rsidRPr="00A57D01" w:rsidRDefault="000D3AFA" w:rsidP="00B609F0">
            <w:pPr>
              <w:spacing w:after="20"/>
              <w:rPr>
                <w:b/>
                <w:i/>
              </w:rPr>
            </w:pPr>
            <w:r w:rsidRPr="00A57D01">
              <w:rPr>
                <w:b/>
                <w:i/>
              </w:rPr>
              <w:t xml:space="preserve">728-й день с даты начала размещения </w:t>
            </w:r>
            <w:r>
              <w:rPr>
                <w:b/>
                <w:i/>
              </w:rPr>
              <w:t>Биржевых о</w:t>
            </w:r>
            <w:r w:rsidRPr="00A57D01">
              <w:rPr>
                <w:b/>
                <w:i/>
              </w:rPr>
              <w:t>блигаций.</w:t>
            </w:r>
          </w:p>
        </w:tc>
        <w:tc>
          <w:tcPr>
            <w:tcW w:w="1292" w:type="pct"/>
            <w:tcBorders>
              <w:top w:val="double" w:sz="6" w:space="0" w:color="auto"/>
              <w:left w:val="single" w:sz="6" w:space="0" w:color="auto"/>
              <w:bottom w:val="single" w:sz="6" w:space="0" w:color="auto"/>
              <w:right w:val="single" w:sz="6" w:space="0" w:color="auto"/>
            </w:tcBorders>
          </w:tcPr>
          <w:p w:rsidR="000D3AFA" w:rsidRPr="00A57D01" w:rsidRDefault="000D3AFA" w:rsidP="00B609F0">
            <w:pPr>
              <w:spacing w:after="20"/>
              <w:rPr>
                <w:b/>
                <w:i/>
              </w:rPr>
            </w:pPr>
            <w:r w:rsidRPr="00A57D01">
              <w:rPr>
                <w:b/>
                <w:i/>
              </w:rPr>
              <w:t xml:space="preserve"> 728-й день с даты начала размещения </w:t>
            </w:r>
            <w:r>
              <w:rPr>
                <w:b/>
                <w:i/>
              </w:rPr>
              <w:t>Биржевых о</w:t>
            </w:r>
            <w:r w:rsidRPr="00A57D01">
              <w:rPr>
                <w:b/>
                <w:i/>
              </w:rPr>
              <w:t>блигаций.</w:t>
            </w:r>
          </w:p>
        </w:tc>
        <w:tc>
          <w:tcPr>
            <w:tcW w:w="1281" w:type="pct"/>
            <w:tcBorders>
              <w:top w:val="double" w:sz="6" w:space="0" w:color="auto"/>
              <w:left w:val="single" w:sz="6" w:space="0" w:color="auto"/>
              <w:bottom w:val="single" w:sz="6" w:space="0" w:color="auto"/>
            </w:tcBorders>
          </w:tcPr>
          <w:p w:rsidR="000D3AFA" w:rsidRPr="00A57D01" w:rsidRDefault="000D3AFA" w:rsidP="00B609F0">
            <w:pPr>
              <w:pStyle w:val="Level2"/>
              <w:widowControl w:val="0"/>
              <w:autoSpaceDE w:val="0"/>
              <w:autoSpaceDN w:val="0"/>
              <w:adjustRightInd w:val="0"/>
              <w:spacing w:before="20" w:after="20" w:line="240" w:lineRule="auto"/>
              <w:rPr>
                <w:rFonts w:ascii="Times New Roman" w:hAnsi="Times New Roman" w:cs="Times New Roman"/>
                <w:b/>
                <w:i/>
                <w:kern w:val="0"/>
                <w:lang w:val="ru-RU"/>
              </w:rPr>
            </w:pPr>
            <w:r w:rsidRPr="00A57D01">
              <w:rPr>
                <w:rFonts w:ascii="Times New Roman" w:hAnsi="Times New Roman" w:cs="Times New Roman"/>
                <w:b/>
                <w:i/>
                <w:kern w:val="0"/>
                <w:lang w:val="ru-RU"/>
              </w:rPr>
              <w:t xml:space="preserve">Выплата производится в пользу владельцев </w:t>
            </w:r>
            <w:r>
              <w:rPr>
                <w:rFonts w:ascii="Times New Roman" w:hAnsi="Times New Roman" w:cs="Times New Roman"/>
                <w:b/>
                <w:i/>
                <w:kern w:val="0"/>
                <w:lang w:val="ru-RU"/>
              </w:rPr>
              <w:t>Биржевых о</w:t>
            </w:r>
            <w:r w:rsidRPr="00A57D01">
              <w:rPr>
                <w:rFonts w:ascii="Times New Roman" w:hAnsi="Times New Roman" w:cs="Times New Roman"/>
                <w:b/>
                <w:i/>
                <w:kern w:val="0"/>
                <w:lang w:val="ru-RU"/>
              </w:rPr>
              <w:t>блигаций или доверительных управляющих, являющихся таковыми по состоянию на начало операционного дня соответствующего депозитария, на который приходится Дата окончания купонного периода.</w:t>
            </w:r>
          </w:p>
        </w:tc>
      </w:tr>
      <w:tr w:rsidR="000D3AFA" w:rsidRPr="00C535A1" w:rsidTr="00DC434B">
        <w:tblPrEx>
          <w:tblBorders>
            <w:top w:val="none" w:sz="0" w:space="0" w:color="auto"/>
            <w:bottom w:val="double" w:sz="6" w:space="0" w:color="auto"/>
          </w:tblBorders>
        </w:tblPrEx>
        <w:tc>
          <w:tcPr>
            <w:tcW w:w="5000" w:type="pct"/>
            <w:gridSpan w:val="4"/>
            <w:tcBorders>
              <w:top w:val="single" w:sz="6" w:space="0" w:color="auto"/>
              <w:bottom w:val="double" w:sz="6" w:space="0" w:color="auto"/>
            </w:tcBorders>
          </w:tcPr>
          <w:p w:rsidR="000D3AFA" w:rsidRPr="00C535A1" w:rsidRDefault="000D3AFA" w:rsidP="00DC434B">
            <w:pPr>
              <w:spacing w:after="20"/>
              <w:rPr>
                <w:sz w:val="22"/>
                <w:szCs w:val="22"/>
              </w:rPr>
            </w:pPr>
            <w:r w:rsidRPr="00C535A1">
              <w:rPr>
                <w:b/>
                <w:bCs/>
                <w:sz w:val="22"/>
                <w:szCs w:val="22"/>
              </w:rPr>
              <w:t>Порядок выплаты купонного (процентного) дохода:</w:t>
            </w:r>
          </w:p>
          <w:p w:rsidR="000D3AFA" w:rsidRPr="00A57D01" w:rsidRDefault="000D3AFA" w:rsidP="00DC434B">
            <w:pPr>
              <w:spacing w:after="20"/>
              <w:rPr>
                <w:b/>
                <w:i/>
                <w:sz w:val="22"/>
                <w:szCs w:val="22"/>
              </w:rPr>
            </w:pPr>
            <w:r w:rsidRPr="00A57D01">
              <w:rPr>
                <w:b/>
                <w:i/>
                <w:sz w:val="22"/>
                <w:szCs w:val="22"/>
              </w:rPr>
              <w:t xml:space="preserve">Порядок выплаты дохода по четвертому купону аналогичен порядку выплаты дохода по первому </w:t>
            </w:r>
            <w:r w:rsidRPr="00A57D01">
              <w:rPr>
                <w:b/>
                <w:i/>
                <w:sz w:val="22"/>
                <w:szCs w:val="22"/>
              </w:rPr>
              <w:lastRenderedPageBreak/>
              <w:t>купону.</w:t>
            </w:r>
          </w:p>
        </w:tc>
      </w:tr>
    </w:tbl>
    <w:p w:rsidR="000D3AFA" w:rsidRPr="00C535A1" w:rsidRDefault="000D3AFA" w:rsidP="0084133C">
      <w:pPr>
        <w:pStyle w:val="TableText"/>
        <w:ind w:firstLine="540"/>
        <w:rPr>
          <w:sz w:val="22"/>
          <w:szCs w:val="22"/>
        </w:rPr>
      </w:pPr>
      <w:r w:rsidRPr="00C535A1">
        <w:rPr>
          <w:b/>
          <w:bCs/>
          <w:sz w:val="22"/>
          <w:szCs w:val="22"/>
        </w:rPr>
        <w:lastRenderedPageBreak/>
        <w:t xml:space="preserve">5. Купон: </w:t>
      </w:r>
      <w:r w:rsidRPr="00C535A1">
        <w:rPr>
          <w:sz w:val="22"/>
          <w:szCs w:val="22"/>
        </w:rPr>
        <w:t>5</w:t>
      </w:r>
    </w:p>
    <w:tbl>
      <w:tblPr>
        <w:tblW w:w="5000" w:type="pct"/>
        <w:tblBorders>
          <w:top w:val="double" w:sz="6" w:space="0" w:color="auto"/>
          <w:left w:val="double" w:sz="6" w:space="0" w:color="auto"/>
          <w:right w:val="double" w:sz="6" w:space="0" w:color="auto"/>
        </w:tblBorders>
        <w:tblLook w:val="0000" w:firstRow="0" w:lastRow="0" w:firstColumn="0" w:lastColumn="0" w:noHBand="0" w:noVBand="0"/>
      </w:tblPr>
      <w:tblGrid>
        <w:gridCol w:w="2519"/>
        <w:gridCol w:w="2400"/>
        <w:gridCol w:w="2619"/>
        <w:gridCol w:w="2599"/>
      </w:tblGrid>
      <w:tr w:rsidR="000D3AFA" w:rsidRPr="00A57D01" w:rsidTr="00DC434B">
        <w:tc>
          <w:tcPr>
            <w:tcW w:w="1242" w:type="pct"/>
            <w:tcBorders>
              <w:top w:val="double" w:sz="6" w:space="0" w:color="auto"/>
              <w:bottom w:val="single" w:sz="6" w:space="0" w:color="auto"/>
              <w:right w:val="single" w:sz="6" w:space="0" w:color="auto"/>
            </w:tcBorders>
          </w:tcPr>
          <w:p w:rsidR="000D3AFA" w:rsidRPr="00A57D01" w:rsidRDefault="000D3AFA" w:rsidP="00B609F0">
            <w:pPr>
              <w:spacing w:after="20"/>
              <w:rPr>
                <w:b/>
                <w:i/>
              </w:rPr>
            </w:pPr>
            <w:r w:rsidRPr="00A57D01">
              <w:rPr>
                <w:b/>
                <w:i/>
              </w:rPr>
              <w:t xml:space="preserve">728-й день с даты начала размещения </w:t>
            </w:r>
            <w:r>
              <w:rPr>
                <w:b/>
                <w:i/>
              </w:rPr>
              <w:t>Биржевых о</w:t>
            </w:r>
            <w:r w:rsidRPr="00A57D01">
              <w:rPr>
                <w:b/>
                <w:i/>
              </w:rPr>
              <w:t>блигаций.</w:t>
            </w:r>
          </w:p>
        </w:tc>
        <w:tc>
          <w:tcPr>
            <w:tcW w:w="1184" w:type="pct"/>
            <w:tcBorders>
              <w:top w:val="double" w:sz="6" w:space="0" w:color="auto"/>
              <w:left w:val="single" w:sz="6" w:space="0" w:color="auto"/>
              <w:bottom w:val="single" w:sz="6" w:space="0" w:color="auto"/>
              <w:right w:val="single" w:sz="6" w:space="0" w:color="auto"/>
            </w:tcBorders>
          </w:tcPr>
          <w:p w:rsidR="000D3AFA" w:rsidRPr="00A57D01" w:rsidRDefault="000D3AFA" w:rsidP="00DC434B">
            <w:pPr>
              <w:spacing w:after="20"/>
              <w:rPr>
                <w:b/>
                <w:i/>
              </w:rPr>
            </w:pPr>
            <w:r w:rsidRPr="00A57D01">
              <w:rPr>
                <w:b/>
                <w:i/>
              </w:rPr>
              <w:t>910-й</w:t>
            </w:r>
            <w:r>
              <w:rPr>
                <w:b/>
                <w:i/>
              </w:rPr>
              <w:t xml:space="preserve"> день с даты начала размещения Биржевых о</w:t>
            </w:r>
            <w:r w:rsidRPr="00A57D01">
              <w:rPr>
                <w:b/>
                <w:i/>
              </w:rPr>
              <w:t>блигаций.</w:t>
            </w:r>
          </w:p>
        </w:tc>
        <w:tc>
          <w:tcPr>
            <w:tcW w:w="1292" w:type="pct"/>
            <w:tcBorders>
              <w:top w:val="double" w:sz="6" w:space="0" w:color="auto"/>
              <w:left w:val="single" w:sz="6" w:space="0" w:color="auto"/>
              <w:bottom w:val="single" w:sz="6" w:space="0" w:color="auto"/>
              <w:right w:val="single" w:sz="6" w:space="0" w:color="auto"/>
            </w:tcBorders>
          </w:tcPr>
          <w:p w:rsidR="000D3AFA" w:rsidRPr="00A57D01" w:rsidRDefault="000D3AFA" w:rsidP="00B609F0">
            <w:pPr>
              <w:spacing w:after="20"/>
              <w:rPr>
                <w:b/>
                <w:i/>
              </w:rPr>
            </w:pPr>
            <w:r w:rsidRPr="00A57D01">
              <w:rPr>
                <w:b/>
                <w:i/>
              </w:rPr>
              <w:t xml:space="preserve">910-й день с даты начала размещения </w:t>
            </w:r>
            <w:r>
              <w:rPr>
                <w:b/>
                <w:i/>
              </w:rPr>
              <w:t>Биржевых о</w:t>
            </w:r>
            <w:r w:rsidRPr="00A57D01">
              <w:rPr>
                <w:b/>
                <w:i/>
              </w:rPr>
              <w:t>блигаций.</w:t>
            </w:r>
          </w:p>
        </w:tc>
        <w:tc>
          <w:tcPr>
            <w:tcW w:w="1281" w:type="pct"/>
            <w:tcBorders>
              <w:top w:val="double" w:sz="6" w:space="0" w:color="auto"/>
              <w:left w:val="single" w:sz="6" w:space="0" w:color="auto"/>
              <w:bottom w:val="single" w:sz="6" w:space="0" w:color="auto"/>
            </w:tcBorders>
          </w:tcPr>
          <w:p w:rsidR="000D3AFA" w:rsidRPr="00A57D01" w:rsidRDefault="000D3AFA" w:rsidP="00B609F0">
            <w:pPr>
              <w:pStyle w:val="Level2"/>
              <w:widowControl w:val="0"/>
              <w:autoSpaceDE w:val="0"/>
              <w:autoSpaceDN w:val="0"/>
              <w:adjustRightInd w:val="0"/>
              <w:spacing w:before="20" w:after="20" w:line="240" w:lineRule="auto"/>
              <w:rPr>
                <w:rFonts w:ascii="Times New Roman" w:hAnsi="Times New Roman" w:cs="Times New Roman"/>
                <w:b/>
                <w:i/>
                <w:kern w:val="0"/>
                <w:lang w:val="ru-RU"/>
              </w:rPr>
            </w:pPr>
            <w:r w:rsidRPr="00A57D01">
              <w:rPr>
                <w:rFonts w:ascii="Times New Roman" w:hAnsi="Times New Roman" w:cs="Times New Roman"/>
                <w:b/>
                <w:i/>
                <w:kern w:val="0"/>
                <w:lang w:val="ru-RU"/>
              </w:rPr>
              <w:t xml:space="preserve">Выплата производится в пользу владельцев </w:t>
            </w:r>
            <w:r>
              <w:rPr>
                <w:rFonts w:ascii="Times New Roman" w:hAnsi="Times New Roman" w:cs="Times New Roman"/>
                <w:b/>
                <w:i/>
                <w:kern w:val="0"/>
                <w:lang w:val="ru-RU"/>
              </w:rPr>
              <w:t>Биржевых о</w:t>
            </w:r>
            <w:r w:rsidRPr="00A57D01">
              <w:rPr>
                <w:rFonts w:ascii="Times New Roman" w:hAnsi="Times New Roman" w:cs="Times New Roman"/>
                <w:b/>
                <w:i/>
                <w:kern w:val="0"/>
                <w:lang w:val="ru-RU"/>
              </w:rPr>
              <w:t>блигаций или доверительных управляющих, являющихся таковыми по состоянию на начало операционного дня соответствующего депозитария, на который приходится Дата окончания купонного периода.</w:t>
            </w:r>
          </w:p>
        </w:tc>
      </w:tr>
      <w:tr w:rsidR="000D3AFA" w:rsidRPr="00C535A1" w:rsidTr="00DC434B">
        <w:tblPrEx>
          <w:tblBorders>
            <w:top w:val="none" w:sz="0" w:space="0" w:color="auto"/>
            <w:bottom w:val="double" w:sz="6" w:space="0" w:color="auto"/>
          </w:tblBorders>
        </w:tblPrEx>
        <w:tc>
          <w:tcPr>
            <w:tcW w:w="5000" w:type="pct"/>
            <w:gridSpan w:val="4"/>
            <w:tcBorders>
              <w:top w:val="single" w:sz="6" w:space="0" w:color="auto"/>
              <w:bottom w:val="double" w:sz="6" w:space="0" w:color="auto"/>
            </w:tcBorders>
          </w:tcPr>
          <w:p w:rsidR="000D3AFA" w:rsidRPr="00C535A1" w:rsidRDefault="000D3AFA" w:rsidP="00DC434B">
            <w:pPr>
              <w:spacing w:after="20"/>
              <w:rPr>
                <w:sz w:val="22"/>
                <w:szCs w:val="22"/>
              </w:rPr>
            </w:pPr>
            <w:r w:rsidRPr="00C535A1">
              <w:rPr>
                <w:b/>
                <w:bCs/>
                <w:sz w:val="22"/>
                <w:szCs w:val="22"/>
              </w:rPr>
              <w:t>Порядок выплаты купонного (процентного) дохода:</w:t>
            </w:r>
          </w:p>
          <w:p w:rsidR="000D3AFA" w:rsidRPr="00A57D01" w:rsidRDefault="000D3AFA" w:rsidP="00DC434B">
            <w:pPr>
              <w:spacing w:after="20"/>
              <w:jc w:val="both"/>
              <w:rPr>
                <w:b/>
                <w:i/>
                <w:sz w:val="22"/>
                <w:szCs w:val="22"/>
              </w:rPr>
            </w:pPr>
            <w:r w:rsidRPr="00A57D01">
              <w:rPr>
                <w:b/>
                <w:i/>
                <w:sz w:val="22"/>
                <w:szCs w:val="22"/>
              </w:rPr>
              <w:t xml:space="preserve">Порядок выплаты дохода по пятому купону аналогичен порядку выплаты дохода по первому купону. </w:t>
            </w:r>
          </w:p>
        </w:tc>
      </w:tr>
    </w:tbl>
    <w:p w:rsidR="000D3AFA" w:rsidRPr="00C535A1" w:rsidRDefault="000D3AFA" w:rsidP="0084133C">
      <w:pPr>
        <w:pStyle w:val="TableText"/>
        <w:ind w:firstLine="540"/>
        <w:rPr>
          <w:sz w:val="22"/>
          <w:szCs w:val="22"/>
        </w:rPr>
      </w:pPr>
      <w:r w:rsidRPr="00C535A1">
        <w:rPr>
          <w:b/>
          <w:bCs/>
          <w:sz w:val="22"/>
          <w:szCs w:val="22"/>
        </w:rPr>
        <w:t xml:space="preserve">6. Купон: </w:t>
      </w:r>
      <w:r w:rsidRPr="00C535A1">
        <w:rPr>
          <w:sz w:val="22"/>
          <w:szCs w:val="22"/>
        </w:rPr>
        <w:t>6</w:t>
      </w:r>
    </w:p>
    <w:tbl>
      <w:tblPr>
        <w:tblW w:w="5000" w:type="pct"/>
        <w:tblBorders>
          <w:top w:val="double" w:sz="6" w:space="0" w:color="auto"/>
          <w:left w:val="double" w:sz="6" w:space="0" w:color="auto"/>
          <w:right w:val="double" w:sz="6" w:space="0" w:color="auto"/>
        </w:tblBorders>
        <w:tblLook w:val="0000" w:firstRow="0" w:lastRow="0" w:firstColumn="0" w:lastColumn="0" w:noHBand="0" w:noVBand="0"/>
      </w:tblPr>
      <w:tblGrid>
        <w:gridCol w:w="2519"/>
        <w:gridCol w:w="2400"/>
        <w:gridCol w:w="2619"/>
        <w:gridCol w:w="2599"/>
      </w:tblGrid>
      <w:tr w:rsidR="000D3AFA" w:rsidRPr="00A57D01" w:rsidTr="00DC434B">
        <w:tc>
          <w:tcPr>
            <w:tcW w:w="1242" w:type="pct"/>
            <w:tcBorders>
              <w:top w:val="double" w:sz="6" w:space="0" w:color="auto"/>
              <w:bottom w:val="single" w:sz="6" w:space="0" w:color="auto"/>
              <w:right w:val="single" w:sz="6" w:space="0" w:color="auto"/>
            </w:tcBorders>
          </w:tcPr>
          <w:p w:rsidR="000D3AFA" w:rsidRPr="00A57D01" w:rsidRDefault="000D3AFA" w:rsidP="00B609F0">
            <w:pPr>
              <w:spacing w:after="20"/>
              <w:rPr>
                <w:b/>
                <w:i/>
              </w:rPr>
            </w:pPr>
            <w:r w:rsidRPr="00A57D01">
              <w:rPr>
                <w:b/>
                <w:i/>
              </w:rPr>
              <w:t xml:space="preserve">910-й день с даты начала размещения </w:t>
            </w:r>
            <w:r>
              <w:rPr>
                <w:b/>
                <w:i/>
              </w:rPr>
              <w:t>Биржевых о</w:t>
            </w:r>
            <w:r w:rsidRPr="00A57D01">
              <w:rPr>
                <w:b/>
                <w:i/>
              </w:rPr>
              <w:t>блигаций.</w:t>
            </w:r>
          </w:p>
        </w:tc>
        <w:tc>
          <w:tcPr>
            <w:tcW w:w="1184" w:type="pct"/>
            <w:tcBorders>
              <w:top w:val="double" w:sz="6" w:space="0" w:color="auto"/>
              <w:left w:val="single" w:sz="6" w:space="0" w:color="auto"/>
              <w:bottom w:val="single" w:sz="6" w:space="0" w:color="auto"/>
              <w:right w:val="single" w:sz="6" w:space="0" w:color="auto"/>
            </w:tcBorders>
          </w:tcPr>
          <w:p w:rsidR="000D3AFA" w:rsidRPr="00A57D01" w:rsidRDefault="000D3AFA" w:rsidP="00B609F0">
            <w:pPr>
              <w:spacing w:after="20"/>
              <w:rPr>
                <w:b/>
                <w:i/>
              </w:rPr>
            </w:pPr>
            <w:r w:rsidRPr="00A57D01">
              <w:rPr>
                <w:b/>
                <w:i/>
              </w:rPr>
              <w:t xml:space="preserve">1092-й день с даты начала размещения </w:t>
            </w:r>
            <w:r>
              <w:rPr>
                <w:b/>
                <w:i/>
              </w:rPr>
              <w:t>Биржевых о</w:t>
            </w:r>
            <w:r w:rsidRPr="00A57D01">
              <w:rPr>
                <w:b/>
                <w:i/>
              </w:rPr>
              <w:t>блигаций.</w:t>
            </w:r>
          </w:p>
        </w:tc>
        <w:tc>
          <w:tcPr>
            <w:tcW w:w="1292" w:type="pct"/>
            <w:tcBorders>
              <w:top w:val="double" w:sz="6" w:space="0" w:color="auto"/>
              <w:left w:val="single" w:sz="6" w:space="0" w:color="auto"/>
              <w:bottom w:val="single" w:sz="6" w:space="0" w:color="auto"/>
              <w:right w:val="single" w:sz="6" w:space="0" w:color="auto"/>
            </w:tcBorders>
          </w:tcPr>
          <w:p w:rsidR="000D3AFA" w:rsidRPr="00A57D01" w:rsidRDefault="000D3AFA" w:rsidP="00B609F0">
            <w:pPr>
              <w:spacing w:after="20"/>
              <w:rPr>
                <w:b/>
                <w:i/>
              </w:rPr>
            </w:pPr>
            <w:r w:rsidRPr="00A57D01">
              <w:rPr>
                <w:b/>
                <w:i/>
              </w:rPr>
              <w:t xml:space="preserve">1092-й день с даты начала размещения </w:t>
            </w:r>
            <w:r>
              <w:rPr>
                <w:b/>
                <w:i/>
              </w:rPr>
              <w:t>Биржевых о</w:t>
            </w:r>
            <w:r w:rsidRPr="00A57D01">
              <w:rPr>
                <w:b/>
                <w:i/>
              </w:rPr>
              <w:t>блигаций.</w:t>
            </w:r>
          </w:p>
        </w:tc>
        <w:tc>
          <w:tcPr>
            <w:tcW w:w="1281" w:type="pct"/>
            <w:tcBorders>
              <w:top w:val="double" w:sz="6" w:space="0" w:color="auto"/>
              <w:left w:val="single" w:sz="6" w:space="0" w:color="auto"/>
              <w:bottom w:val="single" w:sz="6" w:space="0" w:color="auto"/>
            </w:tcBorders>
          </w:tcPr>
          <w:p w:rsidR="000D3AFA" w:rsidRPr="00A57D01" w:rsidRDefault="000D3AFA" w:rsidP="00B609F0">
            <w:pPr>
              <w:pStyle w:val="Level2"/>
              <w:widowControl w:val="0"/>
              <w:autoSpaceDE w:val="0"/>
              <w:autoSpaceDN w:val="0"/>
              <w:adjustRightInd w:val="0"/>
              <w:spacing w:before="20" w:after="20" w:line="240" w:lineRule="auto"/>
              <w:rPr>
                <w:rFonts w:ascii="Times New Roman" w:hAnsi="Times New Roman" w:cs="Times New Roman"/>
                <w:b/>
                <w:i/>
                <w:kern w:val="0"/>
                <w:lang w:val="ru-RU"/>
              </w:rPr>
            </w:pPr>
            <w:r w:rsidRPr="00A57D01">
              <w:rPr>
                <w:rFonts w:ascii="Times New Roman" w:hAnsi="Times New Roman" w:cs="Times New Roman"/>
                <w:b/>
                <w:i/>
                <w:kern w:val="0"/>
                <w:lang w:val="ru-RU"/>
              </w:rPr>
              <w:t xml:space="preserve">Выплата производится в пользу владельцев </w:t>
            </w:r>
            <w:r>
              <w:rPr>
                <w:rFonts w:ascii="Times New Roman" w:hAnsi="Times New Roman" w:cs="Times New Roman"/>
                <w:b/>
                <w:i/>
                <w:kern w:val="0"/>
                <w:lang w:val="ru-RU"/>
              </w:rPr>
              <w:t>Биржевых о</w:t>
            </w:r>
            <w:r w:rsidRPr="00A57D01">
              <w:rPr>
                <w:rFonts w:ascii="Times New Roman" w:hAnsi="Times New Roman" w:cs="Times New Roman"/>
                <w:b/>
                <w:i/>
                <w:kern w:val="0"/>
                <w:lang w:val="ru-RU"/>
              </w:rPr>
              <w:t>блигаций или доверительных управляющих, являющихся таковыми по состоянию на начало операционного дня соответствующего депозитария, на который приходится Дата окончания купонного периода.</w:t>
            </w:r>
          </w:p>
        </w:tc>
      </w:tr>
      <w:tr w:rsidR="000D3AFA" w:rsidRPr="00C535A1" w:rsidTr="00DC434B">
        <w:tblPrEx>
          <w:tblBorders>
            <w:top w:val="none" w:sz="0" w:space="0" w:color="auto"/>
            <w:bottom w:val="double" w:sz="6" w:space="0" w:color="auto"/>
          </w:tblBorders>
        </w:tblPrEx>
        <w:tc>
          <w:tcPr>
            <w:tcW w:w="5000" w:type="pct"/>
            <w:gridSpan w:val="4"/>
            <w:tcBorders>
              <w:top w:val="single" w:sz="6" w:space="0" w:color="auto"/>
              <w:bottom w:val="double" w:sz="6" w:space="0" w:color="auto"/>
            </w:tcBorders>
          </w:tcPr>
          <w:p w:rsidR="000D3AFA" w:rsidRPr="00C535A1" w:rsidRDefault="000D3AFA" w:rsidP="00DC434B">
            <w:pPr>
              <w:spacing w:after="20"/>
              <w:rPr>
                <w:sz w:val="22"/>
                <w:szCs w:val="22"/>
              </w:rPr>
            </w:pPr>
            <w:r w:rsidRPr="00C535A1">
              <w:rPr>
                <w:b/>
                <w:bCs/>
                <w:sz w:val="22"/>
                <w:szCs w:val="22"/>
              </w:rPr>
              <w:t>Порядок выплаты купонного (процентного) дохода:</w:t>
            </w:r>
          </w:p>
          <w:p w:rsidR="000D3AFA" w:rsidRPr="00A57D01" w:rsidRDefault="000D3AFA" w:rsidP="00A57D01">
            <w:pPr>
              <w:spacing w:after="20"/>
              <w:jc w:val="both"/>
              <w:rPr>
                <w:b/>
                <w:i/>
                <w:sz w:val="22"/>
                <w:szCs w:val="22"/>
              </w:rPr>
            </w:pPr>
            <w:r w:rsidRPr="00A57D01">
              <w:rPr>
                <w:b/>
                <w:i/>
                <w:sz w:val="22"/>
                <w:szCs w:val="22"/>
              </w:rPr>
              <w:t>Порядок выплаты дохода по шестому купону аналогичен порядку выплаты дохода по первому купону.</w:t>
            </w:r>
          </w:p>
          <w:p w:rsidR="000D3AFA" w:rsidRPr="00A57D01" w:rsidRDefault="000D3AFA" w:rsidP="0084133C">
            <w:pPr>
              <w:spacing w:after="20"/>
              <w:jc w:val="both"/>
              <w:rPr>
                <w:b/>
                <w:i/>
                <w:sz w:val="22"/>
                <w:szCs w:val="22"/>
              </w:rPr>
            </w:pPr>
            <w:r w:rsidRPr="00A57D01">
              <w:rPr>
                <w:b/>
                <w:i/>
                <w:sz w:val="22"/>
                <w:szCs w:val="22"/>
              </w:rPr>
              <w:t xml:space="preserve">Доход по </w:t>
            </w:r>
            <w:r>
              <w:rPr>
                <w:b/>
                <w:i/>
                <w:sz w:val="22"/>
                <w:szCs w:val="22"/>
              </w:rPr>
              <w:t>шестому</w:t>
            </w:r>
            <w:r w:rsidRPr="00A57D01">
              <w:rPr>
                <w:b/>
                <w:i/>
                <w:sz w:val="22"/>
                <w:szCs w:val="22"/>
              </w:rPr>
              <w:t xml:space="preserve"> купону выплачивается одновременно с погашением непогашенной части номинальной стоимости </w:t>
            </w:r>
            <w:r>
              <w:rPr>
                <w:b/>
                <w:i/>
                <w:sz w:val="22"/>
                <w:szCs w:val="22"/>
              </w:rPr>
              <w:t>Биржевых о</w:t>
            </w:r>
            <w:r w:rsidRPr="00A57D01">
              <w:rPr>
                <w:b/>
                <w:i/>
                <w:sz w:val="22"/>
                <w:szCs w:val="22"/>
              </w:rPr>
              <w:t>блигаций.</w:t>
            </w:r>
          </w:p>
          <w:p w:rsidR="000D3AFA" w:rsidRPr="00C535A1" w:rsidRDefault="000D3AFA" w:rsidP="00974E1A">
            <w:pPr>
              <w:spacing w:after="20"/>
              <w:jc w:val="both"/>
              <w:rPr>
                <w:sz w:val="22"/>
                <w:szCs w:val="22"/>
              </w:rPr>
            </w:pPr>
            <w:r w:rsidRPr="00A57D01">
              <w:rPr>
                <w:rStyle w:val="SUBST"/>
                <w:szCs w:val="22"/>
              </w:rPr>
              <w:t xml:space="preserve">Непогашенная часть номинальной стоимости определяется как разница между номинальной стоимостью одной </w:t>
            </w:r>
            <w:r>
              <w:rPr>
                <w:rStyle w:val="SUBST"/>
                <w:szCs w:val="22"/>
              </w:rPr>
              <w:t>Биржевой о</w:t>
            </w:r>
            <w:r w:rsidRPr="00A57D01">
              <w:rPr>
                <w:rStyle w:val="SUBST"/>
                <w:szCs w:val="22"/>
              </w:rPr>
              <w:t xml:space="preserve">блигации и её частью, погашенной при частичном досрочном погашении </w:t>
            </w:r>
            <w:r>
              <w:rPr>
                <w:rStyle w:val="SUBST"/>
                <w:szCs w:val="22"/>
              </w:rPr>
              <w:t>Биржевых о</w:t>
            </w:r>
            <w:r w:rsidRPr="00A57D01">
              <w:rPr>
                <w:rStyle w:val="SUBST"/>
                <w:szCs w:val="22"/>
              </w:rPr>
              <w:t>блигаций (в случае если решение о частичном досрочном погашении принято Эмитентом в соответствии с пунктом 9.5 Решения о выпуске ценных бума</w:t>
            </w:r>
            <w:r>
              <w:rPr>
                <w:rStyle w:val="SUBST"/>
                <w:szCs w:val="22"/>
              </w:rPr>
              <w:t>г</w:t>
            </w:r>
            <w:r w:rsidRPr="003226F4">
              <w:rPr>
                <w:rStyle w:val="SUBST"/>
                <w:bCs/>
                <w:iCs/>
                <w:szCs w:val="22"/>
              </w:rPr>
              <w:t xml:space="preserve"> и п. 9.1.2 Проспекта ценных бумаг</w:t>
            </w:r>
            <w:r w:rsidRPr="00A57D01">
              <w:rPr>
                <w:rStyle w:val="SUBST"/>
                <w:szCs w:val="22"/>
              </w:rPr>
              <w:t>).</w:t>
            </w:r>
          </w:p>
        </w:tc>
      </w:tr>
    </w:tbl>
    <w:p w:rsidR="000D3AFA" w:rsidRDefault="000D3AFA" w:rsidP="00CC7362">
      <w:pPr>
        <w:adjustRightInd w:val="0"/>
        <w:ind w:firstLine="540"/>
        <w:jc w:val="both"/>
        <w:rPr>
          <w:sz w:val="22"/>
          <w:szCs w:val="22"/>
        </w:rPr>
      </w:pPr>
    </w:p>
    <w:p w:rsidR="000D3AFA"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p>
    <w:p w:rsidR="000D3AFA" w:rsidRPr="00974E1A" w:rsidRDefault="000D3AFA" w:rsidP="00CC7362">
      <w:pPr>
        <w:adjustRightInd w:val="0"/>
        <w:ind w:firstLine="540"/>
        <w:jc w:val="both"/>
        <w:rPr>
          <w:sz w:val="22"/>
          <w:szCs w:val="22"/>
        </w:rPr>
      </w:pPr>
      <w:r w:rsidRPr="00974E1A">
        <w:rPr>
          <w:sz w:val="22"/>
          <w:szCs w:val="22"/>
        </w:rPr>
        <w:t>9.5. Возможность и условия досрочного погашения облигаций</w:t>
      </w:r>
    </w:p>
    <w:p w:rsidR="000D3AFA" w:rsidRPr="00974E1A" w:rsidRDefault="000D3AFA" w:rsidP="001C0082">
      <w:pPr>
        <w:pStyle w:val="3"/>
        <w:ind w:left="0" w:firstLine="284"/>
        <w:jc w:val="both"/>
        <w:rPr>
          <w:b/>
          <w:bCs/>
          <w:i/>
          <w:iCs/>
          <w:sz w:val="22"/>
          <w:szCs w:val="22"/>
          <w:lang w:eastAsia="en-US"/>
        </w:rPr>
      </w:pPr>
      <w:r w:rsidRPr="00974E1A">
        <w:rPr>
          <w:b/>
          <w:bCs/>
          <w:i/>
          <w:iCs/>
          <w:sz w:val="22"/>
          <w:szCs w:val="22"/>
          <w:lang w:eastAsia="en-US"/>
        </w:rPr>
        <w:t xml:space="preserve">Предусмотрена возможность досрочного погашения Биржевых облигаций по требованию владельцев и по усмотрению Эмитента. </w:t>
      </w:r>
    </w:p>
    <w:p w:rsidR="000D3AFA" w:rsidRPr="00974E1A" w:rsidRDefault="000D3AFA" w:rsidP="001C0082">
      <w:pPr>
        <w:pStyle w:val="3"/>
        <w:ind w:left="0" w:firstLine="283"/>
        <w:jc w:val="both"/>
        <w:rPr>
          <w:b/>
          <w:bCs/>
          <w:i/>
          <w:iCs/>
          <w:sz w:val="22"/>
          <w:szCs w:val="22"/>
          <w:lang w:eastAsia="en-US"/>
        </w:rPr>
      </w:pPr>
      <w:r w:rsidRPr="00974E1A">
        <w:rPr>
          <w:b/>
          <w:bCs/>
          <w:i/>
          <w:iCs/>
          <w:sz w:val="22"/>
          <w:szCs w:val="22"/>
          <w:lang w:eastAsia="en-US"/>
        </w:rPr>
        <w:t xml:space="preserve">Досрочное погашение Биржевых облигаций допускается только после их полной оплаты и завершения размещения, за исключением досрочного погашения в связи с исключением акций всех категорий и типов и/или всех облигаций Эмитента Биржевых облигаций из списка ценных бумаг, допущенных к торгам на всех фондовых биржах, осуществивших допуск Биржевых облигаций к торгам </w:t>
      </w:r>
      <w:r w:rsidRPr="00974E1A">
        <w:rPr>
          <w:b/>
          <w:bCs/>
          <w:i/>
          <w:iCs/>
          <w:sz w:val="22"/>
          <w:szCs w:val="22"/>
        </w:rPr>
        <w:t xml:space="preserve">(за исключением случаев </w:t>
      </w:r>
      <w:proofErr w:type="spellStart"/>
      <w:r w:rsidRPr="00974E1A">
        <w:rPr>
          <w:b/>
          <w:bCs/>
          <w:i/>
          <w:iCs/>
          <w:sz w:val="22"/>
          <w:szCs w:val="22"/>
        </w:rPr>
        <w:t>делистинга</w:t>
      </w:r>
      <w:proofErr w:type="spellEnd"/>
      <w:r w:rsidRPr="00974E1A">
        <w:rPr>
          <w:b/>
          <w:bCs/>
          <w:i/>
          <w:iCs/>
          <w:sz w:val="22"/>
          <w:szCs w:val="22"/>
        </w:rPr>
        <w:t xml:space="preserve"> облигаций в связи с истечением срока их обращения или их погашением)</w:t>
      </w:r>
      <w:r w:rsidRPr="00974E1A">
        <w:rPr>
          <w:b/>
          <w:bCs/>
          <w:i/>
          <w:iCs/>
          <w:sz w:val="22"/>
          <w:szCs w:val="22"/>
          <w:lang w:eastAsia="en-US"/>
        </w:rPr>
        <w:t>.</w:t>
      </w:r>
    </w:p>
    <w:p w:rsidR="000D3AFA" w:rsidRPr="00974E1A" w:rsidRDefault="000D3AFA" w:rsidP="00CC7362">
      <w:pPr>
        <w:ind w:firstLine="539"/>
        <w:jc w:val="both"/>
        <w:rPr>
          <w:sz w:val="22"/>
          <w:szCs w:val="22"/>
        </w:rPr>
      </w:pPr>
    </w:p>
    <w:p w:rsidR="000D3AFA" w:rsidRPr="00974E1A" w:rsidRDefault="000D3AFA" w:rsidP="00CC7362">
      <w:pPr>
        <w:pStyle w:val="3"/>
        <w:rPr>
          <w:sz w:val="22"/>
          <w:szCs w:val="22"/>
        </w:rPr>
      </w:pPr>
      <w:r w:rsidRPr="00974E1A">
        <w:rPr>
          <w:sz w:val="22"/>
          <w:szCs w:val="22"/>
        </w:rPr>
        <w:t>9.5.1 Досрочное погашение по требованию их владельцев</w:t>
      </w:r>
    </w:p>
    <w:p w:rsidR="000D3AFA" w:rsidRPr="003226F4" w:rsidRDefault="000D3AFA" w:rsidP="00246E6C">
      <w:pPr>
        <w:pStyle w:val="3"/>
        <w:tabs>
          <w:tab w:val="left" w:pos="0"/>
        </w:tabs>
        <w:ind w:left="0" w:firstLine="567"/>
        <w:jc w:val="both"/>
        <w:rPr>
          <w:b/>
          <w:bCs/>
          <w:i/>
          <w:iCs/>
          <w:sz w:val="22"/>
          <w:szCs w:val="22"/>
        </w:rPr>
      </w:pPr>
      <w:r w:rsidRPr="003226F4">
        <w:rPr>
          <w:b/>
          <w:bCs/>
          <w:i/>
          <w:iCs/>
          <w:color w:val="000000"/>
          <w:sz w:val="22"/>
          <w:szCs w:val="22"/>
        </w:rPr>
        <w:lastRenderedPageBreak/>
        <w:t>Владельцы Биржевых облигаций настоящего выпуска приобретают право предъявить принадлежащие им Биржевые облигации к досрочному погашению при наступлении любого из следующих событий</w:t>
      </w:r>
      <w:r w:rsidRPr="003226F4">
        <w:rPr>
          <w:b/>
          <w:bCs/>
          <w:i/>
          <w:iCs/>
          <w:sz w:val="22"/>
          <w:szCs w:val="22"/>
        </w:rPr>
        <w:t>:</w:t>
      </w:r>
    </w:p>
    <w:p w:rsidR="000D3AFA" w:rsidRPr="008B040B" w:rsidRDefault="000D3AFA" w:rsidP="00246E6C">
      <w:pPr>
        <w:numPr>
          <w:ilvl w:val="0"/>
          <w:numId w:val="28"/>
        </w:numPr>
        <w:tabs>
          <w:tab w:val="clear" w:pos="227"/>
          <w:tab w:val="num" w:pos="0"/>
        </w:tabs>
        <w:ind w:left="0" w:firstLine="567"/>
        <w:jc w:val="both"/>
        <w:rPr>
          <w:b/>
          <w:bCs/>
          <w:i/>
          <w:iCs/>
          <w:sz w:val="22"/>
          <w:szCs w:val="22"/>
        </w:rPr>
      </w:pPr>
      <w:r w:rsidRPr="003226F4">
        <w:rPr>
          <w:b/>
          <w:i/>
          <w:sz w:val="22"/>
          <w:szCs w:val="22"/>
        </w:rPr>
        <w:t xml:space="preserve">если акции всех категорий и типов и/или все облигации Эмитента Биржевых облигаций, </w:t>
      </w:r>
      <w:r w:rsidRPr="003226F4">
        <w:rPr>
          <w:b/>
          <w:bCs/>
          <w:i/>
          <w:iCs/>
          <w:sz w:val="21"/>
          <w:szCs w:val="21"/>
        </w:rPr>
        <w:t>допущенные к торгам на фондовых биржах,</w:t>
      </w:r>
      <w:r w:rsidRPr="003226F4">
        <w:rPr>
          <w:b/>
          <w:i/>
          <w:sz w:val="22"/>
          <w:szCs w:val="22"/>
        </w:rPr>
        <w:t xml:space="preserve"> будут исключены из списка ценных бумаг, допущенных к торгам на всех фондовых биржах, осуществивших допуск Биржевых облигаций к торгам (за </w:t>
      </w:r>
      <w:r w:rsidRPr="008B040B">
        <w:rPr>
          <w:b/>
          <w:i/>
          <w:sz w:val="22"/>
          <w:szCs w:val="22"/>
        </w:rPr>
        <w:t xml:space="preserve">исключением случаев </w:t>
      </w:r>
      <w:proofErr w:type="spellStart"/>
      <w:r w:rsidRPr="008B040B">
        <w:rPr>
          <w:b/>
          <w:i/>
          <w:sz w:val="22"/>
          <w:szCs w:val="22"/>
        </w:rPr>
        <w:t>делистинга</w:t>
      </w:r>
      <w:proofErr w:type="spellEnd"/>
      <w:r w:rsidRPr="008B040B">
        <w:rPr>
          <w:b/>
          <w:i/>
          <w:sz w:val="22"/>
          <w:szCs w:val="22"/>
        </w:rPr>
        <w:t xml:space="preserve"> облигаций в связи с истечением срока их обращения или их погашением);</w:t>
      </w:r>
    </w:p>
    <w:p w:rsidR="000D3AFA" w:rsidRPr="008B040B" w:rsidRDefault="000D3AFA" w:rsidP="00246E6C">
      <w:pPr>
        <w:numPr>
          <w:ilvl w:val="0"/>
          <w:numId w:val="28"/>
        </w:numPr>
        <w:tabs>
          <w:tab w:val="clear" w:pos="227"/>
          <w:tab w:val="num" w:pos="0"/>
        </w:tabs>
        <w:ind w:left="0" w:firstLine="567"/>
        <w:jc w:val="both"/>
        <w:rPr>
          <w:b/>
          <w:i/>
          <w:sz w:val="22"/>
        </w:rPr>
      </w:pPr>
      <w:r w:rsidRPr="008B040B">
        <w:rPr>
          <w:b/>
          <w:bCs/>
          <w:i/>
          <w:iCs/>
          <w:sz w:val="22"/>
          <w:szCs w:val="22"/>
        </w:rPr>
        <w:t>просрочка более чем на 7 (Семь) дней исполнения Эмитентом своих обязательств по выплате купонного дохода по Биржевым облигациям настоящего выпуска с даты выплаты соответствующего купонного дохода, установленного в соответствии с Решением о выпуске ценных бумаг и Проспектом ценных бумаг;</w:t>
      </w:r>
    </w:p>
    <w:p w:rsidR="000D3AFA" w:rsidRPr="008B040B" w:rsidRDefault="000D3AFA" w:rsidP="00246E6C">
      <w:pPr>
        <w:numPr>
          <w:ilvl w:val="0"/>
          <w:numId w:val="28"/>
        </w:numPr>
        <w:tabs>
          <w:tab w:val="clear" w:pos="227"/>
          <w:tab w:val="num" w:pos="0"/>
        </w:tabs>
        <w:ind w:left="0" w:firstLine="567"/>
        <w:jc w:val="both"/>
        <w:rPr>
          <w:b/>
          <w:bCs/>
          <w:i/>
          <w:iCs/>
          <w:sz w:val="22"/>
          <w:szCs w:val="22"/>
        </w:rPr>
      </w:pPr>
      <w:r w:rsidRPr="008B040B">
        <w:rPr>
          <w:b/>
          <w:bCs/>
          <w:i/>
          <w:iCs/>
          <w:sz w:val="22"/>
          <w:szCs w:val="22"/>
        </w:rPr>
        <w:t>просрочка более чем на 7 (Семь) дней исполнения Эмитентом своих обязательств по выплате купонного дохода по любым облигациям Эмитента, выпущенным Эмитентом на территории Российской Федерации с даты выплаты соответствующего купонного дохода, установленного в соответствии с Решением о выпуске ценных бумаг и Проспектом ценных бумаг;</w:t>
      </w:r>
    </w:p>
    <w:p w:rsidR="000D3AFA" w:rsidRPr="008B040B" w:rsidRDefault="000D3AFA" w:rsidP="00246E6C">
      <w:pPr>
        <w:numPr>
          <w:ilvl w:val="0"/>
          <w:numId w:val="28"/>
        </w:numPr>
        <w:tabs>
          <w:tab w:val="clear" w:pos="227"/>
          <w:tab w:val="num" w:pos="0"/>
        </w:tabs>
        <w:ind w:left="0" w:firstLine="567"/>
        <w:jc w:val="both"/>
        <w:rPr>
          <w:b/>
          <w:bCs/>
          <w:i/>
          <w:iCs/>
          <w:sz w:val="22"/>
          <w:szCs w:val="22"/>
        </w:rPr>
      </w:pPr>
      <w:r w:rsidRPr="008B040B">
        <w:rPr>
          <w:b/>
          <w:bCs/>
          <w:i/>
          <w:iCs/>
          <w:sz w:val="22"/>
          <w:szCs w:val="22"/>
        </w:rPr>
        <w:t>объявление Эмитентом своей неспособности выполнять финансовые обязательства в отношении Биржевых облигаций настоящего выпуска или в отношении иных облигаций, выпущенных Эмитентом на территории Российской Федерации;</w:t>
      </w:r>
    </w:p>
    <w:p w:rsidR="000D3AFA" w:rsidRPr="008B040B" w:rsidRDefault="000D3AFA" w:rsidP="00246E6C">
      <w:pPr>
        <w:numPr>
          <w:ilvl w:val="0"/>
          <w:numId w:val="28"/>
        </w:numPr>
        <w:tabs>
          <w:tab w:val="clear" w:pos="227"/>
          <w:tab w:val="num" w:pos="0"/>
        </w:tabs>
        <w:ind w:left="0" w:firstLine="567"/>
        <w:jc w:val="both"/>
        <w:rPr>
          <w:rStyle w:val="SUBST"/>
        </w:rPr>
      </w:pPr>
      <w:r w:rsidRPr="008B040B">
        <w:rPr>
          <w:b/>
          <w:bCs/>
          <w:i/>
          <w:iCs/>
          <w:sz w:val="22"/>
          <w:szCs w:val="22"/>
        </w:rPr>
        <w:t xml:space="preserve"> просрочка более чем на 30 (Тридцать) дней Эмитентом своих обязательств по погашению (в том числе досрочному погашению) любых облигаций, выпущенных Эмитентом на территории Российской Федерации;</w:t>
      </w:r>
      <w:r w:rsidRPr="008B040B">
        <w:rPr>
          <w:rStyle w:val="SUBST"/>
        </w:rPr>
        <w:t xml:space="preserve"> </w:t>
      </w:r>
    </w:p>
    <w:p w:rsidR="000D3AFA" w:rsidRDefault="000D3AFA" w:rsidP="00246E6C">
      <w:pPr>
        <w:numPr>
          <w:ilvl w:val="0"/>
          <w:numId w:val="28"/>
        </w:numPr>
        <w:tabs>
          <w:tab w:val="clear" w:pos="227"/>
          <w:tab w:val="num" w:pos="0"/>
        </w:tabs>
        <w:ind w:left="0" w:firstLine="567"/>
        <w:jc w:val="both"/>
        <w:rPr>
          <w:b/>
          <w:bCs/>
          <w:i/>
          <w:iCs/>
          <w:sz w:val="22"/>
          <w:szCs w:val="22"/>
        </w:rPr>
      </w:pPr>
      <w:r w:rsidRPr="008B040B">
        <w:rPr>
          <w:b/>
          <w:bCs/>
          <w:i/>
          <w:iCs/>
          <w:sz w:val="22"/>
          <w:szCs w:val="22"/>
        </w:rPr>
        <w:t>предъявление к досрочному погашению по требованию владельцев других рублевых облигаций</w:t>
      </w:r>
      <w:r w:rsidRPr="003226F4">
        <w:rPr>
          <w:b/>
          <w:bCs/>
          <w:i/>
          <w:iCs/>
          <w:sz w:val="22"/>
          <w:szCs w:val="22"/>
        </w:rPr>
        <w:t xml:space="preserve"> Эмитента, как уже размещенных, так и размещаемых в будущем (приобретение любых находящихся в обращении облигаций Эмитента по соглашению с их владельцами и/или по требованию владельцев облигаций с возможностью их последующего обращения не влечет за собой </w:t>
      </w:r>
      <w:r w:rsidRPr="008B040B">
        <w:rPr>
          <w:b/>
          <w:bCs/>
          <w:i/>
          <w:iCs/>
          <w:sz w:val="22"/>
          <w:szCs w:val="22"/>
        </w:rPr>
        <w:t>права требовать досрочного погашения Биржевых облигаций настоящего выпуска)</w:t>
      </w:r>
      <w:r>
        <w:rPr>
          <w:b/>
          <w:bCs/>
          <w:i/>
          <w:iCs/>
          <w:sz w:val="22"/>
          <w:szCs w:val="22"/>
        </w:rPr>
        <w:t>;</w:t>
      </w:r>
    </w:p>
    <w:p w:rsidR="000D3AFA" w:rsidRPr="008B040B" w:rsidRDefault="000D3AFA" w:rsidP="00246E6C">
      <w:pPr>
        <w:numPr>
          <w:ilvl w:val="0"/>
          <w:numId w:val="28"/>
        </w:numPr>
        <w:tabs>
          <w:tab w:val="clear" w:pos="227"/>
          <w:tab w:val="num" w:pos="0"/>
        </w:tabs>
        <w:ind w:left="0" w:firstLine="567"/>
        <w:jc w:val="both"/>
        <w:rPr>
          <w:b/>
          <w:bCs/>
          <w:i/>
          <w:iCs/>
          <w:sz w:val="22"/>
          <w:szCs w:val="22"/>
        </w:rPr>
      </w:pPr>
      <w:proofErr w:type="spellStart"/>
      <w:r>
        <w:rPr>
          <w:b/>
          <w:bCs/>
          <w:i/>
          <w:iCs/>
          <w:sz w:val="22"/>
          <w:szCs w:val="22"/>
        </w:rPr>
        <w:t>делистинг</w:t>
      </w:r>
      <w:proofErr w:type="spellEnd"/>
      <w:r>
        <w:rPr>
          <w:b/>
          <w:bCs/>
          <w:i/>
          <w:iCs/>
          <w:sz w:val="22"/>
          <w:szCs w:val="22"/>
        </w:rPr>
        <w:t xml:space="preserve"> Биржевых облигаций на всех фондовых биржах, включивших Биржевые облигации в котировальные списки, в случае осуществления фондовой биржей допуска Биржевых облигаций к торгам в процессе размещения с прохождением процедуры листинга (включение в Котировальный список «В»).</w:t>
      </w:r>
    </w:p>
    <w:p w:rsidR="000D3AFA" w:rsidRDefault="000D3AFA" w:rsidP="00CC7362">
      <w:pPr>
        <w:widowControl w:val="0"/>
        <w:spacing w:after="160"/>
        <w:ind w:firstLine="540"/>
        <w:jc w:val="both"/>
        <w:rPr>
          <w:rStyle w:val="SUBST"/>
          <w:bCs/>
          <w:iCs/>
          <w:szCs w:val="22"/>
        </w:rPr>
      </w:pPr>
    </w:p>
    <w:p w:rsidR="000D3AFA" w:rsidRPr="00C535A1" w:rsidRDefault="000D3AFA" w:rsidP="00256D44">
      <w:pPr>
        <w:adjustRightInd w:val="0"/>
        <w:ind w:firstLine="567"/>
        <w:jc w:val="both"/>
        <w:rPr>
          <w:rStyle w:val="SUBST"/>
          <w:b w:val="0"/>
          <w:i w:val="0"/>
          <w:color w:val="000000"/>
          <w:szCs w:val="22"/>
        </w:rPr>
      </w:pPr>
      <w:r w:rsidRPr="00C535A1">
        <w:rPr>
          <w:b/>
          <w:i/>
          <w:sz w:val="22"/>
          <w:szCs w:val="22"/>
        </w:rPr>
        <w:t xml:space="preserve">Досрочное погашение </w:t>
      </w:r>
      <w:r>
        <w:rPr>
          <w:b/>
          <w:i/>
          <w:sz w:val="22"/>
          <w:szCs w:val="22"/>
        </w:rPr>
        <w:t>Биржевых о</w:t>
      </w:r>
      <w:r w:rsidRPr="00C535A1">
        <w:rPr>
          <w:b/>
          <w:i/>
          <w:sz w:val="22"/>
          <w:szCs w:val="22"/>
        </w:rPr>
        <w:t xml:space="preserve">блигаций производится по непогашенной части номинальной стоимости. Непогашенная часть номинальной стоимости определяется как разница между номинальной стоимостью одной </w:t>
      </w:r>
      <w:r>
        <w:rPr>
          <w:b/>
          <w:i/>
          <w:sz w:val="22"/>
          <w:szCs w:val="22"/>
        </w:rPr>
        <w:t>Биржевой о</w:t>
      </w:r>
      <w:r w:rsidRPr="00C535A1">
        <w:rPr>
          <w:b/>
          <w:i/>
          <w:sz w:val="22"/>
          <w:szCs w:val="22"/>
        </w:rPr>
        <w:t xml:space="preserve">блигации и ее частью, погашенной при частичном досрочном погашении </w:t>
      </w:r>
      <w:r>
        <w:rPr>
          <w:b/>
          <w:i/>
          <w:sz w:val="22"/>
          <w:szCs w:val="22"/>
        </w:rPr>
        <w:t>Биржевых о</w:t>
      </w:r>
      <w:r w:rsidRPr="00C535A1">
        <w:rPr>
          <w:b/>
          <w:i/>
          <w:sz w:val="22"/>
          <w:szCs w:val="22"/>
        </w:rPr>
        <w:t>блигаций (в случае если решение о частичном досрочном погашении принято Эмитентом в соответствии с пунктом 9.5. Решения о выпуске</w:t>
      </w:r>
      <w:r>
        <w:rPr>
          <w:b/>
          <w:i/>
          <w:sz w:val="22"/>
          <w:szCs w:val="22"/>
        </w:rPr>
        <w:t xml:space="preserve"> ценных бумаг</w:t>
      </w:r>
      <w:r w:rsidRPr="00111651">
        <w:rPr>
          <w:rStyle w:val="SUBST"/>
          <w:bCs/>
          <w:iCs/>
          <w:szCs w:val="22"/>
        </w:rPr>
        <w:t xml:space="preserve"> </w:t>
      </w:r>
      <w:r w:rsidRPr="003226F4">
        <w:rPr>
          <w:rStyle w:val="SUBST"/>
          <w:bCs/>
          <w:iCs/>
          <w:szCs w:val="22"/>
        </w:rPr>
        <w:t>и п. 9.1.2 Проспекта ценных бумаг</w:t>
      </w:r>
      <w:r w:rsidRPr="00C535A1">
        <w:rPr>
          <w:b/>
          <w:i/>
          <w:sz w:val="22"/>
          <w:szCs w:val="22"/>
        </w:rPr>
        <w:t xml:space="preserve">). При этом дополнительно выплачивается накопленный купонный доход (далее – «НКД»), рассчитанный на дату досрочного погашения </w:t>
      </w:r>
      <w:r>
        <w:rPr>
          <w:b/>
          <w:i/>
          <w:sz w:val="22"/>
          <w:szCs w:val="22"/>
        </w:rPr>
        <w:t>Биржевых о</w:t>
      </w:r>
      <w:r w:rsidRPr="00C535A1">
        <w:rPr>
          <w:b/>
          <w:i/>
          <w:sz w:val="22"/>
          <w:szCs w:val="22"/>
        </w:rPr>
        <w:t xml:space="preserve">блигаций. </w:t>
      </w:r>
      <w:r w:rsidRPr="00C535A1">
        <w:rPr>
          <w:rStyle w:val="SUBST"/>
          <w:color w:val="000000"/>
          <w:szCs w:val="22"/>
        </w:rPr>
        <w:t xml:space="preserve">Величина НКД по </w:t>
      </w:r>
      <w:r>
        <w:rPr>
          <w:rStyle w:val="SUBST"/>
          <w:color w:val="000000"/>
          <w:szCs w:val="22"/>
        </w:rPr>
        <w:t>Биржевой о</w:t>
      </w:r>
      <w:r w:rsidRPr="00C535A1">
        <w:rPr>
          <w:rStyle w:val="SUBST"/>
          <w:color w:val="000000"/>
          <w:szCs w:val="22"/>
        </w:rPr>
        <w:t>блигации рассчитывается следующим образом:</w:t>
      </w:r>
    </w:p>
    <w:p w:rsidR="000D3AFA" w:rsidRDefault="000D3AFA" w:rsidP="00256D44">
      <w:pPr>
        <w:ind w:firstLine="567"/>
        <w:jc w:val="both"/>
        <w:rPr>
          <w:rStyle w:val="SUBST"/>
          <w:b w:val="0"/>
          <w:i w:val="0"/>
          <w:color w:val="000000"/>
          <w:szCs w:val="22"/>
        </w:rPr>
      </w:pPr>
    </w:p>
    <w:p w:rsidR="000D3AFA" w:rsidRPr="00C535A1" w:rsidRDefault="000D3AFA" w:rsidP="00256D44">
      <w:pPr>
        <w:ind w:firstLine="567"/>
        <w:jc w:val="both"/>
        <w:rPr>
          <w:rStyle w:val="SUBST"/>
          <w:b w:val="0"/>
          <w:i w:val="0"/>
          <w:color w:val="000000"/>
          <w:szCs w:val="22"/>
        </w:rPr>
      </w:pPr>
      <w:r w:rsidRPr="00C535A1">
        <w:rPr>
          <w:rStyle w:val="SUBST"/>
          <w:b w:val="0"/>
          <w:i w:val="0"/>
          <w:color w:val="000000"/>
          <w:szCs w:val="22"/>
        </w:rPr>
        <w:t xml:space="preserve">Порядок определения накопленного купонного дохода по </w:t>
      </w:r>
      <w:r>
        <w:rPr>
          <w:rStyle w:val="SUBST"/>
          <w:b w:val="0"/>
          <w:i w:val="0"/>
          <w:color w:val="000000"/>
          <w:szCs w:val="22"/>
        </w:rPr>
        <w:t>Биржевым о</w:t>
      </w:r>
      <w:r w:rsidRPr="00C535A1">
        <w:rPr>
          <w:rStyle w:val="SUBST"/>
          <w:b w:val="0"/>
          <w:i w:val="0"/>
          <w:color w:val="000000"/>
          <w:szCs w:val="22"/>
        </w:rPr>
        <w:t xml:space="preserve">блигациям: </w:t>
      </w:r>
    </w:p>
    <w:p w:rsidR="000D3AFA" w:rsidRPr="00C535A1" w:rsidRDefault="000D3AFA" w:rsidP="00256D44">
      <w:pPr>
        <w:pStyle w:val="Style1"/>
        <w:widowControl/>
        <w:ind w:firstLine="567"/>
        <w:jc w:val="both"/>
        <w:rPr>
          <w:b/>
          <w:bCs/>
          <w:i/>
          <w:iCs/>
          <w:color w:val="000000"/>
          <w:sz w:val="22"/>
          <w:szCs w:val="22"/>
          <w:lang w:val="fr-FR"/>
        </w:rPr>
      </w:pPr>
      <w:r w:rsidRPr="00C535A1">
        <w:rPr>
          <w:b/>
          <w:bCs/>
          <w:i/>
          <w:iCs/>
          <w:color w:val="000000"/>
          <w:sz w:val="22"/>
          <w:szCs w:val="22"/>
          <w:lang w:val="ru-RU"/>
        </w:rPr>
        <w:t>НКД</w:t>
      </w:r>
      <w:r>
        <w:rPr>
          <w:b/>
          <w:bCs/>
          <w:i/>
          <w:iCs/>
          <w:color w:val="000000"/>
          <w:sz w:val="22"/>
          <w:szCs w:val="22"/>
          <w:lang w:val="fr-FR"/>
        </w:rPr>
        <w:t xml:space="preserve"> = Cj * Nom * (T - T</w:t>
      </w:r>
      <w:r w:rsidRPr="00C535A1">
        <w:rPr>
          <w:b/>
          <w:bCs/>
          <w:i/>
          <w:iCs/>
          <w:color w:val="000000"/>
          <w:sz w:val="22"/>
          <w:szCs w:val="22"/>
          <w:lang w:val="fr-FR"/>
        </w:rPr>
        <w:t>j))/ 365/ 100%,</w:t>
      </w:r>
    </w:p>
    <w:p w:rsidR="000D3AFA" w:rsidRPr="00C535A1" w:rsidRDefault="000D3AFA" w:rsidP="00256D44">
      <w:pPr>
        <w:pStyle w:val="Style1"/>
        <w:widowControl/>
        <w:ind w:firstLine="567"/>
        <w:jc w:val="both"/>
        <w:rPr>
          <w:b/>
          <w:bCs/>
          <w:i/>
          <w:iCs/>
          <w:color w:val="000000"/>
          <w:sz w:val="22"/>
          <w:szCs w:val="22"/>
          <w:lang w:val="ru-RU"/>
        </w:rPr>
      </w:pPr>
      <w:r w:rsidRPr="00C535A1">
        <w:rPr>
          <w:b/>
          <w:bCs/>
          <w:i/>
          <w:iCs/>
          <w:color w:val="000000"/>
          <w:sz w:val="22"/>
          <w:szCs w:val="22"/>
          <w:lang w:val="ru-RU"/>
        </w:rPr>
        <w:t>где</w:t>
      </w:r>
    </w:p>
    <w:p w:rsidR="000D3AFA" w:rsidRPr="00C535A1" w:rsidRDefault="000D3AFA" w:rsidP="00256D44">
      <w:pPr>
        <w:pStyle w:val="Style1"/>
        <w:widowControl/>
        <w:ind w:firstLine="567"/>
        <w:jc w:val="both"/>
        <w:rPr>
          <w:b/>
          <w:bCs/>
          <w:i/>
          <w:iCs/>
          <w:color w:val="000000"/>
          <w:sz w:val="22"/>
          <w:szCs w:val="22"/>
          <w:lang w:val="ru-RU"/>
        </w:rPr>
      </w:pPr>
      <w:r w:rsidRPr="00C535A1">
        <w:rPr>
          <w:b/>
          <w:bCs/>
          <w:i/>
          <w:iCs/>
          <w:color w:val="000000"/>
          <w:sz w:val="22"/>
          <w:szCs w:val="22"/>
          <w:lang w:val="ru-RU"/>
        </w:rPr>
        <w:t>j - порядковый номер купонного периода, j=1, 2, 3...</w:t>
      </w:r>
      <w:r>
        <w:rPr>
          <w:b/>
          <w:bCs/>
          <w:i/>
          <w:iCs/>
          <w:color w:val="000000"/>
          <w:sz w:val="22"/>
          <w:szCs w:val="22"/>
          <w:lang w:val="ru-RU"/>
        </w:rPr>
        <w:t>6</w:t>
      </w:r>
      <w:r w:rsidRPr="00C535A1">
        <w:rPr>
          <w:b/>
          <w:bCs/>
          <w:i/>
          <w:iCs/>
          <w:color w:val="000000"/>
          <w:sz w:val="22"/>
          <w:szCs w:val="22"/>
          <w:lang w:val="ru-RU"/>
        </w:rPr>
        <w:t>;</w:t>
      </w:r>
    </w:p>
    <w:p w:rsidR="000D3AFA" w:rsidRPr="00C535A1" w:rsidRDefault="000D3AFA" w:rsidP="00256D44">
      <w:pPr>
        <w:pStyle w:val="Style1"/>
        <w:widowControl/>
        <w:ind w:firstLine="567"/>
        <w:jc w:val="both"/>
        <w:rPr>
          <w:b/>
          <w:bCs/>
          <w:i/>
          <w:iCs/>
          <w:color w:val="000000"/>
          <w:sz w:val="22"/>
          <w:szCs w:val="22"/>
          <w:lang w:val="ru-RU"/>
        </w:rPr>
      </w:pPr>
      <w:r w:rsidRPr="00C535A1">
        <w:rPr>
          <w:b/>
          <w:bCs/>
          <w:i/>
          <w:iCs/>
          <w:color w:val="000000"/>
          <w:sz w:val="22"/>
          <w:szCs w:val="22"/>
          <w:lang w:val="ru-RU"/>
        </w:rPr>
        <w:t>НКД – накопленный купонный доход, в рублях;</w:t>
      </w:r>
    </w:p>
    <w:p w:rsidR="000D3AFA" w:rsidRPr="00C535A1" w:rsidRDefault="000D3AFA" w:rsidP="00256D44">
      <w:pPr>
        <w:pStyle w:val="Style1"/>
        <w:widowControl/>
        <w:ind w:firstLine="567"/>
        <w:jc w:val="both"/>
        <w:rPr>
          <w:b/>
          <w:bCs/>
          <w:i/>
          <w:iCs/>
          <w:color w:val="000000"/>
          <w:sz w:val="22"/>
          <w:szCs w:val="22"/>
          <w:lang w:val="ru-RU"/>
        </w:rPr>
      </w:pPr>
      <w:proofErr w:type="spellStart"/>
      <w:r w:rsidRPr="00C535A1">
        <w:rPr>
          <w:b/>
          <w:bCs/>
          <w:i/>
          <w:iCs/>
          <w:color w:val="000000"/>
          <w:sz w:val="22"/>
          <w:szCs w:val="22"/>
          <w:lang w:val="ru-RU"/>
        </w:rPr>
        <w:t>Nom</w:t>
      </w:r>
      <w:proofErr w:type="spellEnd"/>
      <w:r w:rsidRPr="00C535A1">
        <w:rPr>
          <w:b/>
          <w:bCs/>
          <w:i/>
          <w:iCs/>
          <w:color w:val="000000"/>
          <w:sz w:val="22"/>
          <w:szCs w:val="22"/>
          <w:lang w:val="ru-RU"/>
        </w:rPr>
        <w:t xml:space="preserve"> – непогашенная часть номинальной стоимости одной </w:t>
      </w:r>
      <w:r>
        <w:rPr>
          <w:b/>
          <w:bCs/>
          <w:i/>
          <w:iCs/>
          <w:color w:val="000000"/>
          <w:sz w:val="22"/>
          <w:szCs w:val="22"/>
          <w:lang w:val="ru-RU"/>
        </w:rPr>
        <w:t>Биржевой о</w:t>
      </w:r>
      <w:r w:rsidRPr="00C535A1">
        <w:rPr>
          <w:b/>
          <w:bCs/>
          <w:i/>
          <w:iCs/>
          <w:color w:val="000000"/>
          <w:sz w:val="22"/>
          <w:szCs w:val="22"/>
          <w:lang w:val="ru-RU"/>
        </w:rPr>
        <w:t>блигации, в рублях;</w:t>
      </w:r>
    </w:p>
    <w:p w:rsidR="000D3AFA" w:rsidRPr="00C535A1" w:rsidRDefault="000D3AFA" w:rsidP="00256D44">
      <w:pPr>
        <w:pStyle w:val="Style1"/>
        <w:widowControl/>
        <w:ind w:firstLine="567"/>
        <w:jc w:val="both"/>
        <w:rPr>
          <w:b/>
          <w:bCs/>
          <w:i/>
          <w:iCs/>
          <w:color w:val="000000"/>
          <w:sz w:val="22"/>
          <w:szCs w:val="22"/>
          <w:lang w:val="ru-RU"/>
        </w:rPr>
      </w:pPr>
      <w:r w:rsidRPr="00C535A1">
        <w:rPr>
          <w:b/>
          <w:bCs/>
          <w:i/>
          <w:iCs/>
          <w:color w:val="000000"/>
          <w:sz w:val="22"/>
          <w:szCs w:val="22"/>
          <w:lang w:val="ru-RU"/>
        </w:rPr>
        <w:t>C j - размер процентной ставки j-того купона, в процентах годовых;</w:t>
      </w:r>
    </w:p>
    <w:p w:rsidR="000D3AFA" w:rsidRPr="00C535A1" w:rsidRDefault="000D3AFA" w:rsidP="00256D44">
      <w:pPr>
        <w:pStyle w:val="Style1"/>
        <w:widowControl/>
        <w:ind w:firstLine="567"/>
        <w:jc w:val="both"/>
        <w:rPr>
          <w:b/>
          <w:bCs/>
          <w:i/>
          <w:iCs/>
          <w:color w:val="000000"/>
          <w:sz w:val="22"/>
          <w:szCs w:val="22"/>
          <w:lang w:val="ru-RU"/>
        </w:rPr>
      </w:pPr>
      <w:proofErr w:type="spellStart"/>
      <w:r>
        <w:rPr>
          <w:b/>
          <w:bCs/>
          <w:i/>
          <w:iCs/>
          <w:color w:val="000000"/>
          <w:sz w:val="22"/>
          <w:szCs w:val="22"/>
          <w:lang w:val="ru-RU"/>
        </w:rPr>
        <w:t>T</w:t>
      </w:r>
      <w:r w:rsidRPr="00C535A1">
        <w:rPr>
          <w:b/>
          <w:bCs/>
          <w:i/>
          <w:iCs/>
          <w:color w:val="000000"/>
          <w:sz w:val="22"/>
          <w:szCs w:val="22"/>
          <w:lang w:val="ru-RU"/>
        </w:rPr>
        <w:t>j</w:t>
      </w:r>
      <w:proofErr w:type="spellEnd"/>
      <w:r w:rsidRPr="00C535A1">
        <w:rPr>
          <w:b/>
          <w:bCs/>
          <w:i/>
          <w:iCs/>
          <w:color w:val="000000"/>
          <w:sz w:val="22"/>
          <w:szCs w:val="22"/>
          <w:lang w:val="ru-RU"/>
        </w:rPr>
        <w:t xml:space="preserve"> - дата начала j-того купонного периода (для случ</w:t>
      </w:r>
      <w:r>
        <w:rPr>
          <w:b/>
          <w:bCs/>
          <w:i/>
          <w:iCs/>
          <w:color w:val="000000"/>
          <w:sz w:val="22"/>
          <w:szCs w:val="22"/>
          <w:lang w:val="ru-RU"/>
        </w:rPr>
        <w:t xml:space="preserve">ая первого купонного периода Т </w:t>
      </w:r>
      <w:r w:rsidRPr="00C535A1">
        <w:rPr>
          <w:b/>
          <w:bCs/>
          <w:i/>
          <w:iCs/>
          <w:color w:val="000000"/>
          <w:sz w:val="22"/>
          <w:szCs w:val="22"/>
          <w:lang w:val="ru-RU"/>
        </w:rPr>
        <w:t xml:space="preserve">j – это дата начала размещения </w:t>
      </w:r>
      <w:r>
        <w:rPr>
          <w:b/>
          <w:bCs/>
          <w:i/>
          <w:iCs/>
          <w:color w:val="000000"/>
          <w:sz w:val="22"/>
          <w:szCs w:val="22"/>
          <w:lang w:val="ru-RU"/>
        </w:rPr>
        <w:t>Биржевых о</w:t>
      </w:r>
      <w:r w:rsidRPr="00C535A1">
        <w:rPr>
          <w:b/>
          <w:bCs/>
          <w:i/>
          <w:iCs/>
          <w:color w:val="000000"/>
          <w:sz w:val="22"/>
          <w:szCs w:val="22"/>
          <w:lang w:val="ru-RU"/>
        </w:rPr>
        <w:t>блигаций);</w:t>
      </w:r>
    </w:p>
    <w:p w:rsidR="000D3AFA" w:rsidRPr="00C535A1" w:rsidRDefault="000D3AFA" w:rsidP="00256D44">
      <w:pPr>
        <w:pStyle w:val="Style1"/>
        <w:widowControl/>
        <w:ind w:firstLine="567"/>
        <w:jc w:val="both"/>
        <w:rPr>
          <w:b/>
          <w:bCs/>
          <w:i/>
          <w:iCs/>
          <w:color w:val="000000"/>
          <w:sz w:val="22"/>
          <w:szCs w:val="22"/>
          <w:lang w:val="ru-RU"/>
        </w:rPr>
      </w:pPr>
      <w:r w:rsidRPr="00C535A1">
        <w:rPr>
          <w:b/>
          <w:bCs/>
          <w:i/>
          <w:iCs/>
          <w:color w:val="000000"/>
          <w:sz w:val="22"/>
          <w:szCs w:val="22"/>
          <w:lang w:val="ru-RU"/>
        </w:rPr>
        <w:t>T - дата расчета накопленного купонного дохода внутри j-купонного периода.</w:t>
      </w:r>
    </w:p>
    <w:p w:rsidR="000D3AFA" w:rsidRPr="00C535A1" w:rsidRDefault="000D3AFA" w:rsidP="00256D44">
      <w:pPr>
        <w:pStyle w:val="bt"/>
        <w:ind w:firstLine="567"/>
        <w:rPr>
          <w:b/>
          <w:bCs/>
          <w:i/>
          <w:iCs/>
          <w:lang w:val="ru-RU"/>
        </w:rPr>
      </w:pPr>
    </w:p>
    <w:p w:rsidR="000D3AFA" w:rsidRPr="00C535A1" w:rsidRDefault="000D3AFA" w:rsidP="00256D44">
      <w:pPr>
        <w:ind w:firstLine="567"/>
        <w:jc w:val="both"/>
        <w:rPr>
          <w:rStyle w:val="SUBST"/>
          <w:b w:val="0"/>
          <w:i w:val="0"/>
          <w:color w:val="000000"/>
          <w:szCs w:val="22"/>
        </w:rPr>
      </w:pPr>
      <w:r w:rsidRPr="00C535A1">
        <w:rPr>
          <w:rStyle w:val="SUBST"/>
          <w:bCs/>
          <w:iCs/>
          <w:color w:val="000000"/>
          <w:szCs w:val="22"/>
        </w:rPr>
        <w:t>Величина накопленного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от 5 до 9).</w:t>
      </w:r>
    </w:p>
    <w:p w:rsidR="000D3AFA" w:rsidRPr="00C535A1" w:rsidRDefault="000D3AFA" w:rsidP="00256D44">
      <w:pPr>
        <w:widowControl w:val="0"/>
        <w:ind w:firstLine="567"/>
        <w:jc w:val="both"/>
        <w:rPr>
          <w:rStyle w:val="SUBST"/>
          <w:bCs/>
          <w:iCs/>
          <w:color w:val="000000"/>
          <w:szCs w:val="22"/>
        </w:rPr>
      </w:pPr>
    </w:p>
    <w:p w:rsidR="000D3AFA" w:rsidRPr="00C535A1" w:rsidRDefault="000D3AFA" w:rsidP="00256D44">
      <w:pPr>
        <w:widowControl w:val="0"/>
        <w:ind w:firstLine="567"/>
        <w:jc w:val="both"/>
        <w:rPr>
          <w:rStyle w:val="SUBST"/>
          <w:bCs/>
          <w:iCs/>
          <w:color w:val="000000"/>
          <w:szCs w:val="22"/>
        </w:rPr>
      </w:pPr>
      <w:r w:rsidRPr="00C535A1">
        <w:rPr>
          <w:rStyle w:val="SUBST"/>
          <w:bCs/>
          <w:iCs/>
          <w:color w:val="000000"/>
          <w:szCs w:val="22"/>
        </w:rPr>
        <w:t xml:space="preserve">Выплата непогашенной части номинальной стоимости </w:t>
      </w:r>
      <w:r>
        <w:rPr>
          <w:rStyle w:val="SUBST"/>
          <w:bCs/>
          <w:iCs/>
          <w:color w:val="000000"/>
          <w:szCs w:val="22"/>
        </w:rPr>
        <w:t>Биржевых о</w:t>
      </w:r>
      <w:r w:rsidRPr="00C535A1">
        <w:rPr>
          <w:rStyle w:val="SUBST"/>
          <w:bCs/>
          <w:iCs/>
          <w:color w:val="000000"/>
          <w:szCs w:val="22"/>
        </w:rPr>
        <w:t>блигаций и накопленного купонного дохода при их досрочном погашении производится в рублях Российской Федерации в безналичном порядке.</w:t>
      </w:r>
    </w:p>
    <w:p w:rsidR="000D3AFA" w:rsidRPr="00C535A1" w:rsidRDefault="000D3AFA" w:rsidP="00256D44">
      <w:pPr>
        <w:ind w:firstLine="567"/>
        <w:jc w:val="both"/>
        <w:rPr>
          <w:sz w:val="22"/>
          <w:szCs w:val="22"/>
        </w:rPr>
      </w:pPr>
    </w:p>
    <w:p w:rsidR="000D3AFA" w:rsidRPr="00C535A1" w:rsidRDefault="000D3AFA" w:rsidP="00256D44">
      <w:pPr>
        <w:ind w:firstLine="567"/>
        <w:jc w:val="both"/>
        <w:rPr>
          <w:sz w:val="22"/>
          <w:szCs w:val="22"/>
        </w:rPr>
      </w:pPr>
      <w:r w:rsidRPr="00C535A1">
        <w:rPr>
          <w:sz w:val="22"/>
          <w:szCs w:val="22"/>
        </w:rPr>
        <w:t>порядок досрочного погашения облигаций по требованию их владельцев</w:t>
      </w:r>
    </w:p>
    <w:p w:rsidR="000D3AFA" w:rsidRPr="00E03FE7" w:rsidRDefault="000D3AFA" w:rsidP="00256D44">
      <w:pPr>
        <w:ind w:firstLine="540"/>
        <w:jc w:val="both"/>
        <w:rPr>
          <w:b/>
          <w:bCs/>
          <w:i/>
          <w:iCs/>
          <w:sz w:val="22"/>
        </w:rPr>
      </w:pPr>
      <w:r w:rsidRPr="00E03FE7">
        <w:rPr>
          <w:b/>
          <w:bCs/>
          <w:i/>
          <w:iCs/>
          <w:sz w:val="22"/>
          <w:szCs w:val="22"/>
        </w:rPr>
        <w:t xml:space="preserve">Досрочное погашение </w:t>
      </w:r>
      <w:r>
        <w:rPr>
          <w:b/>
          <w:bCs/>
          <w:i/>
          <w:iCs/>
          <w:sz w:val="22"/>
          <w:szCs w:val="22"/>
        </w:rPr>
        <w:t>Биржевых о</w:t>
      </w:r>
      <w:r w:rsidRPr="00E03FE7">
        <w:rPr>
          <w:b/>
          <w:bCs/>
          <w:i/>
          <w:iCs/>
          <w:sz w:val="22"/>
          <w:szCs w:val="22"/>
        </w:rPr>
        <w:t>блигаций производится денежными средствами в валюте Российской Федерации в безналичном порядке</w:t>
      </w:r>
      <w:r w:rsidRPr="00E03FE7">
        <w:t xml:space="preserve"> </w:t>
      </w:r>
      <w:r w:rsidRPr="00E03FE7">
        <w:rPr>
          <w:b/>
          <w:bCs/>
          <w:i/>
          <w:iCs/>
          <w:sz w:val="22"/>
          <w:szCs w:val="22"/>
        </w:rPr>
        <w:t xml:space="preserve">в пользу владельцев </w:t>
      </w:r>
      <w:r>
        <w:rPr>
          <w:b/>
          <w:bCs/>
          <w:i/>
          <w:iCs/>
          <w:sz w:val="22"/>
          <w:szCs w:val="22"/>
        </w:rPr>
        <w:t>Биржевых о</w:t>
      </w:r>
      <w:r w:rsidRPr="00E03FE7">
        <w:rPr>
          <w:b/>
          <w:bCs/>
          <w:i/>
          <w:iCs/>
          <w:sz w:val="22"/>
          <w:szCs w:val="22"/>
        </w:rPr>
        <w:t xml:space="preserve">блигаций. Выплата номинальной стоимости (непогашенной части номинальной стоимости) </w:t>
      </w:r>
      <w:r>
        <w:rPr>
          <w:b/>
          <w:bCs/>
          <w:i/>
          <w:iCs/>
          <w:sz w:val="22"/>
          <w:szCs w:val="22"/>
        </w:rPr>
        <w:t>Биржевых о</w:t>
      </w:r>
      <w:r w:rsidRPr="00E03FE7">
        <w:rPr>
          <w:b/>
          <w:bCs/>
          <w:i/>
          <w:iCs/>
          <w:sz w:val="22"/>
          <w:szCs w:val="22"/>
        </w:rPr>
        <w:t xml:space="preserve">блигаций и купонного дохода при погашении </w:t>
      </w:r>
      <w:r>
        <w:rPr>
          <w:b/>
          <w:bCs/>
          <w:i/>
          <w:iCs/>
          <w:sz w:val="22"/>
          <w:szCs w:val="22"/>
        </w:rPr>
        <w:t xml:space="preserve"> Биржевых о</w:t>
      </w:r>
      <w:r w:rsidRPr="00E03FE7">
        <w:rPr>
          <w:b/>
          <w:bCs/>
          <w:i/>
          <w:iCs/>
          <w:sz w:val="22"/>
          <w:szCs w:val="22"/>
        </w:rPr>
        <w:t xml:space="preserve">блигаций производятся Эмитентом. Возможность выбора владельцами </w:t>
      </w:r>
      <w:r>
        <w:rPr>
          <w:b/>
          <w:bCs/>
          <w:i/>
          <w:iCs/>
          <w:sz w:val="22"/>
          <w:szCs w:val="22"/>
        </w:rPr>
        <w:t>Биржевых о</w:t>
      </w:r>
      <w:r w:rsidRPr="00E03FE7">
        <w:rPr>
          <w:b/>
          <w:bCs/>
          <w:i/>
          <w:iCs/>
          <w:sz w:val="22"/>
          <w:szCs w:val="22"/>
        </w:rPr>
        <w:t xml:space="preserve">блигаций формы погашения </w:t>
      </w:r>
      <w:r>
        <w:rPr>
          <w:b/>
          <w:bCs/>
          <w:i/>
          <w:iCs/>
          <w:sz w:val="22"/>
          <w:szCs w:val="22"/>
        </w:rPr>
        <w:t>Биржевых о</w:t>
      </w:r>
      <w:r w:rsidRPr="00E03FE7">
        <w:rPr>
          <w:b/>
          <w:bCs/>
          <w:i/>
          <w:iCs/>
          <w:sz w:val="22"/>
          <w:szCs w:val="22"/>
        </w:rPr>
        <w:t>блигаций не предусмотрена.</w:t>
      </w:r>
    </w:p>
    <w:p w:rsidR="000D3AFA" w:rsidRPr="00E03FE7" w:rsidRDefault="000D3AFA" w:rsidP="00256D44">
      <w:pPr>
        <w:ind w:firstLine="540"/>
        <w:jc w:val="both"/>
        <w:rPr>
          <w:rStyle w:val="SUBST"/>
          <w:bCs/>
          <w:iCs/>
        </w:rPr>
      </w:pPr>
    </w:p>
    <w:p w:rsidR="000D3AFA" w:rsidRPr="00E03FE7" w:rsidRDefault="000D3AFA" w:rsidP="00256D44">
      <w:pPr>
        <w:widowControl w:val="0"/>
        <w:ind w:firstLine="540"/>
        <w:jc w:val="both"/>
        <w:rPr>
          <w:rStyle w:val="SUBST"/>
        </w:rPr>
      </w:pPr>
      <w:r w:rsidRPr="00157CC8">
        <w:rPr>
          <w:rStyle w:val="SUBST"/>
        </w:rPr>
        <w:t xml:space="preserve">Если дата досрочного погашения </w:t>
      </w:r>
      <w:r>
        <w:rPr>
          <w:rStyle w:val="SUBST"/>
        </w:rPr>
        <w:t>Биржевых о</w:t>
      </w:r>
      <w:r w:rsidRPr="00157CC8">
        <w:rPr>
          <w:rStyle w:val="SUBST"/>
        </w:rPr>
        <w:t xml:space="preserve">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w:t>
      </w:r>
      <w:r w:rsidR="00750B7F">
        <w:rPr>
          <w:rStyle w:val="SUBST"/>
        </w:rPr>
        <w:t xml:space="preserve">перечисление </w:t>
      </w:r>
      <w:r w:rsidRPr="00157CC8">
        <w:rPr>
          <w:rStyle w:val="SUBST"/>
        </w:rPr>
        <w:t>надлежащей суммы производится в первый рабочий день, следующий за нерабочим праздни</w:t>
      </w:r>
      <w:r>
        <w:rPr>
          <w:rStyle w:val="SUBST"/>
        </w:rPr>
        <w:t>ч</w:t>
      </w:r>
      <w:r w:rsidRPr="00157CC8">
        <w:rPr>
          <w:rStyle w:val="SUBST"/>
        </w:rPr>
        <w:t xml:space="preserve">ным или выходным днем. Владелец </w:t>
      </w:r>
      <w:r>
        <w:rPr>
          <w:rStyle w:val="SUBST"/>
        </w:rPr>
        <w:t>Биржевых о</w:t>
      </w:r>
      <w:r w:rsidRPr="00157CC8">
        <w:rPr>
          <w:rStyle w:val="SUBST"/>
        </w:rPr>
        <w:t>блигаций не имеет права требовать начисления процентов или какой-либо иной компенсации за такую задержку в платеже.</w:t>
      </w:r>
    </w:p>
    <w:p w:rsidR="000D3AFA" w:rsidRPr="00C535A1" w:rsidRDefault="000D3AFA" w:rsidP="00256D44">
      <w:pPr>
        <w:widowControl w:val="0"/>
        <w:adjustRightInd w:val="0"/>
        <w:ind w:firstLine="567"/>
        <w:rPr>
          <w:b/>
          <w:bCs/>
          <w:i/>
          <w:iCs/>
          <w:sz w:val="22"/>
          <w:szCs w:val="22"/>
        </w:rPr>
      </w:pPr>
    </w:p>
    <w:p w:rsidR="000D3AFA" w:rsidRPr="00E03FE7" w:rsidRDefault="000D3AFA" w:rsidP="00256D44">
      <w:pPr>
        <w:ind w:firstLine="540"/>
        <w:jc w:val="both"/>
        <w:rPr>
          <w:sz w:val="22"/>
          <w:szCs w:val="22"/>
        </w:rPr>
      </w:pPr>
      <w:r w:rsidRPr="00E03FE7">
        <w:rPr>
          <w:sz w:val="22"/>
          <w:szCs w:val="22"/>
        </w:rPr>
        <w:t xml:space="preserve">Срок (порядок определения срока), в течение которого облигации могут быть досрочно погашены эмитентом либо владельцами </w:t>
      </w:r>
      <w:r>
        <w:rPr>
          <w:sz w:val="22"/>
          <w:szCs w:val="22"/>
        </w:rPr>
        <w:t>биржевых о</w:t>
      </w:r>
      <w:r w:rsidRPr="00E03FE7">
        <w:rPr>
          <w:sz w:val="22"/>
          <w:szCs w:val="22"/>
        </w:rPr>
        <w:t>блигаций могут быть направлены (предъявлены) заявления, содержащие требование о досрочном погашении</w:t>
      </w:r>
      <w:r>
        <w:rPr>
          <w:sz w:val="22"/>
          <w:szCs w:val="22"/>
        </w:rPr>
        <w:t xml:space="preserve"> биржевых </w:t>
      </w:r>
      <w:r w:rsidRPr="00E03FE7">
        <w:rPr>
          <w:sz w:val="22"/>
          <w:szCs w:val="22"/>
        </w:rPr>
        <w:t xml:space="preserve"> облигаций:</w:t>
      </w:r>
    </w:p>
    <w:p w:rsidR="000D3AFA" w:rsidRPr="00E03FE7" w:rsidRDefault="000D3AFA" w:rsidP="00256D44">
      <w:pPr>
        <w:widowControl w:val="0"/>
        <w:ind w:firstLine="540"/>
        <w:jc w:val="both"/>
        <w:rPr>
          <w:b/>
          <w:bCs/>
          <w:i/>
          <w:iCs/>
          <w:sz w:val="22"/>
          <w:szCs w:val="22"/>
        </w:rPr>
      </w:pPr>
      <w:r w:rsidRPr="00E03FE7">
        <w:rPr>
          <w:b/>
          <w:bCs/>
          <w:i/>
          <w:iCs/>
          <w:sz w:val="22"/>
          <w:szCs w:val="22"/>
        </w:rPr>
        <w:t>Эмитент обязан направить в НРД:</w:t>
      </w:r>
    </w:p>
    <w:p w:rsidR="000D3AFA" w:rsidRPr="00E03FE7" w:rsidRDefault="000D3AFA" w:rsidP="00256D44">
      <w:pPr>
        <w:widowControl w:val="0"/>
        <w:ind w:firstLine="539"/>
        <w:jc w:val="both"/>
        <w:rPr>
          <w:b/>
          <w:bCs/>
          <w:i/>
          <w:iCs/>
          <w:sz w:val="22"/>
          <w:szCs w:val="22"/>
        </w:rPr>
      </w:pPr>
      <w:r w:rsidRPr="00E03FE7">
        <w:rPr>
          <w:b/>
          <w:bCs/>
          <w:i/>
          <w:iCs/>
          <w:sz w:val="22"/>
          <w:szCs w:val="22"/>
        </w:rPr>
        <w:t xml:space="preserve">- уведомление о наступлении события, дающего владельцу </w:t>
      </w:r>
      <w:r>
        <w:rPr>
          <w:b/>
          <w:bCs/>
          <w:i/>
          <w:iCs/>
          <w:sz w:val="22"/>
          <w:szCs w:val="22"/>
        </w:rPr>
        <w:t>Биржевых о</w:t>
      </w:r>
      <w:r w:rsidRPr="00E03FE7">
        <w:rPr>
          <w:b/>
          <w:bCs/>
          <w:i/>
          <w:iCs/>
          <w:sz w:val="22"/>
          <w:szCs w:val="22"/>
        </w:rPr>
        <w:t xml:space="preserve">блигаций право требовать возмещения номинальной стоимости (непогашенной части номинальной стоимости) </w:t>
      </w:r>
      <w:r>
        <w:rPr>
          <w:b/>
          <w:bCs/>
          <w:i/>
          <w:iCs/>
          <w:sz w:val="22"/>
          <w:szCs w:val="22"/>
        </w:rPr>
        <w:t>Биржевых о</w:t>
      </w:r>
      <w:r w:rsidRPr="00E03FE7">
        <w:rPr>
          <w:b/>
          <w:bCs/>
          <w:i/>
          <w:iCs/>
          <w:sz w:val="22"/>
          <w:szCs w:val="22"/>
        </w:rPr>
        <w:t xml:space="preserve">блигаций и выплаты причитающегося ему накопленного купонного дохода по </w:t>
      </w:r>
      <w:r>
        <w:rPr>
          <w:b/>
          <w:bCs/>
          <w:i/>
          <w:iCs/>
          <w:sz w:val="22"/>
          <w:szCs w:val="22"/>
        </w:rPr>
        <w:t>Биржевым о</w:t>
      </w:r>
      <w:r w:rsidRPr="00E03FE7">
        <w:rPr>
          <w:b/>
          <w:bCs/>
          <w:i/>
          <w:iCs/>
          <w:sz w:val="22"/>
          <w:szCs w:val="22"/>
        </w:rPr>
        <w:t xml:space="preserve">блигациям, и что Эмитент принимает заявления, содержащие требование о досрочном погашении </w:t>
      </w:r>
      <w:r>
        <w:rPr>
          <w:b/>
          <w:bCs/>
          <w:i/>
          <w:iCs/>
          <w:sz w:val="22"/>
          <w:szCs w:val="22"/>
        </w:rPr>
        <w:t>Биржевых о</w:t>
      </w:r>
      <w:r w:rsidRPr="00E03FE7">
        <w:rPr>
          <w:b/>
          <w:bCs/>
          <w:i/>
          <w:iCs/>
          <w:sz w:val="22"/>
          <w:szCs w:val="22"/>
        </w:rPr>
        <w:t xml:space="preserve">блигаций (далее – «Требование о досрочном погашении </w:t>
      </w:r>
      <w:r>
        <w:rPr>
          <w:b/>
          <w:bCs/>
          <w:i/>
          <w:iCs/>
          <w:sz w:val="22"/>
          <w:szCs w:val="22"/>
        </w:rPr>
        <w:t>Биржевых о</w:t>
      </w:r>
      <w:r w:rsidRPr="00E03FE7">
        <w:rPr>
          <w:b/>
          <w:bCs/>
          <w:i/>
          <w:iCs/>
          <w:sz w:val="22"/>
          <w:szCs w:val="22"/>
        </w:rPr>
        <w:t>блигаций», «Требование»);</w:t>
      </w:r>
    </w:p>
    <w:p w:rsidR="000D3AFA" w:rsidRPr="00E03FE7" w:rsidRDefault="000D3AFA" w:rsidP="00256D44">
      <w:pPr>
        <w:widowControl w:val="0"/>
        <w:ind w:firstLine="540"/>
        <w:jc w:val="both"/>
        <w:rPr>
          <w:b/>
          <w:bCs/>
          <w:i/>
          <w:iCs/>
          <w:sz w:val="22"/>
          <w:szCs w:val="22"/>
        </w:rPr>
      </w:pPr>
      <w:r w:rsidRPr="00E03FE7">
        <w:rPr>
          <w:b/>
          <w:bCs/>
          <w:i/>
          <w:iCs/>
          <w:sz w:val="22"/>
          <w:szCs w:val="22"/>
        </w:rPr>
        <w:t xml:space="preserve">- уведомление о дате досрочного погашения </w:t>
      </w:r>
      <w:r>
        <w:rPr>
          <w:b/>
          <w:bCs/>
          <w:i/>
          <w:iCs/>
          <w:sz w:val="22"/>
          <w:szCs w:val="22"/>
        </w:rPr>
        <w:t>Биржевых о</w:t>
      </w:r>
      <w:r w:rsidRPr="00E03FE7">
        <w:rPr>
          <w:b/>
          <w:bCs/>
          <w:i/>
          <w:iCs/>
          <w:sz w:val="22"/>
          <w:szCs w:val="22"/>
        </w:rPr>
        <w:t>блигаций.</w:t>
      </w:r>
    </w:p>
    <w:p w:rsidR="000D3AFA" w:rsidRPr="00834A55" w:rsidRDefault="000D3AFA" w:rsidP="00256D44">
      <w:pPr>
        <w:widowControl w:val="0"/>
        <w:ind w:firstLine="540"/>
        <w:jc w:val="both"/>
        <w:rPr>
          <w:b/>
          <w:bCs/>
          <w:i/>
          <w:iCs/>
          <w:sz w:val="22"/>
          <w:szCs w:val="22"/>
        </w:rPr>
      </w:pPr>
      <w:r w:rsidRPr="00E03FE7">
        <w:rPr>
          <w:b/>
          <w:bCs/>
          <w:i/>
          <w:iCs/>
          <w:sz w:val="22"/>
          <w:szCs w:val="22"/>
        </w:rPr>
        <w:t xml:space="preserve">Требование о досрочном погашении Облигаций представляются Эмитенту под роспись с 9 часов 00 минут до 17 часов 00 минут по московскому времени в течение 30 (Тридцати) дней с момента, с которого у владельца </w:t>
      </w:r>
      <w:r>
        <w:rPr>
          <w:b/>
          <w:bCs/>
          <w:i/>
          <w:iCs/>
          <w:sz w:val="22"/>
          <w:szCs w:val="22"/>
        </w:rPr>
        <w:t>Биржевых о</w:t>
      </w:r>
      <w:r w:rsidRPr="00E03FE7">
        <w:rPr>
          <w:b/>
          <w:bCs/>
          <w:i/>
          <w:iCs/>
          <w:sz w:val="22"/>
          <w:szCs w:val="22"/>
        </w:rPr>
        <w:t xml:space="preserve">блигаций возникло право требовать досрочного погашения </w:t>
      </w:r>
      <w:r>
        <w:rPr>
          <w:b/>
          <w:bCs/>
          <w:i/>
          <w:iCs/>
          <w:sz w:val="22"/>
          <w:szCs w:val="22"/>
        </w:rPr>
        <w:t>Биржевых о</w:t>
      </w:r>
      <w:r w:rsidRPr="00834A55">
        <w:rPr>
          <w:b/>
          <w:bCs/>
          <w:i/>
          <w:iCs/>
          <w:sz w:val="22"/>
          <w:szCs w:val="22"/>
        </w:rPr>
        <w:t>блигаций, или заказным письмом с уведомлением по почтовому адресу Эмитента.</w:t>
      </w:r>
    </w:p>
    <w:p w:rsidR="000D3AFA" w:rsidRPr="00E03FE7" w:rsidRDefault="000D3AFA" w:rsidP="00256D44">
      <w:pPr>
        <w:widowControl w:val="0"/>
        <w:ind w:firstLine="540"/>
        <w:jc w:val="both"/>
        <w:rPr>
          <w:b/>
          <w:bCs/>
          <w:i/>
          <w:iCs/>
          <w:sz w:val="22"/>
          <w:szCs w:val="22"/>
        </w:rPr>
      </w:pPr>
      <w:r>
        <w:rPr>
          <w:b/>
          <w:bCs/>
          <w:i/>
          <w:iCs/>
          <w:sz w:val="22"/>
          <w:szCs w:val="22"/>
        </w:rPr>
        <w:t>Биржевые о</w:t>
      </w:r>
      <w:r w:rsidRPr="00834A55">
        <w:rPr>
          <w:b/>
          <w:bCs/>
          <w:i/>
          <w:iCs/>
          <w:sz w:val="22"/>
          <w:szCs w:val="22"/>
        </w:rPr>
        <w:t xml:space="preserve">блигации досрочно погашаются по требованию их владельцев, предъявленному в вышеуказанный срок, в течение 90 (Девяноста) рабочих дней (далее – «Срок для досрочного погашения </w:t>
      </w:r>
      <w:r>
        <w:rPr>
          <w:b/>
          <w:bCs/>
          <w:i/>
          <w:iCs/>
          <w:sz w:val="22"/>
          <w:szCs w:val="22"/>
        </w:rPr>
        <w:t>Биржевых о</w:t>
      </w:r>
      <w:r w:rsidRPr="00834A55">
        <w:rPr>
          <w:b/>
          <w:bCs/>
          <w:i/>
          <w:iCs/>
          <w:sz w:val="22"/>
          <w:szCs w:val="22"/>
        </w:rPr>
        <w:t xml:space="preserve">блигаций») с момента раскрытия Эмитентом информации о наступления события, дающего право владельцам </w:t>
      </w:r>
      <w:r>
        <w:rPr>
          <w:b/>
          <w:bCs/>
          <w:i/>
          <w:iCs/>
          <w:sz w:val="22"/>
          <w:szCs w:val="22"/>
        </w:rPr>
        <w:t>Биржевых о</w:t>
      </w:r>
      <w:r w:rsidRPr="00834A55">
        <w:rPr>
          <w:b/>
          <w:bCs/>
          <w:i/>
          <w:iCs/>
          <w:sz w:val="22"/>
          <w:szCs w:val="22"/>
        </w:rPr>
        <w:t xml:space="preserve">блигаций требовать их досрочного погашения, в соответствии с порядком, указанным в п. 9.5 и п.11 Решения о выпуске ценных бумаг, или с даты, в которую владельцы </w:t>
      </w:r>
      <w:r>
        <w:rPr>
          <w:b/>
          <w:bCs/>
          <w:i/>
          <w:iCs/>
          <w:sz w:val="22"/>
          <w:szCs w:val="22"/>
        </w:rPr>
        <w:t>Биржевых о</w:t>
      </w:r>
      <w:r w:rsidRPr="00834A55">
        <w:rPr>
          <w:b/>
          <w:bCs/>
          <w:i/>
          <w:iCs/>
          <w:sz w:val="22"/>
          <w:szCs w:val="22"/>
        </w:rPr>
        <w:t>блигаций узнали или должны были узнать</w:t>
      </w:r>
      <w:r w:rsidRPr="00E03FE7">
        <w:rPr>
          <w:b/>
          <w:bCs/>
          <w:i/>
          <w:iCs/>
          <w:sz w:val="22"/>
          <w:szCs w:val="22"/>
        </w:rPr>
        <w:t xml:space="preserve"> о наступлении такого события. </w:t>
      </w:r>
    </w:p>
    <w:p w:rsidR="000D3AFA" w:rsidRPr="00E03FE7" w:rsidRDefault="000D3AFA" w:rsidP="00256D44">
      <w:pPr>
        <w:ind w:firstLine="540"/>
        <w:jc w:val="both"/>
        <w:rPr>
          <w:sz w:val="22"/>
          <w:szCs w:val="22"/>
        </w:rPr>
      </w:pPr>
    </w:p>
    <w:p w:rsidR="000D3AFA" w:rsidRPr="00E03FE7" w:rsidRDefault="000D3AFA" w:rsidP="00256D44">
      <w:pPr>
        <w:ind w:firstLine="540"/>
        <w:jc w:val="both"/>
        <w:rPr>
          <w:sz w:val="22"/>
          <w:szCs w:val="22"/>
        </w:rPr>
      </w:pPr>
      <w:r w:rsidRPr="00E03FE7">
        <w:rPr>
          <w:sz w:val="22"/>
          <w:szCs w:val="22"/>
        </w:rPr>
        <w:t>порядок раскрытая эмитентом информации о досрочном погашении облигаций</w:t>
      </w:r>
    </w:p>
    <w:p w:rsidR="000D3AFA" w:rsidRPr="00902CBB" w:rsidRDefault="000D3AFA" w:rsidP="00B21DE5">
      <w:pPr>
        <w:pStyle w:val="afb"/>
        <w:rPr>
          <w:b/>
          <w:i/>
        </w:rPr>
      </w:pPr>
      <w:r w:rsidRPr="00360250">
        <w:rPr>
          <w:b/>
          <w:i/>
        </w:rPr>
        <w:t>1)</w:t>
      </w:r>
      <w:r>
        <w:rPr>
          <w:b/>
          <w:i/>
        </w:rPr>
        <w:t> </w:t>
      </w:r>
      <w:r w:rsidRPr="00360250">
        <w:rPr>
          <w:b/>
          <w:i/>
        </w:rPr>
        <w:t xml:space="preserve">Эмитент раскрывает информацию о получении от фондовой биржи уведомления о принятии решения о </w:t>
      </w:r>
      <w:proofErr w:type="spellStart"/>
      <w:r w:rsidRPr="00360250">
        <w:rPr>
          <w:b/>
          <w:i/>
        </w:rPr>
        <w:t>делистинге</w:t>
      </w:r>
      <w:proofErr w:type="spellEnd"/>
      <w:r w:rsidRPr="00360250">
        <w:rPr>
          <w:b/>
          <w:i/>
        </w:rPr>
        <w:t xml:space="preserve"> Биржевых облигаций в случае, если Биржевые облигации не входят в котировальные списки других фондовых бирж, путем опубликования сообщения о существенном факте «О включении эмиссионных ценных бумаг эмитента в список ценных бумаг, допущенных к торгам российским организатор</w:t>
      </w:r>
      <w:r w:rsidR="007A3C1A">
        <w:rPr>
          <w:b/>
          <w:i/>
        </w:rPr>
        <w:t>ом торговли на рынке ценных бумаг, или об их исключении из указанного списка, а также о включении в котировальный список российской фондовой биржи эмиссионных ценных бумаг эмитента или об их исключении из указанного списка» в следующие сроки с даты получения от фондовой биржи такого уведомления:</w:t>
      </w:r>
    </w:p>
    <w:p w:rsidR="000D3AFA" w:rsidRPr="00902CBB" w:rsidRDefault="000D3AFA" w:rsidP="00B21DE5">
      <w:pPr>
        <w:pStyle w:val="afb"/>
        <w:rPr>
          <w:b/>
          <w:i/>
        </w:rPr>
      </w:pPr>
      <w:r>
        <w:rPr>
          <w:b/>
          <w:i/>
        </w:rPr>
        <w:t>–</w:t>
      </w:r>
      <w:r>
        <w:rPr>
          <w:b/>
          <w:i/>
        </w:rPr>
        <w:t> </w:t>
      </w:r>
      <w:r w:rsidRPr="00360250">
        <w:rPr>
          <w:b/>
          <w:i/>
        </w:rPr>
        <w:t xml:space="preserve">в ленте новостей </w:t>
      </w:r>
      <w:r>
        <w:rPr>
          <w:b/>
          <w:i/>
        </w:rPr>
        <w:t>–</w:t>
      </w:r>
      <w:r w:rsidRPr="00360250">
        <w:rPr>
          <w:b/>
          <w:i/>
        </w:rPr>
        <w:t xml:space="preserve"> не позднее 1 (Одного) дня;</w:t>
      </w:r>
    </w:p>
    <w:p w:rsidR="000D3AFA" w:rsidRPr="00902CBB" w:rsidRDefault="000D3AFA" w:rsidP="00B21DE5">
      <w:pPr>
        <w:pStyle w:val="afb"/>
        <w:rPr>
          <w:b/>
          <w:i/>
        </w:rPr>
      </w:pPr>
      <w:r>
        <w:rPr>
          <w:b/>
          <w:i/>
        </w:rPr>
        <w:t>–</w:t>
      </w:r>
      <w:r>
        <w:rPr>
          <w:b/>
          <w:i/>
        </w:rPr>
        <w:t> </w:t>
      </w:r>
      <w:r w:rsidRPr="00360250">
        <w:rPr>
          <w:b/>
          <w:i/>
        </w:rPr>
        <w:t xml:space="preserve">на странице Эмитента в сети Интернет по адресу: </w:t>
      </w:r>
      <w:r w:rsidRPr="00360250">
        <w:rPr>
          <w:b/>
          <w:i/>
          <w:lang w:val="en-US"/>
        </w:rPr>
        <w:t>www</w:t>
      </w:r>
      <w:r w:rsidR="007A3C1A">
        <w:rPr>
          <w:b/>
          <w:i/>
        </w:rPr>
        <w:t>.</w:t>
      </w:r>
      <w:proofErr w:type="spellStart"/>
      <w:r w:rsidR="007A3C1A">
        <w:rPr>
          <w:b/>
          <w:i/>
          <w:lang w:val="en-US"/>
        </w:rPr>
        <w:t>npktrans</w:t>
      </w:r>
      <w:proofErr w:type="spellEnd"/>
      <w:r w:rsidR="007A3C1A">
        <w:rPr>
          <w:b/>
          <w:i/>
        </w:rPr>
        <w:t>.</w:t>
      </w:r>
      <w:proofErr w:type="spellStart"/>
      <w:r w:rsidR="007A3C1A">
        <w:rPr>
          <w:b/>
          <w:i/>
          <w:lang w:val="en-US"/>
        </w:rPr>
        <w:t>ru</w:t>
      </w:r>
      <w:proofErr w:type="spellEnd"/>
      <w:r w:rsidR="007A3C1A">
        <w:rPr>
          <w:b/>
          <w:i/>
        </w:rPr>
        <w:t xml:space="preserve"> </w:t>
      </w:r>
      <w:r>
        <w:rPr>
          <w:b/>
          <w:i/>
        </w:rPr>
        <w:t>–</w:t>
      </w:r>
      <w:r w:rsidRPr="00360250">
        <w:rPr>
          <w:b/>
          <w:i/>
        </w:rPr>
        <w:t xml:space="preserve"> не позднее 2</w:t>
      </w:r>
      <w:r>
        <w:rPr>
          <w:b/>
          <w:i/>
        </w:rPr>
        <w:t> </w:t>
      </w:r>
      <w:r w:rsidRPr="00360250">
        <w:rPr>
          <w:b/>
          <w:i/>
        </w:rPr>
        <w:t>(Двух) дней.</w:t>
      </w:r>
    </w:p>
    <w:p w:rsidR="000D3AFA" w:rsidRPr="00902CBB" w:rsidRDefault="000D3AFA" w:rsidP="00B21DE5">
      <w:pPr>
        <w:pStyle w:val="afb"/>
        <w:rPr>
          <w:b/>
          <w:i/>
        </w:rPr>
      </w:pPr>
      <w:r w:rsidRPr="00360250">
        <w:rPr>
          <w:b/>
          <w:i/>
        </w:rPr>
        <w:t>При этом публикация на странице Эмитента в сети Интернет осуществляется после публикации в ленте новостей.</w:t>
      </w:r>
    </w:p>
    <w:p w:rsidR="000D3AFA" w:rsidRPr="00866CA0" w:rsidRDefault="000D3AFA" w:rsidP="00B21DE5">
      <w:pPr>
        <w:adjustRightInd w:val="0"/>
        <w:ind w:firstLine="567"/>
        <w:jc w:val="both"/>
        <w:rPr>
          <w:b/>
          <w:bCs/>
          <w:i/>
          <w:iCs/>
          <w:sz w:val="22"/>
          <w:szCs w:val="22"/>
        </w:rPr>
      </w:pPr>
    </w:p>
    <w:p w:rsidR="000D3AFA" w:rsidRPr="00902CBB" w:rsidRDefault="000D3AFA" w:rsidP="00B21DE5">
      <w:pPr>
        <w:pStyle w:val="afb"/>
        <w:rPr>
          <w:b/>
          <w:i/>
        </w:rPr>
      </w:pPr>
      <w:r w:rsidRPr="00360250">
        <w:rPr>
          <w:b/>
          <w:i/>
        </w:rPr>
        <w:lastRenderedPageBreak/>
        <w:t>2)</w:t>
      </w:r>
      <w:r>
        <w:rPr>
          <w:b/>
          <w:i/>
        </w:rPr>
        <w:t> </w:t>
      </w:r>
      <w:r w:rsidRPr="00360250">
        <w:rPr>
          <w:b/>
          <w:i/>
        </w:rPr>
        <w:t>При наступлении события, дающего право владельцам Биржевых облигаций требовать досрочного погашения Биржевых облигаций, Эмитент раскрывает информацию о наличии у владельцев Биржевых облигаций такого права путем опубликования сообщения о существенном факте</w:t>
      </w:r>
      <w:r w:rsidR="007A3C1A">
        <w:t xml:space="preserve"> </w:t>
      </w:r>
      <w:r w:rsidR="007A3C1A">
        <w:rPr>
          <w:b/>
          <w:i/>
          <w:iCs/>
        </w:rPr>
        <w:t>«О</w:t>
      </w:r>
      <w:r w:rsidR="007A3C1A">
        <w:rPr>
          <w:b/>
          <w:bCs/>
          <w:i/>
          <w:iCs/>
        </w:rPr>
        <w:t xml:space="preserve">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r w:rsidR="007A3C1A">
        <w:rPr>
          <w:b/>
          <w:i/>
          <w:iCs/>
        </w:rPr>
        <w:t xml:space="preserve">» </w:t>
      </w:r>
      <w:r w:rsidR="007A3C1A">
        <w:rPr>
          <w:b/>
          <w:i/>
        </w:rPr>
        <w:t>в следующие сроки с даты возникновения такого события:</w:t>
      </w:r>
    </w:p>
    <w:p w:rsidR="000D3AFA" w:rsidRPr="00902CBB" w:rsidRDefault="000D3AFA" w:rsidP="00B21DE5">
      <w:pPr>
        <w:pStyle w:val="afb"/>
        <w:rPr>
          <w:b/>
          <w:i/>
        </w:rPr>
      </w:pPr>
      <w:r>
        <w:rPr>
          <w:b/>
          <w:i/>
        </w:rPr>
        <w:t>–</w:t>
      </w:r>
      <w:r>
        <w:rPr>
          <w:b/>
          <w:i/>
        </w:rPr>
        <w:t> </w:t>
      </w:r>
      <w:r w:rsidRPr="00360250">
        <w:rPr>
          <w:b/>
          <w:i/>
        </w:rPr>
        <w:t xml:space="preserve">в ленте новостей </w:t>
      </w:r>
      <w:r>
        <w:rPr>
          <w:b/>
          <w:i/>
        </w:rPr>
        <w:t>–</w:t>
      </w:r>
      <w:r w:rsidRPr="00360250">
        <w:rPr>
          <w:b/>
          <w:i/>
        </w:rPr>
        <w:t xml:space="preserve"> не позднее 1 (Одного) дня;</w:t>
      </w:r>
    </w:p>
    <w:p w:rsidR="000D3AFA" w:rsidRPr="00902CBB" w:rsidRDefault="000D3AFA" w:rsidP="00B21DE5">
      <w:pPr>
        <w:pStyle w:val="afb"/>
        <w:rPr>
          <w:b/>
          <w:i/>
        </w:rPr>
      </w:pPr>
      <w:r>
        <w:rPr>
          <w:b/>
          <w:i/>
        </w:rPr>
        <w:t>–</w:t>
      </w:r>
      <w:r>
        <w:rPr>
          <w:b/>
          <w:i/>
        </w:rPr>
        <w:t> </w:t>
      </w:r>
      <w:r w:rsidRPr="00360250">
        <w:rPr>
          <w:b/>
          <w:i/>
        </w:rPr>
        <w:t xml:space="preserve">на странице Эмитента в сети Интернет по адресу: </w:t>
      </w:r>
      <w:r w:rsidRPr="00360250">
        <w:rPr>
          <w:b/>
          <w:i/>
          <w:lang w:val="en-US"/>
        </w:rPr>
        <w:t>www</w:t>
      </w:r>
      <w:r w:rsidR="007A3C1A">
        <w:rPr>
          <w:b/>
          <w:i/>
        </w:rPr>
        <w:t>.</w:t>
      </w:r>
      <w:proofErr w:type="spellStart"/>
      <w:r w:rsidR="007A3C1A">
        <w:rPr>
          <w:b/>
          <w:i/>
          <w:lang w:val="en-US"/>
        </w:rPr>
        <w:t>npktrans</w:t>
      </w:r>
      <w:proofErr w:type="spellEnd"/>
      <w:r w:rsidR="007A3C1A">
        <w:rPr>
          <w:b/>
          <w:i/>
        </w:rPr>
        <w:t>.</w:t>
      </w:r>
      <w:proofErr w:type="spellStart"/>
      <w:r w:rsidR="007A3C1A">
        <w:rPr>
          <w:b/>
          <w:i/>
          <w:lang w:val="en-US"/>
        </w:rPr>
        <w:t>ru</w:t>
      </w:r>
      <w:proofErr w:type="spellEnd"/>
      <w:r w:rsidR="007A3C1A">
        <w:rPr>
          <w:b/>
          <w:i/>
        </w:rPr>
        <w:t xml:space="preserve"> </w:t>
      </w:r>
      <w:r>
        <w:rPr>
          <w:b/>
          <w:i/>
        </w:rPr>
        <w:t>–</w:t>
      </w:r>
      <w:r w:rsidRPr="00360250">
        <w:rPr>
          <w:b/>
          <w:i/>
        </w:rPr>
        <w:t xml:space="preserve"> не позднее 2</w:t>
      </w:r>
      <w:r>
        <w:rPr>
          <w:b/>
          <w:i/>
        </w:rPr>
        <w:t> </w:t>
      </w:r>
      <w:r w:rsidRPr="00360250">
        <w:rPr>
          <w:b/>
          <w:i/>
        </w:rPr>
        <w:t>(Двух) дней.</w:t>
      </w:r>
    </w:p>
    <w:p w:rsidR="000D3AFA" w:rsidRPr="00902CBB" w:rsidRDefault="000D3AFA" w:rsidP="00B21DE5">
      <w:pPr>
        <w:pStyle w:val="afb"/>
        <w:rPr>
          <w:b/>
          <w:i/>
        </w:rPr>
      </w:pPr>
      <w:r w:rsidRPr="00360250">
        <w:rPr>
          <w:b/>
          <w:i/>
        </w:rPr>
        <w:t>При этом публикация на странице Эмитента в сети Интернет осуществляется после публикации в ленте новостей.</w:t>
      </w:r>
    </w:p>
    <w:p w:rsidR="000D3AFA" w:rsidRPr="00866CA0" w:rsidRDefault="000D3AFA" w:rsidP="00B21DE5">
      <w:pPr>
        <w:adjustRightInd w:val="0"/>
        <w:ind w:firstLine="540"/>
        <w:jc w:val="both"/>
        <w:rPr>
          <w:b/>
          <w:bCs/>
          <w:i/>
          <w:iCs/>
          <w:sz w:val="22"/>
          <w:szCs w:val="22"/>
        </w:rPr>
      </w:pPr>
      <w:r w:rsidRPr="00866CA0">
        <w:rPr>
          <w:b/>
          <w:i/>
          <w:sz w:val="22"/>
          <w:szCs w:val="22"/>
        </w:rPr>
        <w:t>Указанное сообщение о досрочном погашении Биржевых облигаций должно содержать условия досрочного погашения (в том числе стоимость досрочного погашения, срок и порядок осуществления Эмитентом досрочного погашения Биржевых облигаций).</w:t>
      </w:r>
    </w:p>
    <w:p w:rsidR="000D3AFA" w:rsidRPr="00902CBB" w:rsidRDefault="000D3AFA" w:rsidP="00B21DE5">
      <w:pPr>
        <w:pStyle w:val="afb"/>
        <w:rPr>
          <w:b/>
          <w:i/>
        </w:rPr>
      </w:pPr>
      <w:r w:rsidRPr="00360250">
        <w:rPr>
          <w:b/>
          <w:i/>
        </w:rPr>
        <w:t>Эмитент информирует Биржу и  НРД о наступлении события, дающего право владельцам Биржевых облигаций требовать досрочного погашения Биржевых облигаций, а также о периоде приема Требований о досрочном погашении Биржевых облигаций и дате досрочного погашения Биржевых облигаций не позднее 1 (Одного) дня с даты наступления таких событий.</w:t>
      </w:r>
    </w:p>
    <w:p w:rsidR="000D3AFA" w:rsidRPr="00E03FE7" w:rsidRDefault="000D3AFA" w:rsidP="00256D44">
      <w:pPr>
        <w:ind w:firstLine="540"/>
        <w:jc w:val="both"/>
        <w:rPr>
          <w:b/>
          <w:bCs/>
          <w:i/>
          <w:iCs/>
          <w:sz w:val="22"/>
          <w:szCs w:val="22"/>
        </w:rPr>
      </w:pPr>
    </w:p>
    <w:p w:rsidR="000D3AFA" w:rsidRPr="00E03FE7" w:rsidRDefault="000D3AFA" w:rsidP="00256D44">
      <w:pPr>
        <w:ind w:firstLine="540"/>
        <w:jc w:val="both"/>
        <w:rPr>
          <w:b/>
          <w:bCs/>
          <w:i/>
          <w:iCs/>
          <w:sz w:val="22"/>
          <w:szCs w:val="22"/>
        </w:rPr>
      </w:pPr>
      <w:r w:rsidRPr="00E03FE7">
        <w:rPr>
          <w:b/>
          <w:bCs/>
          <w:i/>
          <w:iCs/>
          <w:sz w:val="22"/>
          <w:szCs w:val="22"/>
        </w:rPr>
        <w:t xml:space="preserve">После досрочного погашения Эмитентом </w:t>
      </w:r>
      <w:r>
        <w:rPr>
          <w:b/>
          <w:bCs/>
          <w:i/>
          <w:iCs/>
          <w:sz w:val="22"/>
          <w:szCs w:val="22"/>
        </w:rPr>
        <w:t>Биржевых о</w:t>
      </w:r>
      <w:r w:rsidRPr="00E03FE7">
        <w:rPr>
          <w:b/>
          <w:bCs/>
          <w:i/>
          <w:iCs/>
          <w:sz w:val="22"/>
          <w:szCs w:val="22"/>
        </w:rPr>
        <w:t>блигаций Эмитент публикует информацию о</w:t>
      </w:r>
      <w:r>
        <w:rPr>
          <w:b/>
          <w:bCs/>
          <w:i/>
          <w:iCs/>
          <w:sz w:val="22"/>
          <w:szCs w:val="22"/>
        </w:rPr>
        <w:t>б итогах досрочного</w:t>
      </w:r>
      <w:r w:rsidRPr="00E03FE7">
        <w:rPr>
          <w:b/>
          <w:bCs/>
          <w:i/>
          <w:iCs/>
          <w:sz w:val="22"/>
          <w:szCs w:val="22"/>
        </w:rPr>
        <w:t xml:space="preserve"> погашении </w:t>
      </w:r>
      <w:r>
        <w:rPr>
          <w:b/>
          <w:bCs/>
          <w:i/>
          <w:iCs/>
          <w:sz w:val="22"/>
          <w:szCs w:val="22"/>
        </w:rPr>
        <w:t>Биржевых о</w:t>
      </w:r>
      <w:r w:rsidRPr="00E03FE7">
        <w:rPr>
          <w:b/>
          <w:bCs/>
          <w:i/>
          <w:iCs/>
          <w:sz w:val="22"/>
          <w:szCs w:val="22"/>
        </w:rPr>
        <w:t xml:space="preserve">блигаций. </w:t>
      </w:r>
    </w:p>
    <w:p w:rsidR="000D3AFA" w:rsidRPr="00E03FE7" w:rsidRDefault="000D3AFA" w:rsidP="00256D44">
      <w:pPr>
        <w:ind w:firstLine="540"/>
        <w:jc w:val="both"/>
        <w:rPr>
          <w:b/>
          <w:bCs/>
          <w:i/>
          <w:iCs/>
          <w:sz w:val="22"/>
          <w:szCs w:val="22"/>
        </w:rPr>
      </w:pPr>
      <w:r w:rsidRPr="00E03FE7">
        <w:rPr>
          <w:b/>
          <w:bCs/>
          <w:i/>
          <w:iCs/>
          <w:sz w:val="22"/>
          <w:szCs w:val="22"/>
        </w:rPr>
        <w:t xml:space="preserve">Указанная информация (включая количество погашенных </w:t>
      </w:r>
      <w:r>
        <w:rPr>
          <w:b/>
          <w:bCs/>
          <w:i/>
          <w:iCs/>
          <w:sz w:val="22"/>
          <w:szCs w:val="22"/>
        </w:rPr>
        <w:t>Биржевых о</w:t>
      </w:r>
      <w:r w:rsidRPr="00E03FE7">
        <w:rPr>
          <w:b/>
          <w:bCs/>
          <w:i/>
          <w:iCs/>
          <w:sz w:val="22"/>
          <w:szCs w:val="22"/>
        </w:rPr>
        <w:t>блигаций) публикуется в форме сообщения о существенном факте в следующие сроки с даты окончания срока досрочного погашения:</w:t>
      </w:r>
    </w:p>
    <w:p w:rsidR="000D3AFA" w:rsidRPr="00E03FE7" w:rsidRDefault="000D3AFA" w:rsidP="00256D44">
      <w:pPr>
        <w:numPr>
          <w:ilvl w:val="0"/>
          <w:numId w:val="4"/>
        </w:numPr>
        <w:jc w:val="both"/>
        <w:rPr>
          <w:b/>
          <w:bCs/>
          <w:i/>
          <w:iCs/>
          <w:sz w:val="22"/>
          <w:szCs w:val="22"/>
        </w:rPr>
      </w:pPr>
      <w:r w:rsidRPr="00E03FE7">
        <w:rPr>
          <w:b/>
          <w:bCs/>
          <w:i/>
          <w:iCs/>
          <w:sz w:val="22"/>
          <w:szCs w:val="22"/>
        </w:rPr>
        <w:t xml:space="preserve">в </w:t>
      </w:r>
      <w:r>
        <w:rPr>
          <w:b/>
          <w:bCs/>
          <w:i/>
          <w:iCs/>
          <w:sz w:val="22"/>
          <w:szCs w:val="22"/>
        </w:rPr>
        <w:t>л</w:t>
      </w:r>
      <w:r w:rsidRPr="00E03FE7">
        <w:rPr>
          <w:b/>
          <w:bCs/>
          <w:i/>
          <w:iCs/>
          <w:sz w:val="22"/>
          <w:szCs w:val="22"/>
        </w:rPr>
        <w:t>енте новостей – не позднее 1 (Одного) дня;</w:t>
      </w:r>
    </w:p>
    <w:p w:rsidR="000D3AFA" w:rsidRPr="00E03FE7" w:rsidRDefault="000D3AFA" w:rsidP="00256D44">
      <w:pPr>
        <w:numPr>
          <w:ilvl w:val="0"/>
          <w:numId w:val="4"/>
        </w:numPr>
        <w:jc w:val="both"/>
        <w:rPr>
          <w:b/>
          <w:bCs/>
          <w:i/>
          <w:iCs/>
          <w:sz w:val="22"/>
          <w:szCs w:val="22"/>
        </w:rPr>
      </w:pPr>
      <w:r w:rsidRPr="00E03FE7">
        <w:rPr>
          <w:b/>
          <w:bCs/>
          <w:i/>
          <w:iCs/>
          <w:sz w:val="22"/>
          <w:szCs w:val="22"/>
        </w:rPr>
        <w:t xml:space="preserve">на странице Эмитента в сети Интернет по адресу </w:t>
      </w:r>
      <w:r>
        <w:rPr>
          <w:rStyle w:val="SUBST"/>
          <w:bCs/>
          <w:iCs/>
          <w:szCs w:val="22"/>
          <w:lang w:val="en-US"/>
        </w:rPr>
        <w:t>www</w:t>
      </w:r>
      <w:r w:rsidRPr="00256D44">
        <w:rPr>
          <w:rStyle w:val="SUBST"/>
          <w:bCs/>
          <w:iCs/>
          <w:szCs w:val="22"/>
        </w:rPr>
        <w:t>.</w:t>
      </w:r>
      <w:proofErr w:type="spellStart"/>
      <w:r>
        <w:rPr>
          <w:rStyle w:val="SUBST"/>
          <w:bCs/>
          <w:iCs/>
          <w:szCs w:val="22"/>
          <w:lang w:val="en-US"/>
        </w:rPr>
        <w:t>npktrans</w:t>
      </w:r>
      <w:proofErr w:type="spellEnd"/>
      <w:r w:rsidRPr="00256D44">
        <w:rPr>
          <w:rStyle w:val="SUBST"/>
          <w:bCs/>
          <w:iCs/>
          <w:szCs w:val="22"/>
        </w:rPr>
        <w:t>.</w:t>
      </w:r>
      <w:proofErr w:type="spellStart"/>
      <w:r>
        <w:rPr>
          <w:rStyle w:val="SUBST"/>
          <w:bCs/>
          <w:iCs/>
          <w:szCs w:val="22"/>
          <w:lang w:val="en-US"/>
        </w:rPr>
        <w:t>ru</w:t>
      </w:r>
      <w:proofErr w:type="spellEnd"/>
      <w:r w:rsidRPr="00834A55">
        <w:rPr>
          <w:rStyle w:val="SUBST"/>
          <w:bCs/>
          <w:iCs/>
          <w:szCs w:val="22"/>
        </w:rPr>
        <w:t xml:space="preserve"> </w:t>
      </w:r>
      <w:r w:rsidRPr="00E03FE7">
        <w:rPr>
          <w:b/>
          <w:bCs/>
          <w:i/>
          <w:iCs/>
          <w:sz w:val="22"/>
          <w:szCs w:val="22"/>
        </w:rPr>
        <w:t>– не позднее 2 (Двух) дней.</w:t>
      </w:r>
    </w:p>
    <w:p w:rsidR="000D3AFA" w:rsidRPr="00E03FE7" w:rsidRDefault="000D3AFA" w:rsidP="00256D44">
      <w:pPr>
        <w:ind w:firstLine="540"/>
        <w:jc w:val="both"/>
        <w:rPr>
          <w:bCs/>
          <w:iCs/>
        </w:rPr>
      </w:pPr>
      <w:r w:rsidRPr="00E03FE7">
        <w:rPr>
          <w:b/>
          <w:bCs/>
          <w:i/>
          <w:iCs/>
          <w:sz w:val="22"/>
          <w:szCs w:val="22"/>
        </w:rPr>
        <w:t>При этом публикация на странице Эмитента в сети Интернет осуществляется после публикации в Ленте новостей.</w:t>
      </w:r>
    </w:p>
    <w:p w:rsidR="000D3AFA" w:rsidRPr="00E03FE7" w:rsidRDefault="000D3AFA" w:rsidP="00256D44">
      <w:pPr>
        <w:ind w:firstLine="540"/>
        <w:jc w:val="both"/>
        <w:rPr>
          <w:sz w:val="22"/>
          <w:szCs w:val="22"/>
        </w:rPr>
      </w:pPr>
    </w:p>
    <w:p w:rsidR="000D3AFA" w:rsidRPr="00E03FE7" w:rsidRDefault="000D3AFA" w:rsidP="00256D44">
      <w:pPr>
        <w:ind w:firstLine="540"/>
        <w:jc w:val="both"/>
        <w:rPr>
          <w:b/>
          <w:bCs/>
          <w:i/>
          <w:iCs/>
          <w:sz w:val="22"/>
          <w:szCs w:val="22"/>
        </w:rPr>
      </w:pPr>
      <w:r w:rsidRPr="00E03FE7">
        <w:rPr>
          <w:b/>
          <w:bCs/>
          <w:i/>
          <w:iCs/>
          <w:sz w:val="22"/>
          <w:szCs w:val="22"/>
        </w:rPr>
        <w:t xml:space="preserve">Эмитент публикует информацию о возникновении и (или) прекращении у владельцев </w:t>
      </w:r>
      <w:r>
        <w:rPr>
          <w:b/>
          <w:bCs/>
          <w:i/>
          <w:iCs/>
          <w:sz w:val="22"/>
          <w:szCs w:val="22"/>
        </w:rPr>
        <w:t>Биржевых о</w:t>
      </w:r>
      <w:r w:rsidRPr="00E03FE7">
        <w:rPr>
          <w:b/>
          <w:bCs/>
          <w:i/>
          <w:iCs/>
          <w:sz w:val="22"/>
          <w:szCs w:val="22"/>
        </w:rPr>
        <w:t xml:space="preserve">блигаций Эмитента права требовать от Эмитента досрочного погашения принадлежащих им </w:t>
      </w:r>
      <w:r>
        <w:rPr>
          <w:b/>
          <w:bCs/>
          <w:i/>
          <w:iCs/>
          <w:sz w:val="22"/>
          <w:szCs w:val="22"/>
        </w:rPr>
        <w:t>Биржевых о</w:t>
      </w:r>
      <w:r w:rsidRPr="00E03FE7">
        <w:rPr>
          <w:b/>
          <w:bCs/>
          <w:i/>
          <w:iCs/>
          <w:sz w:val="22"/>
          <w:szCs w:val="22"/>
        </w:rPr>
        <w:t>блигаций Эмитента в форме, порядке и сроки, установленными нормативными правовыми актами,  регулирующими порядок раскрытия информации на рынке ценных бумаг и действующими на момент наступления указанного события.</w:t>
      </w:r>
    </w:p>
    <w:p w:rsidR="000D3AFA" w:rsidRPr="003D37A5" w:rsidRDefault="000D3AFA" w:rsidP="00AA25B2">
      <w:pPr>
        <w:pStyle w:val="afb"/>
        <w:rPr>
          <w:b/>
          <w:i/>
        </w:rPr>
      </w:pPr>
      <w:r w:rsidRPr="003D37A5">
        <w:rPr>
          <w:b/>
          <w:i/>
        </w:rPr>
        <w:t xml:space="preserve">Эмитент </w:t>
      </w:r>
      <w:r>
        <w:rPr>
          <w:b/>
          <w:i/>
        </w:rPr>
        <w:t>информирует</w:t>
      </w:r>
      <w:r w:rsidRPr="003D37A5">
        <w:rPr>
          <w:b/>
          <w:i/>
        </w:rPr>
        <w:t xml:space="preserve"> </w:t>
      </w:r>
      <w:r>
        <w:rPr>
          <w:b/>
          <w:i/>
        </w:rPr>
        <w:t xml:space="preserve">ФБ ММВБ и </w:t>
      </w:r>
      <w:r w:rsidRPr="003D37A5">
        <w:rPr>
          <w:b/>
          <w:i/>
        </w:rPr>
        <w:t>НРД о наступлении события, прекращающего право владельцев Биржевых облигаций требовать досрочного погашения Биржевых облигаций, а также о дате или порядке определения даты, с которой у владельцев Биржевых облигаций прекращается право требовать досрочного погашения Биржевых облигаций.</w:t>
      </w:r>
    </w:p>
    <w:p w:rsidR="000D3AFA" w:rsidRPr="00E03FE7" w:rsidRDefault="000D3AFA" w:rsidP="00AA25B2">
      <w:pPr>
        <w:ind w:firstLine="540"/>
        <w:jc w:val="both"/>
        <w:rPr>
          <w:b/>
          <w:bCs/>
          <w:i/>
          <w:iCs/>
          <w:sz w:val="22"/>
          <w:szCs w:val="22"/>
        </w:rPr>
      </w:pPr>
    </w:p>
    <w:p w:rsidR="000D3AFA" w:rsidRPr="001C375C" w:rsidRDefault="000D3AFA" w:rsidP="00AA25B2">
      <w:pPr>
        <w:ind w:firstLine="540"/>
        <w:jc w:val="both"/>
        <w:rPr>
          <w:sz w:val="22"/>
          <w:szCs w:val="22"/>
        </w:rPr>
      </w:pPr>
      <w:r w:rsidRPr="001C375C">
        <w:rPr>
          <w:sz w:val="22"/>
          <w:szCs w:val="22"/>
        </w:rPr>
        <w:t xml:space="preserve">Иные условия и порядок досрочного погашения </w:t>
      </w:r>
      <w:r>
        <w:rPr>
          <w:sz w:val="22"/>
          <w:szCs w:val="22"/>
        </w:rPr>
        <w:t>Биржевых о</w:t>
      </w:r>
      <w:r w:rsidRPr="001C375C">
        <w:rPr>
          <w:sz w:val="22"/>
          <w:szCs w:val="22"/>
        </w:rPr>
        <w:t>блигаций:</w:t>
      </w:r>
    </w:p>
    <w:p w:rsidR="000D3AFA" w:rsidRPr="00E03FE7" w:rsidRDefault="000D3AFA" w:rsidP="00AA25B2">
      <w:pPr>
        <w:ind w:firstLine="540"/>
        <w:jc w:val="both"/>
        <w:rPr>
          <w:sz w:val="22"/>
          <w:szCs w:val="22"/>
        </w:rPr>
      </w:pPr>
    </w:p>
    <w:p w:rsidR="000D3AFA" w:rsidRPr="00E03FE7" w:rsidRDefault="000D3AFA" w:rsidP="00256D44">
      <w:pPr>
        <w:ind w:firstLine="540"/>
        <w:jc w:val="both"/>
        <w:rPr>
          <w:sz w:val="22"/>
          <w:szCs w:val="22"/>
        </w:rPr>
      </w:pPr>
    </w:p>
    <w:p w:rsidR="000D3AFA" w:rsidRPr="00E03FE7" w:rsidRDefault="000D3AFA" w:rsidP="00256D44">
      <w:pPr>
        <w:ind w:firstLine="540"/>
        <w:jc w:val="both"/>
        <w:rPr>
          <w:rStyle w:val="SUBST"/>
          <w:bCs/>
          <w:iCs/>
          <w:szCs w:val="22"/>
        </w:rPr>
      </w:pPr>
      <w:proofErr w:type="spellStart"/>
      <w:r w:rsidRPr="00E03FE7">
        <w:rPr>
          <w:rStyle w:val="SUBST"/>
          <w:bCs/>
          <w:iCs/>
          <w:szCs w:val="22"/>
        </w:rPr>
        <w:t>Презюмируется</w:t>
      </w:r>
      <w:proofErr w:type="spellEnd"/>
      <w:r w:rsidRPr="00E03FE7">
        <w:rPr>
          <w:rStyle w:val="SUBST"/>
          <w:bCs/>
          <w:iCs/>
          <w:szCs w:val="22"/>
        </w:rPr>
        <w:t xml:space="preserve">, что депоненты НРД надлежащим образом уполномочены получать суммы досрочного погашения по </w:t>
      </w:r>
      <w:r>
        <w:rPr>
          <w:rStyle w:val="SUBST"/>
          <w:bCs/>
          <w:iCs/>
          <w:szCs w:val="22"/>
        </w:rPr>
        <w:t>Биржевым о</w:t>
      </w:r>
      <w:r w:rsidRPr="00E03FE7">
        <w:rPr>
          <w:rStyle w:val="SUBST"/>
          <w:bCs/>
          <w:iCs/>
          <w:szCs w:val="22"/>
        </w:rPr>
        <w:t xml:space="preserve">блигациям и/или совершать иные действия необходимые для досрочного погашения </w:t>
      </w:r>
      <w:r>
        <w:rPr>
          <w:rStyle w:val="SUBST"/>
          <w:bCs/>
          <w:iCs/>
          <w:szCs w:val="22"/>
        </w:rPr>
        <w:t>Биржевых о</w:t>
      </w:r>
      <w:r w:rsidRPr="00E03FE7">
        <w:rPr>
          <w:rStyle w:val="SUBST"/>
          <w:bCs/>
          <w:iCs/>
          <w:szCs w:val="22"/>
        </w:rPr>
        <w:t xml:space="preserve">блигаций в пользу владельцев </w:t>
      </w:r>
      <w:r>
        <w:rPr>
          <w:rStyle w:val="SUBST"/>
          <w:bCs/>
          <w:iCs/>
          <w:szCs w:val="22"/>
        </w:rPr>
        <w:t>Биржевых о</w:t>
      </w:r>
      <w:r w:rsidRPr="00E03FE7">
        <w:rPr>
          <w:rStyle w:val="SUBST"/>
          <w:bCs/>
          <w:iCs/>
          <w:szCs w:val="22"/>
        </w:rPr>
        <w:t>блигаций.</w:t>
      </w:r>
    </w:p>
    <w:p w:rsidR="000D3AFA" w:rsidRPr="00E03FE7" w:rsidRDefault="000D3AFA" w:rsidP="00256D44">
      <w:pPr>
        <w:ind w:firstLine="540"/>
        <w:jc w:val="both"/>
        <w:rPr>
          <w:rStyle w:val="SUBST"/>
          <w:bCs/>
          <w:iCs/>
          <w:szCs w:val="22"/>
        </w:rPr>
      </w:pPr>
      <w:bookmarkStart w:id="7" w:name="OLE_LINK42"/>
      <w:r w:rsidRPr="00E03FE7">
        <w:rPr>
          <w:rStyle w:val="SUBST"/>
          <w:bCs/>
          <w:iCs/>
          <w:szCs w:val="22"/>
        </w:rPr>
        <w:t xml:space="preserve">Депонент НРД либо номинальный держатель - депонент НРД, подает в НРД поручение на перевод </w:t>
      </w:r>
      <w:r>
        <w:rPr>
          <w:rStyle w:val="SUBST"/>
          <w:bCs/>
          <w:iCs/>
          <w:szCs w:val="22"/>
        </w:rPr>
        <w:t>Биржевых о</w:t>
      </w:r>
      <w:r w:rsidRPr="00E03FE7">
        <w:rPr>
          <w:rStyle w:val="SUBST"/>
          <w:bCs/>
          <w:iCs/>
          <w:szCs w:val="22"/>
        </w:rPr>
        <w:t xml:space="preserve">блигаций, подлежащих досрочному погашению, в раздел своего счета депо, предназначенный для учета </w:t>
      </w:r>
      <w:r>
        <w:rPr>
          <w:rStyle w:val="SUBST"/>
          <w:bCs/>
          <w:iCs/>
          <w:szCs w:val="22"/>
        </w:rPr>
        <w:t>Биржевых о</w:t>
      </w:r>
      <w:r w:rsidRPr="00E03FE7">
        <w:rPr>
          <w:rStyle w:val="SUBST"/>
          <w:bCs/>
          <w:iCs/>
          <w:szCs w:val="22"/>
        </w:rPr>
        <w:t>блигаций, подлежащих досрочному погашению.</w:t>
      </w:r>
    </w:p>
    <w:p w:rsidR="000D3AFA" w:rsidRPr="00E03FE7" w:rsidRDefault="000D3AFA" w:rsidP="00256D44">
      <w:pPr>
        <w:ind w:firstLine="540"/>
        <w:jc w:val="both"/>
        <w:rPr>
          <w:rStyle w:val="SUBST"/>
          <w:bCs/>
          <w:iCs/>
          <w:szCs w:val="22"/>
        </w:rPr>
      </w:pPr>
      <w:r w:rsidRPr="00E03FE7">
        <w:rPr>
          <w:rStyle w:val="SUBST"/>
          <w:bCs/>
          <w:iCs/>
        </w:rPr>
        <w:t xml:space="preserve">Затем владелец </w:t>
      </w:r>
      <w:r>
        <w:rPr>
          <w:rStyle w:val="SUBST"/>
          <w:bCs/>
          <w:iCs/>
        </w:rPr>
        <w:t>Биржевых о</w:t>
      </w:r>
      <w:r w:rsidRPr="00E03FE7">
        <w:rPr>
          <w:rStyle w:val="SUBST"/>
          <w:bCs/>
          <w:iCs/>
        </w:rPr>
        <w:t xml:space="preserve">блигаций либо лицо уполномоченное владельцем совершать действия, направленные на досрочное погашение </w:t>
      </w:r>
      <w:r>
        <w:rPr>
          <w:rStyle w:val="SUBST"/>
          <w:bCs/>
          <w:iCs/>
        </w:rPr>
        <w:t>Биржевых о</w:t>
      </w:r>
      <w:r w:rsidRPr="00E03FE7">
        <w:rPr>
          <w:rStyle w:val="SUBST"/>
          <w:bCs/>
          <w:iCs/>
        </w:rPr>
        <w:t>блигаций (в том числе депонент НРД либо номинальный держатель - депонент НРД)</w:t>
      </w:r>
      <w:r w:rsidRPr="00157CC8">
        <w:rPr>
          <w:spacing w:val="-2"/>
          <w:sz w:val="22"/>
        </w:rPr>
        <w:t>,</w:t>
      </w:r>
      <w:r w:rsidRPr="00E03FE7">
        <w:rPr>
          <w:rStyle w:val="SUBST"/>
          <w:bCs/>
          <w:iCs/>
          <w:szCs w:val="22"/>
        </w:rPr>
        <w:t xml:space="preserve"> представляет Эмитенту письменное Требование о досрочном погашении </w:t>
      </w:r>
      <w:r>
        <w:rPr>
          <w:rStyle w:val="SUBST"/>
          <w:bCs/>
          <w:iCs/>
          <w:szCs w:val="22"/>
        </w:rPr>
        <w:t>Биржевых о</w:t>
      </w:r>
      <w:r w:rsidRPr="00E03FE7">
        <w:rPr>
          <w:rStyle w:val="SUBST"/>
          <w:bCs/>
          <w:iCs/>
          <w:szCs w:val="22"/>
        </w:rPr>
        <w:t>блигаций с приложением следующих документов:</w:t>
      </w:r>
    </w:p>
    <w:p w:rsidR="000D3AFA" w:rsidRPr="00E03FE7" w:rsidRDefault="000D3AFA" w:rsidP="00256D44">
      <w:pPr>
        <w:ind w:firstLine="540"/>
        <w:jc w:val="both"/>
        <w:rPr>
          <w:rStyle w:val="SUBST"/>
          <w:bCs/>
          <w:iCs/>
          <w:szCs w:val="22"/>
        </w:rPr>
      </w:pPr>
      <w:r w:rsidRPr="00E03FE7">
        <w:rPr>
          <w:rStyle w:val="SUBST"/>
          <w:bCs/>
          <w:iCs/>
          <w:szCs w:val="22"/>
        </w:rPr>
        <w:t>-</w:t>
      </w:r>
      <w:r w:rsidRPr="00E03FE7">
        <w:rPr>
          <w:rStyle w:val="SUBST"/>
          <w:bCs/>
          <w:iCs/>
          <w:szCs w:val="22"/>
        </w:rPr>
        <w:tab/>
        <w:t xml:space="preserve">копия отчета НРД об операциях по счету депо владельца (номинального держателя) </w:t>
      </w:r>
      <w:r>
        <w:rPr>
          <w:rStyle w:val="SUBST"/>
          <w:bCs/>
          <w:iCs/>
          <w:szCs w:val="22"/>
        </w:rPr>
        <w:t>Биржевых о</w:t>
      </w:r>
      <w:r w:rsidRPr="00E03FE7">
        <w:rPr>
          <w:rStyle w:val="SUBST"/>
          <w:bCs/>
          <w:iCs/>
          <w:szCs w:val="22"/>
        </w:rPr>
        <w:t xml:space="preserve">блигаций о переводе </w:t>
      </w:r>
      <w:r>
        <w:rPr>
          <w:rStyle w:val="SUBST"/>
          <w:bCs/>
          <w:iCs/>
          <w:szCs w:val="22"/>
        </w:rPr>
        <w:t>Биржевых о</w:t>
      </w:r>
      <w:r w:rsidRPr="00E03FE7">
        <w:rPr>
          <w:rStyle w:val="SUBST"/>
          <w:bCs/>
          <w:iCs/>
          <w:szCs w:val="22"/>
        </w:rPr>
        <w:t xml:space="preserve">блигаций в раздел своего счета депо, предназначенный для учета </w:t>
      </w:r>
      <w:r>
        <w:rPr>
          <w:rStyle w:val="SUBST"/>
          <w:bCs/>
          <w:iCs/>
          <w:szCs w:val="22"/>
        </w:rPr>
        <w:t>Биржевых о</w:t>
      </w:r>
      <w:r w:rsidRPr="00E03FE7">
        <w:rPr>
          <w:rStyle w:val="SUBST"/>
          <w:bCs/>
          <w:iCs/>
          <w:szCs w:val="22"/>
        </w:rPr>
        <w:t>блигаций, подлежащих досрочному погашению;</w:t>
      </w:r>
    </w:p>
    <w:p w:rsidR="000D3AFA" w:rsidRPr="00E03FE7" w:rsidRDefault="000D3AFA" w:rsidP="00256D44">
      <w:pPr>
        <w:ind w:firstLine="540"/>
        <w:jc w:val="both"/>
        <w:rPr>
          <w:rStyle w:val="SUBST"/>
          <w:bCs/>
          <w:iCs/>
          <w:szCs w:val="22"/>
        </w:rPr>
      </w:pPr>
      <w:r w:rsidRPr="00E03FE7">
        <w:rPr>
          <w:rStyle w:val="SUBST"/>
          <w:bCs/>
          <w:iCs/>
          <w:szCs w:val="22"/>
        </w:rPr>
        <w:t>-</w:t>
      </w:r>
      <w:r w:rsidRPr="00E03FE7">
        <w:rPr>
          <w:rStyle w:val="SUBST"/>
          <w:bCs/>
          <w:iCs/>
          <w:szCs w:val="22"/>
        </w:rPr>
        <w:tab/>
        <w:t xml:space="preserve">копия выписки по счету депо владельца </w:t>
      </w:r>
      <w:r>
        <w:rPr>
          <w:rStyle w:val="SUBST"/>
          <w:bCs/>
          <w:iCs/>
          <w:szCs w:val="22"/>
        </w:rPr>
        <w:t>Биржевых о</w:t>
      </w:r>
      <w:r w:rsidRPr="00E03FE7">
        <w:rPr>
          <w:rStyle w:val="SUBST"/>
          <w:bCs/>
          <w:iCs/>
          <w:szCs w:val="22"/>
        </w:rPr>
        <w:t xml:space="preserve">блигаций, в том случае, если счет депо владельца </w:t>
      </w:r>
      <w:r>
        <w:rPr>
          <w:rStyle w:val="SUBST"/>
          <w:bCs/>
          <w:iCs/>
          <w:szCs w:val="22"/>
        </w:rPr>
        <w:t>Биржевых о</w:t>
      </w:r>
      <w:r w:rsidRPr="00E03FE7">
        <w:rPr>
          <w:rStyle w:val="SUBST"/>
          <w:bCs/>
          <w:iCs/>
          <w:szCs w:val="22"/>
        </w:rPr>
        <w:t>блигаций открыт не в НРД;</w:t>
      </w:r>
    </w:p>
    <w:p w:rsidR="000D3AFA" w:rsidRPr="00E03FE7" w:rsidRDefault="000D3AFA" w:rsidP="00256D44">
      <w:pPr>
        <w:ind w:firstLine="540"/>
        <w:jc w:val="both"/>
        <w:rPr>
          <w:rStyle w:val="SUBST"/>
          <w:bCs/>
          <w:iCs/>
          <w:szCs w:val="22"/>
        </w:rPr>
      </w:pPr>
      <w:r w:rsidRPr="00E03FE7">
        <w:rPr>
          <w:rStyle w:val="SUBST"/>
          <w:bCs/>
          <w:iCs/>
          <w:szCs w:val="22"/>
        </w:rPr>
        <w:lastRenderedPageBreak/>
        <w:t>-</w:t>
      </w:r>
      <w:r w:rsidRPr="00E03FE7">
        <w:rPr>
          <w:rStyle w:val="SUBST"/>
          <w:bCs/>
          <w:iCs/>
          <w:szCs w:val="22"/>
        </w:rPr>
        <w:tab/>
        <w:t xml:space="preserve">документов, подтверждающих полномочия лиц, подписавших требование от имени владельца </w:t>
      </w:r>
      <w:r>
        <w:rPr>
          <w:rStyle w:val="SUBST"/>
          <w:bCs/>
          <w:iCs/>
          <w:szCs w:val="22"/>
        </w:rPr>
        <w:t>Биржевых о</w:t>
      </w:r>
      <w:r w:rsidRPr="00E03FE7">
        <w:rPr>
          <w:rStyle w:val="SUBST"/>
          <w:bCs/>
          <w:iCs/>
          <w:szCs w:val="22"/>
        </w:rPr>
        <w:t xml:space="preserve">блигаций (в случае предъявления требования представителем владельца </w:t>
      </w:r>
      <w:r>
        <w:rPr>
          <w:rStyle w:val="SUBST"/>
          <w:bCs/>
          <w:iCs/>
          <w:szCs w:val="22"/>
        </w:rPr>
        <w:t>Биржевых о</w:t>
      </w:r>
      <w:r w:rsidRPr="00E03FE7">
        <w:rPr>
          <w:rStyle w:val="SUBST"/>
          <w:bCs/>
          <w:iCs/>
          <w:szCs w:val="22"/>
        </w:rPr>
        <w:t>блигаций).</w:t>
      </w:r>
    </w:p>
    <w:p w:rsidR="000D3AFA" w:rsidRPr="00E03FE7" w:rsidRDefault="000D3AFA" w:rsidP="00256D44">
      <w:pPr>
        <w:ind w:firstLine="540"/>
        <w:jc w:val="both"/>
        <w:rPr>
          <w:rStyle w:val="SUBST"/>
          <w:bCs/>
          <w:iCs/>
          <w:szCs w:val="22"/>
        </w:rPr>
      </w:pPr>
      <w:bookmarkStart w:id="8" w:name="OLE_LINK43"/>
      <w:bookmarkEnd w:id="7"/>
    </w:p>
    <w:p w:rsidR="000D3AFA" w:rsidRPr="00E03FE7" w:rsidRDefault="000D3AFA" w:rsidP="00256D44">
      <w:pPr>
        <w:ind w:firstLine="540"/>
        <w:jc w:val="both"/>
        <w:rPr>
          <w:rStyle w:val="SUBST"/>
          <w:bCs/>
          <w:iCs/>
          <w:szCs w:val="22"/>
        </w:rPr>
      </w:pPr>
      <w:r w:rsidRPr="00E03FE7">
        <w:rPr>
          <w:rStyle w:val="SUBST"/>
          <w:bCs/>
          <w:iCs/>
          <w:szCs w:val="22"/>
        </w:rPr>
        <w:t xml:space="preserve">Требование должно содержать наименование события, давшее право владельцу </w:t>
      </w:r>
      <w:r>
        <w:rPr>
          <w:rStyle w:val="SUBST"/>
          <w:bCs/>
          <w:iCs/>
          <w:szCs w:val="22"/>
        </w:rPr>
        <w:t>Биржевых о</w:t>
      </w:r>
      <w:r w:rsidRPr="00E03FE7">
        <w:rPr>
          <w:rStyle w:val="SUBST"/>
          <w:bCs/>
          <w:iCs/>
          <w:szCs w:val="22"/>
        </w:rPr>
        <w:t>блигаций на досрочное погашение, а также:</w:t>
      </w:r>
    </w:p>
    <w:p w:rsidR="000D3AFA" w:rsidRPr="00E03FE7" w:rsidRDefault="000D3AFA" w:rsidP="00256D44">
      <w:pPr>
        <w:ind w:firstLine="540"/>
        <w:jc w:val="both"/>
        <w:rPr>
          <w:rStyle w:val="SUBST"/>
          <w:bCs/>
          <w:iCs/>
          <w:szCs w:val="22"/>
        </w:rPr>
      </w:pPr>
      <w:r w:rsidRPr="00E03FE7">
        <w:rPr>
          <w:rStyle w:val="SUBST"/>
          <w:bCs/>
          <w:iCs/>
          <w:szCs w:val="22"/>
        </w:rPr>
        <w:t xml:space="preserve">а) полное наименование (Ф.И.О. для физического лица) лица, уполномоченного получать суммы погашения по </w:t>
      </w:r>
      <w:r>
        <w:rPr>
          <w:rStyle w:val="SUBST"/>
          <w:bCs/>
          <w:iCs/>
          <w:szCs w:val="22"/>
        </w:rPr>
        <w:t>Биржевым о</w:t>
      </w:r>
      <w:r w:rsidRPr="00E03FE7">
        <w:rPr>
          <w:rStyle w:val="SUBST"/>
          <w:bCs/>
          <w:iCs/>
          <w:szCs w:val="22"/>
        </w:rPr>
        <w:t>блигациям.</w:t>
      </w:r>
    </w:p>
    <w:p w:rsidR="000D3AFA" w:rsidRPr="00E03FE7" w:rsidRDefault="000D3AFA" w:rsidP="00256D44">
      <w:pPr>
        <w:ind w:firstLine="540"/>
        <w:jc w:val="both"/>
        <w:rPr>
          <w:rStyle w:val="SUBST"/>
          <w:bCs/>
          <w:iCs/>
          <w:szCs w:val="22"/>
        </w:rPr>
      </w:pPr>
      <w:r w:rsidRPr="00E03FE7">
        <w:rPr>
          <w:rStyle w:val="SUBST"/>
          <w:bCs/>
          <w:iCs/>
          <w:szCs w:val="22"/>
        </w:rPr>
        <w:t xml:space="preserve">б) количество </w:t>
      </w:r>
      <w:r>
        <w:rPr>
          <w:rStyle w:val="SUBST"/>
          <w:bCs/>
          <w:iCs/>
          <w:szCs w:val="22"/>
        </w:rPr>
        <w:t>Биржевых о</w:t>
      </w:r>
      <w:r w:rsidRPr="00E03FE7">
        <w:rPr>
          <w:rStyle w:val="SUBST"/>
          <w:bCs/>
          <w:iCs/>
          <w:szCs w:val="22"/>
        </w:rPr>
        <w:t xml:space="preserve">блигаций, учитываемых на счете депо лица, уполномоченного получать суммы погашения по </w:t>
      </w:r>
      <w:r>
        <w:rPr>
          <w:rStyle w:val="SUBST"/>
          <w:bCs/>
          <w:iCs/>
          <w:szCs w:val="22"/>
        </w:rPr>
        <w:t>Биржевым о</w:t>
      </w:r>
      <w:r w:rsidRPr="00E03FE7">
        <w:rPr>
          <w:rStyle w:val="SUBST"/>
          <w:bCs/>
          <w:iCs/>
          <w:szCs w:val="22"/>
        </w:rPr>
        <w:t>блигациям;</w:t>
      </w:r>
    </w:p>
    <w:p w:rsidR="000D3AFA" w:rsidRPr="00E03FE7" w:rsidRDefault="000D3AFA" w:rsidP="00256D44">
      <w:pPr>
        <w:ind w:firstLine="540"/>
        <w:jc w:val="both"/>
        <w:rPr>
          <w:rStyle w:val="SUBST"/>
          <w:bCs/>
          <w:iCs/>
          <w:szCs w:val="22"/>
        </w:rPr>
      </w:pPr>
      <w:r w:rsidRPr="00E03FE7">
        <w:rPr>
          <w:rStyle w:val="SUBST"/>
          <w:bCs/>
          <w:iCs/>
          <w:szCs w:val="22"/>
        </w:rPr>
        <w:t xml:space="preserve">в) место нахождения и почтовый адрес лица, уполномоченного получать суммы погашения по </w:t>
      </w:r>
      <w:r>
        <w:rPr>
          <w:rStyle w:val="SUBST"/>
          <w:bCs/>
          <w:iCs/>
          <w:szCs w:val="22"/>
        </w:rPr>
        <w:t>Биржевым о</w:t>
      </w:r>
      <w:r w:rsidRPr="00E03FE7">
        <w:rPr>
          <w:rStyle w:val="SUBST"/>
          <w:bCs/>
          <w:iCs/>
          <w:szCs w:val="22"/>
        </w:rPr>
        <w:t>блигациям;</w:t>
      </w:r>
    </w:p>
    <w:p w:rsidR="000D3AFA" w:rsidRPr="00E03FE7" w:rsidRDefault="000D3AFA" w:rsidP="00256D44">
      <w:pPr>
        <w:ind w:firstLine="540"/>
        <w:jc w:val="both"/>
        <w:rPr>
          <w:rStyle w:val="SUBST"/>
          <w:bCs/>
          <w:iCs/>
          <w:szCs w:val="22"/>
        </w:rPr>
      </w:pPr>
      <w:r w:rsidRPr="00E03FE7">
        <w:rPr>
          <w:rStyle w:val="SUBST"/>
          <w:bCs/>
          <w:iCs/>
          <w:szCs w:val="22"/>
        </w:rPr>
        <w:t xml:space="preserve">г) наименование и реквизиты банковского счёта лица, уполномоченного получать суммы погашения по </w:t>
      </w:r>
      <w:r>
        <w:rPr>
          <w:rStyle w:val="SUBST"/>
          <w:bCs/>
          <w:iCs/>
          <w:szCs w:val="22"/>
        </w:rPr>
        <w:t>Биржевым о</w:t>
      </w:r>
      <w:r w:rsidRPr="00E03FE7">
        <w:rPr>
          <w:rStyle w:val="SUBST"/>
          <w:bCs/>
          <w:iCs/>
          <w:szCs w:val="22"/>
        </w:rPr>
        <w:t xml:space="preserve">блигациям, а именно: </w:t>
      </w:r>
    </w:p>
    <w:p w:rsidR="000D3AFA" w:rsidRPr="00E03FE7" w:rsidRDefault="000D3AFA" w:rsidP="00256D44">
      <w:pPr>
        <w:ind w:firstLine="540"/>
        <w:jc w:val="both"/>
        <w:rPr>
          <w:rStyle w:val="SUBST"/>
          <w:bCs/>
          <w:iCs/>
          <w:szCs w:val="22"/>
        </w:rPr>
      </w:pPr>
      <w:r w:rsidRPr="00E03FE7">
        <w:rPr>
          <w:rStyle w:val="SUBST"/>
          <w:bCs/>
          <w:iCs/>
          <w:szCs w:val="22"/>
        </w:rPr>
        <w:t>- номер счета;</w:t>
      </w:r>
    </w:p>
    <w:p w:rsidR="000D3AFA" w:rsidRPr="00E03FE7" w:rsidRDefault="000D3AFA" w:rsidP="00256D44">
      <w:pPr>
        <w:ind w:firstLine="540"/>
        <w:jc w:val="both"/>
        <w:rPr>
          <w:rStyle w:val="SUBST"/>
          <w:bCs/>
          <w:iCs/>
          <w:szCs w:val="22"/>
        </w:rPr>
      </w:pPr>
      <w:r w:rsidRPr="00E03FE7">
        <w:rPr>
          <w:rStyle w:val="SUBST"/>
          <w:bCs/>
          <w:iCs/>
          <w:szCs w:val="22"/>
        </w:rPr>
        <w:t>- наименование банка (с указанием города банка), в котором открыт счет;</w:t>
      </w:r>
    </w:p>
    <w:p w:rsidR="000D3AFA" w:rsidRPr="00E03FE7" w:rsidRDefault="000D3AFA" w:rsidP="00256D44">
      <w:pPr>
        <w:ind w:firstLine="540"/>
        <w:jc w:val="both"/>
        <w:rPr>
          <w:rStyle w:val="SUBST"/>
          <w:bCs/>
          <w:iCs/>
          <w:szCs w:val="22"/>
        </w:rPr>
      </w:pPr>
      <w:r w:rsidRPr="00E03FE7">
        <w:rPr>
          <w:rStyle w:val="SUBST"/>
          <w:bCs/>
          <w:iCs/>
          <w:szCs w:val="22"/>
        </w:rPr>
        <w:t>- корреспондентский счет банка, в котором открыт счет;</w:t>
      </w:r>
    </w:p>
    <w:p w:rsidR="000D3AFA" w:rsidRPr="00E03FE7" w:rsidRDefault="000D3AFA" w:rsidP="00256D44">
      <w:pPr>
        <w:ind w:firstLine="540"/>
        <w:jc w:val="both"/>
        <w:rPr>
          <w:rStyle w:val="SUBST"/>
          <w:bCs/>
          <w:iCs/>
          <w:szCs w:val="22"/>
        </w:rPr>
      </w:pPr>
      <w:r w:rsidRPr="00E03FE7">
        <w:rPr>
          <w:rStyle w:val="SUBST"/>
          <w:bCs/>
          <w:iCs/>
          <w:szCs w:val="22"/>
        </w:rPr>
        <w:t>- банковский идентификационный код банка, в котором открыт счет.</w:t>
      </w:r>
    </w:p>
    <w:p w:rsidR="000D3AFA" w:rsidRPr="00E03FE7" w:rsidRDefault="000D3AFA" w:rsidP="00256D44">
      <w:pPr>
        <w:ind w:firstLine="540"/>
        <w:jc w:val="both"/>
        <w:rPr>
          <w:rStyle w:val="SUBST"/>
          <w:bCs/>
          <w:iCs/>
          <w:szCs w:val="22"/>
        </w:rPr>
      </w:pPr>
      <w:r w:rsidRPr="00E03FE7">
        <w:rPr>
          <w:rStyle w:val="SUBST"/>
          <w:bCs/>
          <w:iCs/>
          <w:szCs w:val="22"/>
        </w:rPr>
        <w:t xml:space="preserve">д) идентификационный номер налогоплательщика (ИНН) лица, уполномоченного получать суммы погашения по </w:t>
      </w:r>
      <w:r>
        <w:rPr>
          <w:rStyle w:val="SUBST"/>
          <w:bCs/>
          <w:iCs/>
          <w:szCs w:val="22"/>
        </w:rPr>
        <w:t>Биржевым о</w:t>
      </w:r>
      <w:r w:rsidRPr="00E03FE7">
        <w:rPr>
          <w:rStyle w:val="SUBST"/>
          <w:bCs/>
          <w:iCs/>
          <w:szCs w:val="22"/>
        </w:rPr>
        <w:t>блигациям;</w:t>
      </w:r>
    </w:p>
    <w:p w:rsidR="000D3AFA" w:rsidRPr="00E03FE7" w:rsidRDefault="000D3AFA" w:rsidP="00256D44">
      <w:pPr>
        <w:ind w:firstLine="540"/>
        <w:jc w:val="both"/>
        <w:rPr>
          <w:rStyle w:val="SUBST"/>
          <w:bCs/>
          <w:iCs/>
          <w:szCs w:val="22"/>
        </w:rPr>
      </w:pPr>
      <w:r w:rsidRPr="00E03FE7">
        <w:rPr>
          <w:rStyle w:val="SUBST"/>
          <w:bCs/>
          <w:iCs/>
          <w:szCs w:val="22"/>
        </w:rPr>
        <w:t xml:space="preserve">е) налоговый статус лица, уполномоченного получать суммы погашения по </w:t>
      </w:r>
      <w:r>
        <w:rPr>
          <w:rStyle w:val="SUBST"/>
          <w:bCs/>
          <w:iCs/>
          <w:szCs w:val="22"/>
        </w:rPr>
        <w:t>Биржевым о</w:t>
      </w:r>
      <w:r w:rsidRPr="00E03FE7">
        <w:rPr>
          <w:rStyle w:val="SUBST"/>
          <w:bCs/>
          <w:iCs/>
          <w:szCs w:val="22"/>
        </w:rPr>
        <w:t>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0D3AFA" w:rsidRPr="00E03FE7" w:rsidRDefault="000D3AFA" w:rsidP="00256D44">
      <w:pPr>
        <w:ind w:firstLine="540"/>
        <w:jc w:val="both"/>
        <w:rPr>
          <w:rStyle w:val="SUBST"/>
          <w:bCs/>
          <w:iCs/>
          <w:szCs w:val="22"/>
        </w:rPr>
      </w:pPr>
      <w:r w:rsidRPr="00E03FE7">
        <w:rPr>
          <w:rStyle w:val="SUBST"/>
          <w:bCs/>
          <w:iCs/>
          <w:szCs w:val="22"/>
        </w:rPr>
        <w:t xml:space="preserve">ж) код причины постановки на учет (КПП) лица, уполномоченного получать суммы погашения по </w:t>
      </w:r>
      <w:r>
        <w:rPr>
          <w:rStyle w:val="SUBST"/>
          <w:bCs/>
          <w:iCs/>
          <w:szCs w:val="22"/>
        </w:rPr>
        <w:t>Биржевым о</w:t>
      </w:r>
      <w:r w:rsidRPr="00E03FE7">
        <w:rPr>
          <w:rStyle w:val="SUBST"/>
          <w:bCs/>
          <w:iCs/>
          <w:szCs w:val="22"/>
        </w:rPr>
        <w:t>блигациям;</w:t>
      </w:r>
    </w:p>
    <w:p w:rsidR="000D3AFA" w:rsidRPr="00E03FE7" w:rsidRDefault="000D3AFA" w:rsidP="00256D44">
      <w:pPr>
        <w:ind w:firstLine="540"/>
        <w:jc w:val="both"/>
        <w:rPr>
          <w:rStyle w:val="SUBST"/>
          <w:bCs/>
          <w:iCs/>
          <w:szCs w:val="22"/>
        </w:rPr>
      </w:pPr>
      <w:r w:rsidRPr="00E03FE7">
        <w:rPr>
          <w:rStyle w:val="SUBST"/>
          <w:bCs/>
          <w:iCs/>
          <w:szCs w:val="22"/>
        </w:rPr>
        <w:t>з) код ОКПО;</w:t>
      </w:r>
    </w:p>
    <w:p w:rsidR="000D3AFA" w:rsidRPr="00E03FE7" w:rsidRDefault="000D3AFA" w:rsidP="00256D44">
      <w:pPr>
        <w:ind w:firstLine="540"/>
        <w:jc w:val="both"/>
        <w:rPr>
          <w:rStyle w:val="SUBST"/>
          <w:bCs/>
          <w:iCs/>
          <w:szCs w:val="22"/>
        </w:rPr>
      </w:pPr>
      <w:r w:rsidRPr="00E03FE7">
        <w:rPr>
          <w:rStyle w:val="SUBST"/>
          <w:bCs/>
          <w:iCs/>
          <w:szCs w:val="22"/>
        </w:rPr>
        <w:t>и) код ОКВЭД;</w:t>
      </w:r>
    </w:p>
    <w:p w:rsidR="000D3AFA" w:rsidRPr="00E03FE7" w:rsidRDefault="000D3AFA" w:rsidP="00256D44">
      <w:pPr>
        <w:ind w:firstLine="540"/>
        <w:jc w:val="both"/>
        <w:rPr>
          <w:rStyle w:val="SUBST"/>
          <w:bCs/>
          <w:iCs/>
          <w:szCs w:val="22"/>
        </w:rPr>
      </w:pPr>
      <w:r w:rsidRPr="00E03FE7">
        <w:rPr>
          <w:rStyle w:val="SUBST"/>
          <w:bCs/>
          <w:iCs/>
          <w:szCs w:val="22"/>
        </w:rPr>
        <w:t>к) БИК (для кредитных организаций).</w:t>
      </w:r>
    </w:p>
    <w:p w:rsidR="000D3AFA" w:rsidRPr="00E03FE7" w:rsidRDefault="000D3AFA" w:rsidP="00256D44">
      <w:pPr>
        <w:adjustRightInd w:val="0"/>
        <w:ind w:firstLine="720"/>
        <w:jc w:val="both"/>
        <w:rPr>
          <w:rStyle w:val="SUBST"/>
          <w:bCs/>
          <w:iCs/>
          <w:szCs w:val="22"/>
        </w:rPr>
      </w:pPr>
      <w:r w:rsidRPr="00E03FE7">
        <w:rPr>
          <w:rStyle w:val="SUBST"/>
          <w:bCs/>
          <w:iCs/>
          <w:szCs w:val="22"/>
        </w:rPr>
        <w:t>Нерезиденты и физические лица обязаны указать в Требовании следующую информацию:</w:t>
      </w:r>
    </w:p>
    <w:p w:rsidR="000D3AFA" w:rsidRPr="00E03FE7" w:rsidRDefault="000D3AFA" w:rsidP="00256D44">
      <w:pPr>
        <w:numPr>
          <w:ilvl w:val="0"/>
          <w:numId w:val="3"/>
        </w:numPr>
        <w:autoSpaceDE/>
        <w:autoSpaceDN/>
        <w:jc w:val="both"/>
        <w:rPr>
          <w:b/>
          <w:bCs/>
          <w:i/>
          <w:iCs/>
          <w:sz w:val="22"/>
          <w:szCs w:val="22"/>
        </w:rPr>
      </w:pPr>
      <w:r w:rsidRPr="00E03FE7">
        <w:rPr>
          <w:b/>
          <w:bCs/>
          <w:i/>
          <w:iCs/>
          <w:sz w:val="22"/>
          <w:szCs w:val="22"/>
        </w:rPr>
        <w:t xml:space="preserve">полное наименование/Ф.И.О. владельца </w:t>
      </w:r>
      <w:r>
        <w:rPr>
          <w:b/>
          <w:bCs/>
          <w:i/>
          <w:iCs/>
          <w:sz w:val="22"/>
          <w:szCs w:val="22"/>
        </w:rPr>
        <w:t>Биржевых о</w:t>
      </w:r>
      <w:r w:rsidRPr="00E03FE7">
        <w:rPr>
          <w:b/>
          <w:bCs/>
          <w:i/>
          <w:iCs/>
          <w:sz w:val="22"/>
          <w:szCs w:val="22"/>
        </w:rPr>
        <w:t>блигаций;</w:t>
      </w:r>
    </w:p>
    <w:p w:rsidR="000D3AFA" w:rsidRPr="00E03FE7" w:rsidRDefault="000D3AFA" w:rsidP="00256D44">
      <w:pPr>
        <w:numPr>
          <w:ilvl w:val="0"/>
          <w:numId w:val="3"/>
        </w:numPr>
        <w:autoSpaceDE/>
        <w:autoSpaceDN/>
        <w:jc w:val="both"/>
        <w:rPr>
          <w:b/>
          <w:bCs/>
          <w:i/>
          <w:iCs/>
          <w:sz w:val="22"/>
          <w:szCs w:val="22"/>
        </w:rPr>
      </w:pPr>
      <w:r w:rsidRPr="00E03FE7">
        <w:rPr>
          <w:b/>
          <w:bCs/>
          <w:i/>
          <w:iCs/>
          <w:sz w:val="22"/>
          <w:szCs w:val="22"/>
        </w:rPr>
        <w:t xml:space="preserve">полное наименование лица, уполномоченного получать суммы погашения по </w:t>
      </w:r>
      <w:r>
        <w:rPr>
          <w:b/>
          <w:bCs/>
          <w:i/>
          <w:iCs/>
          <w:sz w:val="22"/>
          <w:szCs w:val="22"/>
        </w:rPr>
        <w:t>Биржевым о</w:t>
      </w:r>
      <w:r w:rsidRPr="00E03FE7">
        <w:rPr>
          <w:b/>
          <w:bCs/>
          <w:i/>
          <w:iCs/>
          <w:sz w:val="22"/>
          <w:szCs w:val="22"/>
        </w:rPr>
        <w:t>блигациям;</w:t>
      </w:r>
    </w:p>
    <w:p w:rsidR="000D3AFA" w:rsidRPr="00E03FE7" w:rsidRDefault="000D3AFA" w:rsidP="00256D44">
      <w:pPr>
        <w:numPr>
          <w:ilvl w:val="0"/>
          <w:numId w:val="3"/>
        </w:numPr>
        <w:autoSpaceDE/>
        <w:autoSpaceDN/>
        <w:jc w:val="both"/>
        <w:rPr>
          <w:b/>
          <w:bCs/>
          <w:i/>
          <w:iCs/>
          <w:sz w:val="22"/>
          <w:szCs w:val="22"/>
        </w:rPr>
      </w:pPr>
      <w:r w:rsidRPr="00E03FE7">
        <w:rPr>
          <w:b/>
          <w:bCs/>
          <w:i/>
          <w:iCs/>
          <w:sz w:val="22"/>
          <w:szCs w:val="22"/>
        </w:rPr>
        <w:t xml:space="preserve">место нахождения (или регистрации – для физических лиц) и почтовый адрес, включая индекс, владельца </w:t>
      </w:r>
      <w:r>
        <w:rPr>
          <w:b/>
          <w:bCs/>
          <w:i/>
          <w:iCs/>
          <w:sz w:val="22"/>
          <w:szCs w:val="22"/>
        </w:rPr>
        <w:t>Биржевых о</w:t>
      </w:r>
      <w:r w:rsidRPr="00E03FE7">
        <w:rPr>
          <w:b/>
          <w:bCs/>
          <w:i/>
          <w:iCs/>
          <w:sz w:val="22"/>
          <w:szCs w:val="22"/>
        </w:rPr>
        <w:t>блигаций;</w:t>
      </w:r>
    </w:p>
    <w:p w:rsidR="000D3AFA" w:rsidRPr="00E03FE7" w:rsidRDefault="000D3AFA" w:rsidP="00256D44">
      <w:pPr>
        <w:numPr>
          <w:ilvl w:val="0"/>
          <w:numId w:val="3"/>
        </w:numPr>
        <w:autoSpaceDE/>
        <w:autoSpaceDN/>
        <w:jc w:val="both"/>
        <w:rPr>
          <w:b/>
          <w:bCs/>
          <w:i/>
          <w:iCs/>
          <w:sz w:val="22"/>
          <w:szCs w:val="22"/>
        </w:rPr>
      </w:pPr>
      <w:r w:rsidRPr="00E03FE7">
        <w:rPr>
          <w:b/>
          <w:bCs/>
          <w:i/>
          <w:iCs/>
          <w:sz w:val="22"/>
          <w:szCs w:val="22"/>
        </w:rPr>
        <w:t xml:space="preserve">реквизиты банковского счета лица, уполномоченного получать суммы погашения по </w:t>
      </w:r>
      <w:r>
        <w:rPr>
          <w:b/>
          <w:bCs/>
          <w:i/>
          <w:iCs/>
          <w:sz w:val="22"/>
          <w:szCs w:val="22"/>
        </w:rPr>
        <w:t>Биржевым о</w:t>
      </w:r>
      <w:r w:rsidRPr="00E03FE7">
        <w:rPr>
          <w:b/>
          <w:bCs/>
          <w:i/>
          <w:iCs/>
          <w:sz w:val="22"/>
          <w:szCs w:val="22"/>
        </w:rPr>
        <w:t>блигациям;</w:t>
      </w:r>
    </w:p>
    <w:p w:rsidR="000D3AFA" w:rsidRPr="00E03FE7" w:rsidRDefault="000D3AFA" w:rsidP="00256D44">
      <w:pPr>
        <w:numPr>
          <w:ilvl w:val="0"/>
          <w:numId w:val="3"/>
        </w:numPr>
        <w:autoSpaceDE/>
        <w:autoSpaceDN/>
        <w:jc w:val="both"/>
        <w:rPr>
          <w:b/>
          <w:bCs/>
          <w:i/>
          <w:iCs/>
          <w:sz w:val="22"/>
          <w:szCs w:val="22"/>
        </w:rPr>
      </w:pPr>
      <w:r w:rsidRPr="00E03FE7">
        <w:rPr>
          <w:b/>
          <w:bCs/>
          <w:i/>
          <w:iCs/>
          <w:sz w:val="22"/>
          <w:szCs w:val="22"/>
        </w:rPr>
        <w:t xml:space="preserve">идентификационный номер налогоплательщика (ИНН) владельца </w:t>
      </w:r>
      <w:r>
        <w:rPr>
          <w:b/>
          <w:bCs/>
          <w:i/>
          <w:iCs/>
          <w:sz w:val="22"/>
          <w:szCs w:val="22"/>
        </w:rPr>
        <w:t>Биржевых о</w:t>
      </w:r>
      <w:r w:rsidRPr="00E03FE7">
        <w:rPr>
          <w:b/>
          <w:bCs/>
          <w:i/>
          <w:iCs/>
          <w:sz w:val="22"/>
          <w:szCs w:val="22"/>
        </w:rPr>
        <w:t xml:space="preserve">блигаций; </w:t>
      </w:r>
    </w:p>
    <w:p w:rsidR="000D3AFA" w:rsidRPr="00E03FE7" w:rsidRDefault="000D3AFA" w:rsidP="00256D44">
      <w:pPr>
        <w:numPr>
          <w:ilvl w:val="0"/>
          <w:numId w:val="3"/>
        </w:numPr>
        <w:autoSpaceDE/>
        <w:autoSpaceDN/>
        <w:jc w:val="both"/>
        <w:rPr>
          <w:b/>
          <w:bCs/>
          <w:i/>
          <w:iCs/>
          <w:sz w:val="22"/>
          <w:szCs w:val="22"/>
        </w:rPr>
      </w:pPr>
      <w:r w:rsidRPr="00E03FE7">
        <w:rPr>
          <w:b/>
          <w:bCs/>
          <w:i/>
          <w:iCs/>
          <w:sz w:val="22"/>
          <w:szCs w:val="22"/>
        </w:rPr>
        <w:t xml:space="preserve">налоговый статус владельца </w:t>
      </w:r>
      <w:r>
        <w:rPr>
          <w:b/>
          <w:bCs/>
          <w:i/>
          <w:iCs/>
          <w:sz w:val="22"/>
          <w:szCs w:val="22"/>
        </w:rPr>
        <w:t>Биржевых о</w:t>
      </w:r>
      <w:r w:rsidRPr="00E03FE7">
        <w:rPr>
          <w:b/>
          <w:bCs/>
          <w:i/>
          <w:iCs/>
          <w:sz w:val="22"/>
          <w:szCs w:val="22"/>
        </w:rPr>
        <w:t>блигаций;</w:t>
      </w:r>
    </w:p>
    <w:p w:rsidR="000D3AFA" w:rsidRPr="00E03FE7" w:rsidRDefault="000D3AFA" w:rsidP="00256D44">
      <w:pPr>
        <w:widowControl w:val="0"/>
        <w:adjustRightInd w:val="0"/>
        <w:jc w:val="both"/>
        <w:rPr>
          <w:b/>
          <w:bCs/>
          <w:i/>
          <w:iCs/>
          <w:sz w:val="22"/>
          <w:szCs w:val="22"/>
        </w:rPr>
      </w:pPr>
      <w:r w:rsidRPr="00E03FE7">
        <w:rPr>
          <w:b/>
          <w:bCs/>
          <w:i/>
          <w:iCs/>
          <w:sz w:val="22"/>
          <w:szCs w:val="22"/>
        </w:rPr>
        <w:t xml:space="preserve">в случае если владельцем </w:t>
      </w:r>
      <w:r>
        <w:rPr>
          <w:b/>
          <w:bCs/>
          <w:i/>
          <w:iCs/>
          <w:sz w:val="22"/>
          <w:szCs w:val="22"/>
        </w:rPr>
        <w:t>Биржевых о</w:t>
      </w:r>
      <w:r w:rsidRPr="00E03FE7">
        <w:rPr>
          <w:b/>
          <w:bCs/>
          <w:i/>
          <w:iCs/>
          <w:sz w:val="22"/>
          <w:szCs w:val="22"/>
        </w:rPr>
        <w:t>блигаций является юридическое лицо-нерезидент:</w:t>
      </w:r>
    </w:p>
    <w:p w:rsidR="000D3AFA" w:rsidRPr="00E03FE7" w:rsidRDefault="000D3AFA" w:rsidP="00256D44">
      <w:pPr>
        <w:widowControl w:val="0"/>
        <w:numPr>
          <w:ilvl w:val="0"/>
          <w:numId w:val="3"/>
        </w:numPr>
        <w:autoSpaceDE/>
        <w:autoSpaceDN/>
        <w:jc w:val="both"/>
        <w:rPr>
          <w:b/>
          <w:bCs/>
          <w:i/>
          <w:iCs/>
          <w:sz w:val="22"/>
          <w:szCs w:val="22"/>
        </w:rPr>
      </w:pPr>
      <w:r w:rsidRPr="00E03FE7">
        <w:rPr>
          <w:rStyle w:val="SUBST"/>
          <w:bCs/>
          <w:iCs/>
          <w:szCs w:val="22"/>
        </w:rPr>
        <w:t xml:space="preserve"> код иностранной организации (КИО)</w:t>
      </w:r>
      <w:r w:rsidRPr="00E03FE7">
        <w:rPr>
          <w:rStyle w:val="SUBST"/>
          <w:b w:val="0"/>
          <w:i w:val="0"/>
          <w:szCs w:val="22"/>
        </w:rPr>
        <w:t xml:space="preserve"> </w:t>
      </w:r>
      <w:r w:rsidRPr="00E03FE7">
        <w:rPr>
          <w:rStyle w:val="SUBST"/>
          <w:bCs/>
          <w:iCs/>
          <w:szCs w:val="22"/>
        </w:rPr>
        <w:t>– при наличии;</w:t>
      </w:r>
    </w:p>
    <w:p w:rsidR="000D3AFA" w:rsidRPr="00E03FE7" w:rsidRDefault="000D3AFA" w:rsidP="00256D44">
      <w:pPr>
        <w:widowControl w:val="0"/>
        <w:jc w:val="both"/>
        <w:rPr>
          <w:b/>
          <w:bCs/>
          <w:i/>
          <w:iCs/>
          <w:sz w:val="22"/>
          <w:szCs w:val="22"/>
        </w:rPr>
      </w:pPr>
      <w:r w:rsidRPr="00E03FE7">
        <w:rPr>
          <w:b/>
          <w:bCs/>
          <w:i/>
          <w:iCs/>
          <w:sz w:val="22"/>
          <w:szCs w:val="22"/>
        </w:rPr>
        <w:t xml:space="preserve">в случае если владельцем </w:t>
      </w:r>
      <w:r>
        <w:rPr>
          <w:b/>
          <w:bCs/>
          <w:i/>
          <w:iCs/>
          <w:sz w:val="22"/>
          <w:szCs w:val="22"/>
        </w:rPr>
        <w:t>Биржевых о</w:t>
      </w:r>
      <w:r w:rsidRPr="00E03FE7">
        <w:rPr>
          <w:b/>
          <w:bCs/>
          <w:i/>
          <w:iCs/>
          <w:sz w:val="22"/>
          <w:szCs w:val="22"/>
        </w:rPr>
        <w:t>блигаций является физическое лицо:</w:t>
      </w:r>
    </w:p>
    <w:p w:rsidR="000D3AFA" w:rsidRPr="00E03FE7" w:rsidRDefault="000D3AFA" w:rsidP="00256D44">
      <w:pPr>
        <w:widowControl w:val="0"/>
        <w:numPr>
          <w:ilvl w:val="0"/>
          <w:numId w:val="3"/>
        </w:numPr>
        <w:autoSpaceDE/>
        <w:autoSpaceDN/>
        <w:jc w:val="both"/>
        <w:rPr>
          <w:b/>
          <w:bCs/>
          <w:i/>
          <w:iCs/>
          <w:sz w:val="22"/>
          <w:szCs w:val="22"/>
        </w:rPr>
      </w:pPr>
      <w:r w:rsidRPr="00E03FE7">
        <w:rPr>
          <w:b/>
          <w:bCs/>
          <w:i/>
          <w:iCs/>
          <w:sz w:val="22"/>
          <w:szCs w:val="22"/>
        </w:rPr>
        <w:t xml:space="preserve">вид, номер, дата и место выдачи документа, удостоверяющего личность владельца </w:t>
      </w:r>
      <w:r>
        <w:rPr>
          <w:b/>
          <w:bCs/>
          <w:i/>
          <w:iCs/>
          <w:sz w:val="22"/>
          <w:szCs w:val="22"/>
        </w:rPr>
        <w:t>Биржевых о</w:t>
      </w:r>
      <w:r w:rsidRPr="00E03FE7">
        <w:rPr>
          <w:b/>
          <w:bCs/>
          <w:i/>
          <w:iCs/>
          <w:sz w:val="22"/>
          <w:szCs w:val="22"/>
        </w:rPr>
        <w:t>блигаций, наименование органа, выдавшего документ;</w:t>
      </w:r>
    </w:p>
    <w:p w:rsidR="000D3AFA" w:rsidRPr="00E03FE7" w:rsidRDefault="000D3AFA" w:rsidP="00256D44">
      <w:pPr>
        <w:widowControl w:val="0"/>
        <w:numPr>
          <w:ilvl w:val="0"/>
          <w:numId w:val="3"/>
        </w:numPr>
        <w:autoSpaceDE/>
        <w:autoSpaceDN/>
        <w:jc w:val="both"/>
        <w:rPr>
          <w:b/>
          <w:bCs/>
          <w:i/>
          <w:iCs/>
          <w:sz w:val="22"/>
          <w:szCs w:val="22"/>
        </w:rPr>
      </w:pPr>
      <w:r w:rsidRPr="00E03FE7">
        <w:rPr>
          <w:b/>
          <w:bCs/>
          <w:i/>
          <w:iCs/>
          <w:sz w:val="22"/>
          <w:szCs w:val="22"/>
        </w:rPr>
        <w:t xml:space="preserve">число, месяц и год рождения владельца </w:t>
      </w:r>
      <w:r>
        <w:rPr>
          <w:b/>
          <w:bCs/>
          <w:i/>
          <w:iCs/>
          <w:sz w:val="22"/>
          <w:szCs w:val="22"/>
        </w:rPr>
        <w:t>Биржевых о</w:t>
      </w:r>
      <w:r w:rsidRPr="00E03FE7">
        <w:rPr>
          <w:b/>
          <w:bCs/>
          <w:i/>
          <w:iCs/>
          <w:sz w:val="22"/>
          <w:szCs w:val="22"/>
        </w:rPr>
        <w:t>блигаций.</w:t>
      </w:r>
    </w:p>
    <w:p w:rsidR="000D3AFA" w:rsidRPr="00E03FE7" w:rsidRDefault="000D3AFA" w:rsidP="00256D44">
      <w:pPr>
        <w:jc w:val="both"/>
        <w:rPr>
          <w:rStyle w:val="SUBST"/>
          <w:bCs/>
          <w:iCs/>
          <w:szCs w:val="22"/>
        </w:rPr>
      </w:pPr>
      <w:r w:rsidRPr="00E03FE7">
        <w:rPr>
          <w:rStyle w:val="SUBST"/>
          <w:bCs/>
          <w:iCs/>
          <w:szCs w:val="22"/>
        </w:rPr>
        <w:t>Требование, содержащее положения о выплате наличных денег, не удовлетворяется.</w:t>
      </w:r>
    </w:p>
    <w:p w:rsidR="000D3AFA" w:rsidRPr="00E03FE7" w:rsidRDefault="000D3AFA" w:rsidP="00256D44">
      <w:pPr>
        <w:ind w:firstLine="540"/>
        <w:rPr>
          <w:rStyle w:val="SUBST"/>
        </w:rPr>
      </w:pPr>
    </w:p>
    <w:p w:rsidR="000D3AFA" w:rsidRPr="00E03FE7" w:rsidRDefault="000D3AFA" w:rsidP="00256D44">
      <w:pPr>
        <w:ind w:firstLine="540"/>
        <w:jc w:val="both"/>
        <w:rPr>
          <w:rStyle w:val="SUBST"/>
        </w:rPr>
      </w:pPr>
      <w:r w:rsidRPr="00157CC8">
        <w:rPr>
          <w:rStyle w:val="SUBST"/>
        </w:rPr>
        <w:t xml:space="preserve">Эмитент не несет обязательств по досрочному погашению </w:t>
      </w:r>
      <w:r>
        <w:rPr>
          <w:rStyle w:val="SUBST"/>
        </w:rPr>
        <w:t>Биржевых о</w:t>
      </w:r>
      <w:r w:rsidRPr="00157CC8">
        <w:rPr>
          <w:rStyle w:val="SUBST"/>
        </w:rPr>
        <w:t>блигаций по отношению:</w:t>
      </w:r>
    </w:p>
    <w:p w:rsidR="000D3AFA" w:rsidRPr="00E03FE7" w:rsidRDefault="000D3AFA" w:rsidP="00256D44">
      <w:pPr>
        <w:ind w:firstLine="540"/>
        <w:rPr>
          <w:rStyle w:val="SUBST"/>
        </w:rPr>
      </w:pPr>
      <w:r w:rsidRPr="00157CC8">
        <w:rPr>
          <w:rStyle w:val="SUBST"/>
        </w:rPr>
        <w:t>- к лицам, не представившим в указанный срок свои заявления;</w:t>
      </w:r>
    </w:p>
    <w:p w:rsidR="000D3AFA" w:rsidRPr="00E03FE7" w:rsidRDefault="000D3AFA" w:rsidP="00256D44">
      <w:pPr>
        <w:ind w:firstLine="540"/>
        <w:rPr>
          <w:rStyle w:val="SUBST"/>
        </w:rPr>
      </w:pPr>
      <w:r w:rsidRPr="00157CC8">
        <w:rPr>
          <w:rStyle w:val="SUBST"/>
        </w:rPr>
        <w:t>- к лицам, представившим заявление, не соответствующее установленным требованиям.</w:t>
      </w:r>
    </w:p>
    <w:p w:rsidR="000D3AFA" w:rsidRPr="00E03FE7" w:rsidRDefault="000D3AFA" w:rsidP="00256D44">
      <w:pPr>
        <w:ind w:firstLine="540"/>
        <w:jc w:val="both"/>
        <w:rPr>
          <w:b/>
          <w:i/>
          <w:sz w:val="22"/>
        </w:rPr>
      </w:pPr>
      <w:r w:rsidRPr="00157CC8">
        <w:rPr>
          <w:b/>
          <w:i/>
          <w:sz w:val="22"/>
        </w:rPr>
        <w:t xml:space="preserve">Также физические лица и юридические лица - нерезиденты Российской Федерации, являющиеся владельцами </w:t>
      </w:r>
      <w:r>
        <w:rPr>
          <w:b/>
          <w:i/>
          <w:sz w:val="22"/>
        </w:rPr>
        <w:t>Биржевых о</w:t>
      </w:r>
      <w:r w:rsidRPr="00E03FE7">
        <w:rPr>
          <w:rStyle w:val="SUBST"/>
          <w:bCs/>
          <w:iCs/>
          <w:szCs w:val="22"/>
        </w:rPr>
        <w:t>блигаций</w:t>
      </w:r>
      <w:r w:rsidRPr="00157CC8">
        <w:rPr>
          <w:b/>
          <w:i/>
          <w:sz w:val="22"/>
        </w:rPr>
        <w:t xml:space="preserve">, обязаны приложить к Требованию следующие документы, необходимые для применения соответствующих ставок налогообложения при налогообложении доходов, полученных по </w:t>
      </w:r>
      <w:r>
        <w:rPr>
          <w:b/>
          <w:i/>
          <w:sz w:val="22"/>
        </w:rPr>
        <w:t>Биржевым о</w:t>
      </w:r>
      <w:r w:rsidRPr="00157CC8">
        <w:rPr>
          <w:b/>
          <w:i/>
          <w:sz w:val="22"/>
        </w:rPr>
        <w:t xml:space="preserve">блигациям: </w:t>
      </w:r>
    </w:p>
    <w:p w:rsidR="000D3AFA" w:rsidRPr="00E03FE7" w:rsidRDefault="000D3AFA" w:rsidP="00256D44">
      <w:pPr>
        <w:ind w:firstLine="540"/>
        <w:jc w:val="both"/>
        <w:rPr>
          <w:b/>
          <w:i/>
          <w:sz w:val="22"/>
        </w:rPr>
      </w:pPr>
      <w:r w:rsidRPr="00157CC8">
        <w:rPr>
          <w:b/>
          <w:i/>
          <w:sz w:val="22"/>
        </w:rPr>
        <w:t xml:space="preserve">а) в случае если владельцем </w:t>
      </w:r>
      <w:r>
        <w:rPr>
          <w:b/>
          <w:i/>
          <w:sz w:val="22"/>
        </w:rPr>
        <w:t>Биржевых о</w:t>
      </w:r>
      <w:r w:rsidRPr="00157CC8">
        <w:rPr>
          <w:b/>
          <w:i/>
          <w:sz w:val="22"/>
        </w:rPr>
        <w:t>блигаций является юридическое лицо-нерезидент:</w:t>
      </w:r>
    </w:p>
    <w:p w:rsidR="000D3AFA" w:rsidRPr="00E03FE7" w:rsidRDefault="000D3AFA" w:rsidP="00256D44">
      <w:pPr>
        <w:pStyle w:val="bt"/>
        <w:ind w:firstLine="540"/>
        <w:rPr>
          <w:b/>
          <w:i/>
          <w:lang w:val="ru-RU"/>
        </w:rPr>
      </w:pPr>
      <w:r w:rsidRPr="00157CC8">
        <w:rPr>
          <w:b/>
          <w:i/>
          <w:lang w:val="ru-RU"/>
        </w:rPr>
        <w:t xml:space="preserve">- подтверждение того, что юридическое лицо-нерезидент имеет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w:t>
      </w:r>
      <w:r w:rsidRPr="00157CC8">
        <w:rPr>
          <w:b/>
          <w:i/>
          <w:lang w:val="ru-RU"/>
        </w:rPr>
        <w:lastRenderedPageBreak/>
        <w:t>случае, если данное подтверждение составлено на иностранном языке, предоставляется также перевод на русский язык</w:t>
      </w:r>
      <w:r w:rsidRPr="00157CC8">
        <w:rPr>
          <w:rStyle w:val="aa"/>
          <w:b/>
          <w:i/>
          <w:lang w:val="ru-RU"/>
        </w:rPr>
        <w:footnoteReference w:id="1"/>
      </w:r>
      <w:r w:rsidRPr="00157CC8">
        <w:rPr>
          <w:b/>
          <w:i/>
          <w:lang w:val="ru-RU"/>
        </w:rPr>
        <w:t>;</w:t>
      </w:r>
    </w:p>
    <w:p w:rsidR="000D3AFA" w:rsidRPr="00E03FE7" w:rsidRDefault="000D3AFA" w:rsidP="00256D44">
      <w:pPr>
        <w:tabs>
          <w:tab w:val="num" w:pos="720"/>
        </w:tabs>
        <w:adjustRightInd w:val="0"/>
        <w:spacing w:line="264" w:lineRule="auto"/>
        <w:ind w:firstLine="540"/>
        <w:jc w:val="both"/>
        <w:rPr>
          <w:b/>
          <w:i/>
          <w:sz w:val="22"/>
        </w:rPr>
      </w:pPr>
      <w:r w:rsidRPr="00157CC8">
        <w:rPr>
          <w:b/>
          <w:i/>
          <w:sz w:val="22"/>
        </w:rPr>
        <w:t xml:space="preserve">б) в случае, если получателем дохода по Облигациям будет постоянное представительство юридического лица-нерезидента: </w:t>
      </w:r>
    </w:p>
    <w:p w:rsidR="000D3AFA" w:rsidRPr="00E03FE7" w:rsidRDefault="000D3AFA" w:rsidP="00256D44">
      <w:pPr>
        <w:tabs>
          <w:tab w:val="num" w:pos="720"/>
        </w:tabs>
        <w:adjustRightInd w:val="0"/>
        <w:spacing w:line="264" w:lineRule="auto"/>
        <w:ind w:firstLine="540"/>
        <w:jc w:val="both"/>
        <w:rPr>
          <w:b/>
          <w:i/>
          <w:sz w:val="22"/>
        </w:rPr>
      </w:pPr>
      <w:r w:rsidRPr="00157CC8">
        <w:rPr>
          <w:b/>
          <w:i/>
          <w:sz w:val="22"/>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Российской Федерации).</w:t>
      </w:r>
    </w:p>
    <w:p w:rsidR="000D3AFA" w:rsidRPr="00E03FE7" w:rsidRDefault="000D3AFA" w:rsidP="00256D44">
      <w:pPr>
        <w:ind w:firstLine="540"/>
        <w:jc w:val="both"/>
        <w:rPr>
          <w:rStyle w:val="SUBST"/>
        </w:rPr>
      </w:pPr>
      <w:r w:rsidRPr="00E03FE7">
        <w:rPr>
          <w:b/>
          <w:bCs/>
          <w:i/>
          <w:iCs/>
          <w:sz w:val="22"/>
          <w:szCs w:val="22"/>
        </w:rPr>
        <w:t xml:space="preserve">в) В случае выплат иностранным гражданам государств, которые имеют с Российской Федерацией действующие межправительственные соглашения об </w:t>
      </w:r>
      <w:proofErr w:type="spellStart"/>
      <w:r w:rsidRPr="00E03FE7">
        <w:rPr>
          <w:b/>
          <w:bCs/>
          <w:i/>
          <w:iCs/>
          <w:sz w:val="22"/>
          <w:szCs w:val="22"/>
        </w:rPr>
        <w:t>избежании</w:t>
      </w:r>
      <w:proofErr w:type="spellEnd"/>
      <w:r w:rsidRPr="00E03FE7">
        <w:rPr>
          <w:b/>
          <w:bCs/>
          <w:i/>
          <w:iCs/>
          <w:sz w:val="22"/>
          <w:szCs w:val="22"/>
        </w:rPr>
        <w:t xml:space="preserve"> двойного налогообложения, </w:t>
      </w:r>
      <w:r w:rsidRPr="00E03FE7">
        <w:rPr>
          <w:rStyle w:val="SUBST"/>
        </w:rPr>
        <w:t>номинальному держателю – депоненту НРД необходимо предоставить Эмитенту, предварительно запросив у такого иностранного гражданина</w:t>
      </w:r>
      <w:r>
        <w:rPr>
          <w:rStyle w:val="SUBST"/>
        </w:rPr>
        <w:t>,</w:t>
      </w:r>
      <w:r w:rsidRPr="00E03FE7">
        <w:rPr>
          <w:rStyle w:val="SUBST"/>
        </w:rPr>
        <w:t xml:space="preserve"> документ, подтверждающий, что иностранный гражданин является налоговым резидентом иностранного государства для целей применения действующего межправительственного соглашения об </w:t>
      </w:r>
      <w:proofErr w:type="spellStart"/>
      <w:r w:rsidRPr="00E03FE7">
        <w:rPr>
          <w:rStyle w:val="SUBST"/>
        </w:rPr>
        <w:t>избежании</w:t>
      </w:r>
      <w:proofErr w:type="spellEnd"/>
      <w:r w:rsidRPr="00E03FE7">
        <w:rPr>
          <w:rStyle w:val="SUBST"/>
        </w:rPr>
        <w:t xml:space="preserve"> двойного налогообложения Российской Федерации с иностранным государством, оформленный в соответствии с требованиями российского налогового законодательства.</w:t>
      </w:r>
    </w:p>
    <w:p w:rsidR="000D3AFA" w:rsidRPr="00E03FE7" w:rsidRDefault="000D3AFA" w:rsidP="00256D44">
      <w:pPr>
        <w:ind w:firstLine="540"/>
        <w:jc w:val="both"/>
        <w:rPr>
          <w:b/>
          <w:bCs/>
          <w:i/>
          <w:iCs/>
          <w:sz w:val="22"/>
          <w:szCs w:val="22"/>
        </w:rPr>
      </w:pPr>
      <w:r w:rsidRPr="00E03FE7">
        <w:rPr>
          <w:rStyle w:val="SUBST"/>
        </w:rPr>
        <w:t>г) В случае выплат российским гражданам, проживающим за пределами территории Российской Федерации, номинальному держателю – депоненту НРД необходимо предоставить Эмитенту, предварительно запросив у такого российского гражданина, заявление в произвольной форме о признании им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0D3AFA" w:rsidRPr="00E03FE7" w:rsidRDefault="000D3AFA" w:rsidP="00256D44">
      <w:pPr>
        <w:ind w:firstLine="540"/>
        <w:jc w:val="both"/>
        <w:rPr>
          <w:rStyle w:val="SUBST"/>
          <w:bCs/>
          <w:iCs/>
          <w:szCs w:val="22"/>
        </w:rPr>
      </w:pPr>
      <w:r w:rsidRPr="00157CC8">
        <w:rPr>
          <w:rStyle w:val="SUBST"/>
        </w:rPr>
        <w:t xml:space="preserve">В случае </w:t>
      </w:r>
      <w:proofErr w:type="spellStart"/>
      <w:r w:rsidRPr="00157CC8">
        <w:rPr>
          <w:rStyle w:val="SUBST"/>
        </w:rPr>
        <w:t>непредоставления</w:t>
      </w:r>
      <w:proofErr w:type="spellEnd"/>
      <w:r w:rsidRPr="00157CC8">
        <w:rPr>
          <w:rStyle w:val="SUBST"/>
        </w:rPr>
        <w:t xml:space="preserve">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0D3AFA" w:rsidRPr="00E03FE7" w:rsidRDefault="000D3AFA" w:rsidP="00256D44">
      <w:pPr>
        <w:pStyle w:val="20"/>
        <w:spacing w:before="0"/>
        <w:ind w:firstLine="540"/>
        <w:jc w:val="both"/>
        <w:rPr>
          <w:rStyle w:val="SUBST"/>
          <w:b/>
          <w:iCs/>
          <w:szCs w:val="22"/>
        </w:rPr>
      </w:pPr>
      <w:r w:rsidRPr="00157CC8">
        <w:rPr>
          <w:rStyle w:val="SUBST"/>
          <w:b/>
        </w:rPr>
        <w:t xml:space="preserve">В течение 7 (Семи) рабочих дней с даты получения вышеуказанных документов Эмитент осуществляет их проверку. В случае, если они удовлетворяют требованиям Эмитента, содержащимся в Решении о выпуске ценных бумаг и Проспекте ценных бумаг, в отношении таких документов по форме и содержанию, переводит необходимые денежные средства (причитающиеся владельцу </w:t>
      </w:r>
      <w:r>
        <w:rPr>
          <w:rStyle w:val="SUBST"/>
          <w:b/>
        </w:rPr>
        <w:t>Биржевых о</w:t>
      </w:r>
      <w:r w:rsidRPr="00157CC8">
        <w:rPr>
          <w:rStyle w:val="SUBST"/>
          <w:b/>
        </w:rPr>
        <w:t xml:space="preserve">блигаций) на </w:t>
      </w:r>
      <w:r w:rsidRPr="00E03FE7">
        <w:rPr>
          <w:rStyle w:val="SUBST"/>
          <w:b/>
          <w:szCs w:val="22"/>
        </w:rPr>
        <w:t xml:space="preserve">банковский счет лица, уполномоченного получать суммы погашения по облигациям, указанный в Требовании о досрочном погашении </w:t>
      </w:r>
      <w:r>
        <w:rPr>
          <w:rStyle w:val="SUBST"/>
          <w:b/>
          <w:szCs w:val="22"/>
        </w:rPr>
        <w:t>Биржевых о</w:t>
      </w:r>
      <w:r w:rsidRPr="00E03FE7">
        <w:rPr>
          <w:rStyle w:val="SUBST"/>
          <w:b/>
          <w:szCs w:val="22"/>
        </w:rPr>
        <w:t>блигаций</w:t>
      </w:r>
      <w:r w:rsidRPr="00157CC8">
        <w:rPr>
          <w:rStyle w:val="SUBST"/>
          <w:b/>
        </w:rPr>
        <w:t>.</w:t>
      </w:r>
    </w:p>
    <w:p w:rsidR="000D3AFA" w:rsidRPr="00E03FE7" w:rsidRDefault="000D3AFA" w:rsidP="00256D44">
      <w:pPr>
        <w:ind w:firstLine="540"/>
        <w:jc w:val="both"/>
        <w:rPr>
          <w:rStyle w:val="SUBST"/>
          <w:b w:val="0"/>
          <w:i w:val="0"/>
          <w:szCs w:val="22"/>
        </w:rPr>
      </w:pPr>
    </w:p>
    <w:p w:rsidR="000D3AFA" w:rsidRPr="00E03FE7" w:rsidRDefault="000D3AFA" w:rsidP="00256D44">
      <w:pPr>
        <w:ind w:firstLine="540"/>
        <w:jc w:val="both"/>
        <w:rPr>
          <w:rStyle w:val="SUBST"/>
          <w:bCs/>
          <w:iCs/>
          <w:szCs w:val="22"/>
        </w:rPr>
      </w:pPr>
      <w:r w:rsidRPr="00E03FE7">
        <w:rPr>
          <w:rStyle w:val="SUBST"/>
          <w:bCs/>
          <w:iCs/>
          <w:szCs w:val="22"/>
        </w:rPr>
        <w:t xml:space="preserve">В случае если форма или содержание представленных владельцем </w:t>
      </w:r>
      <w:r>
        <w:rPr>
          <w:rStyle w:val="SUBST"/>
          <w:bCs/>
          <w:iCs/>
          <w:szCs w:val="22"/>
        </w:rPr>
        <w:t>Биржевых о</w:t>
      </w:r>
      <w:r w:rsidRPr="00E03FE7">
        <w:rPr>
          <w:rStyle w:val="SUBST"/>
          <w:bCs/>
          <w:iCs/>
          <w:szCs w:val="22"/>
        </w:rPr>
        <w:t xml:space="preserve">блигаций документов не соответствует требованиям, установленным Решением о выпуске ценных бумаг и Проспектом ценных бумаг, а также при наличии иных оснований, не позволяющих исполнить требование, Эмитент обязан направить владельцу </w:t>
      </w:r>
      <w:r>
        <w:rPr>
          <w:rStyle w:val="SUBST"/>
          <w:bCs/>
          <w:iCs/>
          <w:szCs w:val="22"/>
        </w:rPr>
        <w:t>Биржевых о</w:t>
      </w:r>
      <w:r w:rsidRPr="00E03FE7">
        <w:rPr>
          <w:rStyle w:val="SUBST"/>
          <w:bCs/>
          <w:iCs/>
          <w:szCs w:val="22"/>
        </w:rPr>
        <w:t xml:space="preserve">блигаций уведомление о причинах их непринятия не позднее 7 (Семи) рабочих дней с даты получения вышеуказанных документов. Получение указанного уведомления не лишает владельца </w:t>
      </w:r>
      <w:r>
        <w:rPr>
          <w:rStyle w:val="SUBST"/>
          <w:bCs/>
          <w:iCs/>
          <w:szCs w:val="22"/>
        </w:rPr>
        <w:t>Биржевых о</w:t>
      </w:r>
      <w:r w:rsidRPr="00E03FE7">
        <w:rPr>
          <w:rStyle w:val="SUBST"/>
          <w:bCs/>
          <w:iCs/>
          <w:szCs w:val="22"/>
        </w:rPr>
        <w:t xml:space="preserve">блигаций права, обратиться с требованиями о досрочном погашении </w:t>
      </w:r>
      <w:r>
        <w:rPr>
          <w:rStyle w:val="SUBST"/>
          <w:bCs/>
          <w:iCs/>
          <w:szCs w:val="22"/>
        </w:rPr>
        <w:t>Биржевых о</w:t>
      </w:r>
      <w:r w:rsidRPr="00E03FE7">
        <w:rPr>
          <w:rStyle w:val="SUBST"/>
          <w:bCs/>
          <w:iCs/>
          <w:szCs w:val="22"/>
        </w:rPr>
        <w:t>блигаций повторно.</w:t>
      </w:r>
    </w:p>
    <w:p w:rsidR="000D3AFA" w:rsidRPr="00E03FE7" w:rsidRDefault="000D3AFA" w:rsidP="00256D44">
      <w:pPr>
        <w:ind w:firstLine="540"/>
        <w:jc w:val="both"/>
        <w:rPr>
          <w:sz w:val="22"/>
          <w:szCs w:val="22"/>
        </w:rPr>
      </w:pPr>
      <w:r w:rsidRPr="00E03FE7">
        <w:rPr>
          <w:rStyle w:val="SUBST"/>
          <w:bCs/>
          <w:iCs/>
          <w:szCs w:val="22"/>
        </w:rPr>
        <w:t>В случае, если предъявленное Эмитенту требование о досрочном погашении и/или необходимые документы соответствуют/не соответствуют условиям Решения о выпуске ценных бумаг и Проспекта ценных бумаг,</w:t>
      </w:r>
      <w:r w:rsidRPr="00E03FE7">
        <w:rPr>
          <w:sz w:val="22"/>
          <w:szCs w:val="22"/>
        </w:rPr>
        <w:t xml:space="preserve"> </w:t>
      </w:r>
      <w:r w:rsidRPr="00E03FE7">
        <w:rPr>
          <w:b/>
          <w:bCs/>
          <w:i/>
          <w:iCs/>
          <w:sz w:val="22"/>
          <w:szCs w:val="22"/>
        </w:rPr>
        <w:t>Эмитент направляет в НРД информацию об удовлетворении/отказе в удовлетворении Требования о досрочном погашении (с указанием наименования, Ф.И.О. владельца – физического лица, количества Облигаций, наименования Депозитария, в котором открыт счет депо владельцу).</w:t>
      </w:r>
    </w:p>
    <w:p w:rsidR="000D3AFA" w:rsidRPr="00E03FE7" w:rsidRDefault="000D3AFA" w:rsidP="00256D44">
      <w:pPr>
        <w:ind w:firstLine="540"/>
        <w:jc w:val="both"/>
        <w:rPr>
          <w:sz w:val="22"/>
          <w:szCs w:val="22"/>
        </w:rPr>
      </w:pPr>
    </w:p>
    <w:p w:rsidR="000D3AFA" w:rsidRPr="00E03FE7" w:rsidRDefault="000D3AFA" w:rsidP="00256D44">
      <w:pPr>
        <w:ind w:firstLine="540"/>
        <w:jc w:val="both"/>
        <w:rPr>
          <w:rStyle w:val="SUBST"/>
          <w:bCs/>
          <w:iCs/>
          <w:szCs w:val="22"/>
        </w:rPr>
      </w:pPr>
      <w:r w:rsidRPr="00E03FE7">
        <w:rPr>
          <w:rStyle w:val="SUBST"/>
          <w:bCs/>
          <w:iCs/>
          <w:szCs w:val="22"/>
        </w:rPr>
        <w:lastRenderedPageBreak/>
        <w:t xml:space="preserve">Порядок зачисления и списания </w:t>
      </w:r>
      <w:r>
        <w:rPr>
          <w:rStyle w:val="SUBST"/>
          <w:bCs/>
          <w:iCs/>
          <w:szCs w:val="22"/>
        </w:rPr>
        <w:t>Биржевых о</w:t>
      </w:r>
      <w:r w:rsidRPr="00E03FE7">
        <w:rPr>
          <w:rStyle w:val="SUBST"/>
          <w:bCs/>
          <w:iCs/>
          <w:szCs w:val="22"/>
        </w:rPr>
        <w:t xml:space="preserve">блигаций из раздела счета депо, предназначенного для учета </w:t>
      </w:r>
      <w:r>
        <w:rPr>
          <w:rStyle w:val="SUBST"/>
          <w:bCs/>
          <w:iCs/>
          <w:szCs w:val="22"/>
        </w:rPr>
        <w:t>Биржевых о</w:t>
      </w:r>
      <w:r w:rsidRPr="00E03FE7">
        <w:rPr>
          <w:rStyle w:val="SUBST"/>
          <w:bCs/>
          <w:iCs/>
          <w:szCs w:val="22"/>
        </w:rPr>
        <w:t>блигаций, подлежащих досрочному погашению, устанавливается условиями осуществления депозитарной деятельности и иными внутренними документами НРД.</w:t>
      </w:r>
    </w:p>
    <w:p w:rsidR="000D3AFA" w:rsidRPr="00E03FE7" w:rsidRDefault="000D3AFA" w:rsidP="00256D44">
      <w:pPr>
        <w:ind w:firstLine="540"/>
        <w:jc w:val="both"/>
        <w:rPr>
          <w:rStyle w:val="SUBST"/>
          <w:bCs/>
          <w:iCs/>
          <w:szCs w:val="22"/>
        </w:rPr>
      </w:pPr>
      <w:r w:rsidRPr="00E03FE7">
        <w:rPr>
          <w:rStyle w:val="SUBST"/>
          <w:bCs/>
          <w:iCs/>
          <w:szCs w:val="22"/>
        </w:rPr>
        <w:t xml:space="preserve">Досрочное погашение осуществляется в отношении всех поступивших Требований о досрочном погашении </w:t>
      </w:r>
      <w:r>
        <w:rPr>
          <w:rStyle w:val="SUBST"/>
          <w:bCs/>
          <w:iCs/>
          <w:szCs w:val="22"/>
        </w:rPr>
        <w:t>Биржевых о</w:t>
      </w:r>
      <w:r w:rsidRPr="00E03FE7">
        <w:rPr>
          <w:rStyle w:val="SUBST"/>
          <w:bCs/>
          <w:iCs/>
          <w:szCs w:val="22"/>
        </w:rPr>
        <w:t>блигаций, удовлетворяющих требованиям, указанным выше в данном пункте.</w:t>
      </w:r>
    </w:p>
    <w:bookmarkEnd w:id="8"/>
    <w:p w:rsidR="000D3AFA" w:rsidRPr="00E03FE7" w:rsidRDefault="000D3AFA" w:rsidP="00256D44">
      <w:pPr>
        <w:ind w:firstLine="540"/>
        <w:jc w:val="both"/>
        <w:rPr>
          <w:rStyle w:val="SUBST"/>
          <w:bCs/>
          <w:iCs/>
          <w:szCs w:val="22"/>
        </w:rPr>
      </w:pPr>
      <w:r w:rsidRPr="00E03FE7">
        <w:rPr>
          <w:rStyle w:val="SUBST"/>
          <w:bCs/>
          <w:iCs/>
          <w:szCs w:val="22"/>
        </w:rPr>
        <w:t xml:space="preserve">После исполнения Эмитентом обязательств по досрочному погашению и уведомления об этом НРД, НРД производит списание погашенных </w:t>
      </w:r>
      <w:r>
        <w:rPr>
          <w:rStyle w:val="SUBST"/>
          <w:bCs/>
          <w:iCs/>
          <w:szCs w:val="22"/>
        </w:rPr>
        <w:t>Биржевых о</w:t>
      </w:r>
      <w:r w:rsidRPr="00E03FE7">
        <w:rPr>
          <w:rStyle w:val="SUBST"/>
          <w:bCs/>
          <w:iCs/>
          <w:szCs w:val="22"/>
        </w:rPr>
        <w:t xml:space="preserve">блигаций с соответствующего раздела счета депо депонента, предназначенного для учета </w:t>
      </w:r>
      <w:r>
        <w:rPr>
          <w:rStyle w:val="SUBST"/>
          <w:bCs/>
          <w:iCs/>
          <w:szCs w:val="22"/>
        </w:rPr>
        <w:t>Биржевых о</w:t>
      </w:r>
      <w:r w:rsidRPr="00E03FE7">
        <w:rPr>
          <w:rStyle w:val="SUBST"/>
          <w:bCs/>
          <w:iCs/>
          <w:szCs w:val="22"/>
        </w:rPr>
        <w:t xml:space="preserve">блигаций, подлежащих досрочному погашению, на раздел эмиссионного счета депо Эмитента, предназначенный для учета погашенных </w:t>
      </w:r>
      <w:r>
        <w:rPr>
          <w:rStyle w:val="SUBST"/>
          <w:bCs/>
          <w:iCs/>
          <w:szCs w:val="22"/>
        </w:rPr>
        <w:t>Биржевых о</w:t>
      </w:r>
      <w:r w:rsidRPr="00E03FE7">
        <w:rPr>
          <w:rStyle w:val="SUBST"/>
          <w:bCs/>
          <w:iCs/>
          <w:szCs w:val="22"/>
        </w:rPr>
        <w:t>блигаций в порядке, определенном НРД.</w:t>
      </w:r>
    </w:p>
    <w:p w:rsidR="000D3AFA" w:rsidRPr="00E03FE7" w:rsidRDefault="000D3AFA" w:rsidP="00256D44">
      <w:pPr>
        <w:ind w:firstLine="540"/>
        <w:jc w:val="both"/>
        <w:rPr>
          <w:rStyle w:val="SUBST"/>
          <w:bCs/>
          <w:iCs/>
          <w:szCs w:val="22"/>
        </w:rPr>
      </w:pPr>
      <w:r>
        <w:rPr>
          <w:rStyle w:val="SUBST"/>
          <w:bCs/>
          <w:iCs/>
          <w:szCs w:val="22"/>
        </w:rPr>
        <w:t>Биржевые о</w:t>
      </w:r>
      <w:r w:rsidRPr="00E03FE7">
        <w:rPr>
          <w:rStyle w:val="SUBST"/>
          <w:bCs/>
          <w:iCs/>
          <w:szCs w:val="22"/>
        </w:rPr>
        <w:t>блигации, погашенные Эмитентом досрочно, не могут быть выпущены в обращение.</w:t>
      </w:r>
    </w:p>
    <w:p w:rsidR="000D3AFA" w:rsidRPr="00E03FE7" w:rsidRDefault="000D3AFA" w:rsidP="00256D44">
      <w:pPr>
        <w:widowControl w:val="0"/>
        <w:ind w:firstLine="540"/>
        <w:jc w:val="both"/>
        <w:rPr>
          <w:b/>
          <w:bCs/>
          <w:i/>
          <w:iCs/>
          <w:sz w:val="22"/>
          <w:szCs w:val="22"/>
        </w:rPr>
      </w:pPr>
      <w:bookmarkStart w:id="9" w:name="_DV_M522"/>
      <w:bookmarkEnd w:id="9"/>
      <w:r w:rsidRPr="00E03FE7">
        <w:rPr>
          <w:b/>
          <w:bCs/>
          <w:i/>
          <w:iCs/>
          <w:sz w:val="22"/>
          <w:szCs w:val="22"/>
        </w:rPr>
        <w:t xml:space="preserve">На основании полученных Требований, Эмитент рассчитывает суммы денежных средств, подлежащих выплате каждому из лиц, уполномоченных на получение сумм досрочного погашения по </w:t>
      </w:r>
      <w:r>
        <w:rPr>
          <w:b/>
          <w:bCs/>
          <w:i/>
          <w:iCs/>
          <w:sz w:val="22"/>
          <w:szCs w:val="22"/>
        </w:rPr>
        <w:t>Биржевым о</w:t>
      </w:r>
      <w:r w:rsidRPr="00E03FE7">
        <w:rPr>
          <w:b/>
          <w:bCs/>
          <w:i/>
          <w:iCs/>
          <w:sz w:val="22"/>
          <w:szCs w:val="22"/>
        </w:rPr>
        <w:t>блигациям.</w:t>
      </w:r>
    </w:p>
    <w:p w:rsidR="000D3AFA" w:rsidRPr="00E03FE7" w:rsidRDefault="000D3AFA" w:rsidP="00256D44">
      <w:pPr>
        <w:widowControl w:val="0"/>
        <w:ind w:firstLine="540"/>
        <w:jc w:val="both"/>
        <w:rPr>
          <w:b/>
          <w:bCs/>
          <w:i/>
          <w:iCs/>
          <w:sz w:val="22"/>
          <w:szCs w:val="22"/>
        </w:rPr>
      </w:pPr>
      <w:r w:rsidRPr="00E03FE7">
        <w:rPr>
          <w:b/>
          <w:bCs/>
          <w:i/>
          <w:iCs/>
          <w:sz w:val="22"/>
          <w:szCs w:val="22"/>
        </w:rPr>
        <w:t xml:space="preserve">В случае, если одно лицо уполномочено на получение сумм досрочного погашения по </w:t>
      </w:r>
      <w:r>
        <w:rPr>
          <w:b/>
          <w:bCs/>
          <w:i/>
          <w:iCs/>
          <w:sz w:val="22"/>
          <w:szCs w:val="22"/>
        </w:rPr>
        <w:t>Биржевым о</w:t>
      </w:r>
      <w:r w:rsidRPr="00E03FE7">
        <w:rPr>
          <w:b/>
          <w:bCs/>
          <w:i/>
          <w:iCs/>
          <w:sz w:val="22"/>
          <w:szCs w:val="22"/>
        </w:rPr>
        <w:t xml:space="preserve">блигациям со стороны нескольких владельцев </w:t>
      </w:r>
      <w:r>
        <w:rPr>
          <w:b/>
          <w:bCs/>
          <w:i/>
          <w:iCs/>
          <w:sz w:val="22"/>
          <w:szCs w:val="22"/>
        </w:rPr>
        <w:t>Биржевых о</w:t>
      </w:r>
      <w:r w:rsidRPr="00E03FE7">
        <w:rPr>
          <w:b/>
          <w:bCs/>
          <w:i/>
          <w:iCs/>
          <w:sz w:val="22"/>
          <w:szCs w:val="22"/>
        </w:rPr>
        <w:t xml:space="preserve">блигаций, то такому лицу перечисляется общая сумма без разбивки по каждому владельцу </w:t>
      </w:r>
      <w:r>
        <w:rPr>
          <w:b/>
          <w:bCs/>
          <w:i/>
          <w:iCs/>
          <w:sz w:val="22"/>
          <w:szCs w:val="22"/>
        </w:rPr>
        <w:t>Биржевых о</w:t>
      </w:r>
      <w:r w:rsidRPr="00E03FE7">
        <w:rPr>
          <w:b/>
          <w:bCs/>
          <w:i/>
          <w:iCs/>
          <w:sz w:val="22"/>
          <w:szCs w:val="22"/>
        </w:rPr>
        <w:t>блигаций.</w:t>
      </w:r>
    </w:p>
    <w:p w:rsidR="000D3AFA" w:rsidRPr="00E03FE7" w:rsidRDefault="000D3AFA" w:rsidP="00256D44">
      <w:pPr>
        <w:widowControl w:val="0"/>
        <w:adjustRightInd w:val="0"/>
        <w:ind w:firstLine="567"/>
        <w:jc w:val="both"/>
        <w:rPr>
          <w:b/>
          <w:bCs/>
          <w:i/>
          <w:iCs/>
          <w:sz w:val="22"/>
          <w:szCs w:val="22"/>
        </w:rPr>
      </w:pPr>
      <w:r w:rsidRPr="00E03FE7">
        <w:rPr>
          <w:b/>
          <w:bCs/>
          <w:i/>
          <w:iCs/>
          <w:sz w:val="22"/>
          <w:szCs w:val="22"/>
        </w:rPr>
        <w:t xml:space="preserve">Номинальные держатели </w:t>
      </w:r>
      <w:r>
        <w:rPr>
          <w:b/>
          <w:bCs/>
          <w:i/>
          <w:iCs/>
          <w:sz w:val="22"/>
          <w:szCs w:val="22"/>
        </w:rPr>
        <w:t>Биржевых о</w:t>
      </w:r>
      <w:r w:rsidRPr="00E03FE7">
        <w:rPr>
          <w:b/>
          <w:bCs/>
          <w:i/>
          <w:iCs/>
          <w:sz w:val="22"/>
          <w:szCs w:val="22"/>
        </w:rPr>
        <w:t xml:space="preserve">блигаций, не являющиеся владельцами </w:t>
      </w:r>
      <w:r>
        <w:rPr>
          <w:b/>
          <w:bCs/>
          <w:i/>
          <w:iCs/>
          <w:sz w:val="22"/>
          <w:szCs w:val="22"/>
        </w:rPr>
        <w:t>Биржевых о</w:t>
      </w:r>
      <w:r w:rsidRPr="00E03FE7">
        <w:rPr>
          <w:b/>
          <w:bCs/>
          <w:i/>
          <w:iCs/>
          <w:sz w:val="22"/>
          <w:szCs w:val="22"/>
        </w:rPr>
        <w:t xml:space="preserve">блигаций, перечисляют полученные денежные средства владельцам </w:t>
      </w:r>
      <w:r>
        <w:rPr>
          <w:b/>
          <w:bCs/>
          <w:i/>
          <w:iCs/>
          <w:sz w:val="22"/>
          <w:szCs w:val="22"/>
        </w:rPr>
        <w:t>Биржевых о</w:t>
      </w:r>
      <w:r w:rsidRPr="00E03FE7">
        <w:rPr>
          <w:b/>
          <w:bCs/>
          <w:i/>
          <w:iCs/>
          <w:sz w:val="22"/>
          <w:szCs w:val="22"/>
        </w:rPr>
        <w:t xml:space="preserve">блигаций в порядке, определенном договором между номинальным держателем </w:t>
      </w:r>
      <w:r>
        <w:rPr>
          <w:b/>
          <w:bCs/>
          <w:i/>
          <w:iCs/>
          <w:sz w:val="22"/>
          <w:szCs w:val="22"/>
        </w:rPr>
        <w:t>Биржевых о</w:t>
      </w:r>
      <w:r w:rsidRPr="00E03FE7">
        <w:rPr>
          <w:b/>
          <w:bCs/>
          <w:i/>
          <w:iCs/>
          <w:sz w:val="22"/>
          <w:szCs w:val="22"/>
        </w:rPr>
        <w:t xml:space="preserve">блигаций и владельцем </w:t>
      </w:r>
      <w:r>
        <w:rPr>
          <w:b/>
          <w:bCs/>
          <w:i/>
          <w:iCs/>
          <w:sz w:val="22"/>
          <w:szCs w:val="22"/>
        </w:rPr>
        <w:t>Биржевых о</w:t>
      </w:r>
      <w:r w:rsidRPr="00E03FE7">
        <w:rPr>
          <w:b/>
          <w:bCs/>
          <w:i/>
          <w:iCs/>
          <w:sz w:val="22"/>
          <w:szCs w:val="22"/>
        </w:rPr>
        <w:t>блигаций.</w:t>
      </w:r>
    </w:p>
    <w:p w:rsidR="000D3AFA" w:rsidRPr="00E03FE7" w:rsidRDefault="000D3AFA" w:rsidP="00256D44">
      <w:pPr>
        <w:widowControl w:val="0"/>
        <w:ind w:firstLine="540"/>
        <w:jc w:val="both"/>
        <w:rPr>
          <w:b/>
          <w:bCs/>
          <w:i/>
          <w:iCs/>
          <w:sz w:val="22"/>
          <w:szCs w:val="22"/>
        </w:rPr>
      </w:pPr>
      <w:r w:rsidRPr="00E03FE7">
        <w:rPr>
          <w:b/>
          <w:bCs/>
          <w:i/>
          <w:iCs/>
          <w:sz w:val="22"/>
          <w:szCs w:val="22"/>
        </w:rPr>
        <w:t xml:space="preserve">Обязательства Эмитента по уплате сумм погашения по </w:t>
      </w:r>
      <w:r>
        <w:rPr>
          <w:b/>
          <w:bCs/>
          <w:i/>
          <w:iCs/>
          <w:sz w:val="22"/>
          <w:szCs w:val="22"/>
        </w:rPr>
        <w:t>Биржевым о</w:t>
      </w:r>
      <w:r w:rsidRPr="00E03FE7">
        <w:rPr>
          <w:b/>
          <w:bCs/>
          <w:i/>
          <w:iCs/>
          <w:sz w:val="22"/>
          <w:szCs w:val="22"/>
        </w:rPr>
        <w:t>блигациям считаются исполненными с момента зачисления соответствующих денежных средств на корреспондентский счет банка получателя платежа.</w:t>
      </w:r>
    </w:p>
    <w:p w:rsidR="000D3AFA" w:rsidRPr="00E03FE7" w:rsidRDefault="000D3AFA" w:rsidP="00256D44">
      <w:pPr>
        <w:ind w:firstLine="540"/>
        <w:jc w:val="both"/>
        <w:rPr>
          <w:b/>
          <w:bCs/>
          <w:i/>
          <w:iCs/>
          <w:sz w:val="22"/>
          <w:szCs w:val="22"/>
        </w:rPr>
      </w:pPr>
      <w:r w:rsidRPr="00E03FE7">
        <w:rPr>
          <w:rStyle w:val="SUBST"/>
          <w:bCs/>
          <w:iCs/>
          <w:szCs w:val="22"/>
        </w:rPr>
        <w:t xml:space="preserve">Эмитент публикует информацию о погашении </w:t>
      </w:r>
      <w:r>
        <w:rPr>
          <w:rStyle w:val="SUBST"/>
          <w:bCs/>
          <w:iCs/>
          <w:szCs w:val="22"/>
        </w:rPr>
        <w:t>Биржевых о</w:t>
      </w:r>
      <w:r w:rsidRPr="00E03FE7">
        <w:rPr>
          <w:rStyle w:val="SUBST"/>
          <w:bCs/>
          <w:iCs/>
          <w:szCs w:val="22"/>
        </w:rPr>
        <w:t xml:space="preserve">блигаций (в том числе о количестве досрочно погашенных </w:t>
      </w:r>
      <w:r>
        <w:rPr>
          <w:rStyle w:val="SUBST"/>
          <w:bCs/>
          <w:iCs/>
          <w:szCs w:val="22"/>
        </w:rPr>
        <w:t>Биржевых о</w:t>
      </w:r>
      <w:r w:rsidRPr="00E03FE7">
        <w:rPr>
          <w:rStyle w:val="SUBST"/>
          <w:bCs/>
          <w:iCs/>
          <w:szCs w:val="22"/>
        </w:rPr>
        <w:t xml:space="preserve">блигаций) в форме сообщения о существенном факте в сроки и порядке, предусмотренные п. 11 Решения о выпуске ценных бумаг, п. 2.9 Проспекта ценных бумаг. </w:t>
      </w:r>
    </w:p>
    <w:p w:rsidR="000D3AFA" w:rsidRPr="00A778FA" w:rsidRDefault="000D3AFA" w:rsidP="00256D44">
      <w:pPr>
        <w:widowControl w:val="0"/>
        <w:spacing w:after="160"/>
        <w:ind w:firstLine="540"/>
        <w:jc w:val="both"/>
        <w:rPr>
          <w:b/>
          <w:bCs/>
          <w:i/>
          <w:iCs/>
          <w:sz w:val="22"/>
          <w:szCs w:val="22"/>
        </w:rPr>
      </w:pPr>
    </w:p>
    <w:p w:rsidR="000D3AFA" w:rsidRPr="003226F4" w:rsidRDefault="000D3AFA" w:rsidP="00CC7362">
      <w:pPr>
        <w:adjustRightInd w:val="0"/>
        <w:ind w:firstLine="540"/>
        <w:jc w:val="both"/>
        <w:rPr>
          <w:b/>
          <w:bCs/>
          <w:i/>
          <w:iCs/>
          <w:sz w:val="22"/>
          <w:szCs w:val="22"/>
        </w:rPr>
      </w:pPr>
    </w:p>
    <w:p w:rsidR="000D3AFA" w:rsidRPr="003226F4" w:rsidRDefault="000D3AFA" w:rsidP="00CC7362">
      <w:pPr>
        <w:ind w:firstLine="539"/>
        <w:jc w:val="both"/>
        <w:rPr>
          <w:sz w:val="22"/>
          <w:szCs w:val="22"/>
        </w:rPr>
      </w:pPr>
      <w:r w:rsidRPr="003226F4">
        <w:rPr>
          <w:sz w:val="22"/>
          <w:szCs w:val="22"/>
        </w:rPr>
        <w:t xml:space="preserve">9.5.2 Досрочное погашение по усмотрению </w:t>
      </w:r>
      <w:r>
        <w:rPr>
          <w:sz w:val="22"/>
          <w:szCs w:val="22"/>
        </w:rPr>
        <w:t>Э</w:t>
      </w:r>
      <w:r w:rsidRPr="003226F4">
        <w:rPr>
          <w:sz w:val="22"/>
          <w:szCs w:val="22"/>
        </w:rPr>
        <w:t>митента</w:t>
      </w:r>
    </w:p>
    <w:p w:rsidR="000D3AFA" w:rsidRPr="003226F4" w:rsidRDefault="000D3AFA" w:rsidP="00CC7362">
      <w:pPr>
        <w:ind w:firstLine="539"/>
        <w:jc w:val="both"/>
        <w:rPr>
          <w:sz w:val="22"/>
          <w:szCs w:val="22"/>
        </w:rPr>
      </w:pPr>
    </w:p>
    <w:p w:rsidR="000D3AFA" w:rsidRPr="00E03FE7" w:rsidRDefault="000D3AFA" w:rsidP="009F06C9">
      <w:pPr>
        <w:ind w:firstLine="539"/>
        <w:jc w:val="both"/>
        <w:rPr>
          <w:b/>
          <w:bCs/>
          <w:i/>
          <w:iCs/>
          <w:sz w:val="22"/>
          <w:szCs w:val="22"/>
        </w:rPr>
      </w:pPr>
      <w:r w:rsidRPr="00E03FE7">
        <w:rPr>
          <w:b/>
          <w:bCs/>
          <w:i/>
          <w:iCs/>
          <w:sz w:val="22"/>
          <w:szCs w:val="22"/>
        </w:rPr>
        <w:t xml:space="preserve">А) Возможность досрочного погашения </w:t>
      </w:r>
      <w:r>
        <w:rPr>
          <w:b/>
          <w:bCs/>
          <w:i/>
          <w:iCs/>
          <w:sz w:val="22"/>
          <w:szCs w:val="22"/>
        </w:rPr>
        <w:t>Биржевых о</w:t>
      </w:r>
      <w:r w:rsidRPr="00E03FE7">
        <w:rPr>
          <w:b/>
          <w:bCs/>
          <w:i/>
          <w:iCs/>
          <w:sz w:val="22"/>
          <w:szCs w:val="22"/>
        </w:rPr>
        <w:t xml:space="preserve">блигаций в течение периода их обращения по усмотрению Эмитента определяется решением Эмитента до даты начала размещения </w:t>
      </w:r>
      <w:r>
        <w:rPr>
          <w:b/>
          <w:bCs/>
          <w:i/>
          <w:iCs/>
          <w:sz w:val="22"/>
          <w:szCs w:val="22"/>
        </w:rPr>
        <w:t>Биржевых о</w:t>
      </w:r>
      <w:r w:rsidRPr="00E03FE7">
        <w:rPr>
          <w:b/>
          <w:bCs/>
          <w:i/>
          <w:iCs/>
          <w:sz w:val="22"/>
          <w:szCs w:val="22"/>
        </w:rPr>
        <w:t xml:space="preserve">блигаций. При этом, в случае если Эмитентом принято решение о возможности досрочного погашения </w:t>
      </w:r>
      <w:r>
        <w:rPr>
          <w:b/>
          <w:bCs/>
          <w:i/>
          <w:iCs/>
          <w:sz w:val="22"/>
          <w:szCs w:val="22"/>
        </w:rPr>
        <w:t>Биржевых о</w:t>
      </w:r>
      <w:r w:rsidRPr="00E03FE7">
        <w:rPr>
          <w:b/>
          <w:bCs/>
          <w:i/>
          <w:iCs/>
          <w:sz w:val="22"/>
          <w:szCs w:val="22"/>
        </w:rPr>
        <w:t xml:space="preserve">блигаций по его усмотрению, Эмитент в таком решении определяет порядковый номер купонного периода, в дату окончания которого возможно досрочное погашение </w:t>
      </w:r>
      <w:r>
        <w:rPr>
          <w:b/>
          <w:bCs/>
          <w:i/>
          <w:iCs/>
          <w:sz w:val="22"/>
          <w:szCs w:val="22"/>
        </w:rPr>
        <w:t>Биржевых о</w:t>
      </w:r>
      <w:r w:rsidRPr="00E03FE7">
        <w:rPr>
          <w:b/>
          <w:bCs/>
          <w:i/>
          <w:iCs/>
          <w:sz w:val="22"/>
          <w:szCs w:val="22"/>
        </w:rPr>
        <w:t>блигаций по усмотрению Эмитента. Данное решение принимается единоличным исполнительным органом Эмитента.</w:t>
      </w:r>
    </w:p>
    <w:p w:rsidR="000D3AFA" w:rsidRPr="00E03FE7" w:rsidRDefault="000D3AFA" w:rsidP="009F06C9">
      <w:pPr>
        <w:ind w:firstLine="539"/>
        <w:jc w:val="both"/>
        <w:rPr>
          <w:b/>
          <w:bCs/>
          <w:i/>
          <w:iCs/>
          <w:sz w:val="22"/>
          <w:szCs w:val="22"/>
        </w:rPr>
      </w:pPr>
      <w:r w:rsidRPr="00E03FE7">
        <w:rPr>
          <w:b/>
          <w:bCs/>
          <w:i/>
          <w:iCs/>
          <w:sz w:val="22"/>
          <w:szCs w:val="22"/>
        </w:rPr>
        <w:t xml:space="preserve">В случае принятия решения о возможности досрочного погашения </w:t>
      </w:r>
      <w:r>
        <w:rPr>
          <w:b/>
          <w:bCs/>
          <w:i/>
          <w:iCs/>
          <w:sz w:val="22"/>
          <w:szCs w:val="22"/>
        </w:rPr>
        <w:t>Биржевых о</w:t>
      </w:r>
      <w:r w:rsidRPr="00E03FE7">
        <w:rPr>
          <w:b/>
          <w:bCs/>
          <w:i/>
          <w:iCs/>
          <w:sz w:val="22"/>
          <w:szCs w:val="22"/>
        </w:rPr>
        <w:t xml:space="preserve">блигаций по усмотрению Эмитента приобретение </w:t>
      </w:r>
      <w:r>
        <w:rPr>
          <w:b/>
          <w:bCs/>
          <w:i/>
          <w:iCs/>
          <w:sz w:val="22"/>
          <w:szCs w:val="22"/>
        </w:rPr>
        <w:t>Биржевых о</w:t>
      </w:r>
      <w:r w:rsidRPr="00E03FE7">
        <w:rPr>
          <w:b/>
          <w:bCs/>
          <w:i/>
          <w:iCs/>
          <w:sz w:val="22"/>
          <w:szCs w:val="22"/>
        </w:rPr>
        <w:t xml:space="preserve">блигаций будет означать согласие приобретателя </w:t>
      </w:r>
      <w:r>
        <w:rPr>
          <w:b/>
          <w:bCs/>
          <w:i/>
          <w:iCs/>
          <w:sz w:val="22"/>
          <w:szCs w:val="22"/>
        </w:rPr>
        <w:t>Биржевых о</w:t>
      </w:r>
      <w:r w:rsidRPr="00E03FE7">
        <w:rPr>
          <w:b/>
          <w:bCs/>
          <w:i/>
          <w:iCs/>
          <w:sz w:val="22"/>
          <w:szCs w:val="22"/>
        </w:rPr>
        <w:t>блигаций с возможностью их досрочного погашения по усмотрению Эмитента.</w:t>
      </w:r>
    </w:p>
    <w:p w:rsidR="000D3AFA" w:rsidRPr="00E03FE7" w:rsidRDefault="000D3AFA" w:rsidP="009F06C9">
      <w:pPr>
        <w:ind w:firstLine="539"/>
        <w:jc w:val="both"/>
        <w:rPr>
          <w:sz w:val="22"/>
          <w:szCs w:val="22"/>
        </w:rPr>
      </w:pPr>
    </w:p>
    <w:p w:rsidR="000D3AFA" w:rsidRPr="00E03FE7" w:rsidRDefault="000D3AFA" w:rsidP="009F06C9">
      <w:pPr>
        <w:ind w:firstLine="539"/>
        <w:jc w:val="both"/>
        <w:rPr>
          <w:sz w:val="22"/>
          <w:szCs w:val="22"/>
        </w:rPr>
      </w:pPr>
      <w:r w:rsidRPr="00E03FE7">
        <w:rPr>
          <w:sz w:val="22"/>
          <w:szCs w:val="22"/>
        </w:rPr>
        <w:t xml:space="preserve">порядок раскрытия информации о принятии решения о возможности досрочного погашения </w:t>
      </w:r>
      <w:r>
        <w:rPr>
          <w:sz w:val="22"/>
          <w:szCs w:val="22"/>
        </w:rPr>
        <w:t xml:space="preserve">биржевых </w:t>
      </w:r>
      <w:r w:rsidRPr="00E03FE7">
        <w:rPr>
          <w:sz w:val="22"/>
          <w:szCs w:val="22"/>
        </w:rPr>
        <w:t>облигаций по усмотрению Эмитента:</w:t>
      </w:r>
    </w:p>
    <w:p w:rsidR="000D3AFA" w:rsidRPr="00CE628A" w:rsidRDefault="000D3AFA" w:rsidP="00CE628A">
      <w:pPr>
        <w:pStyle w:val="3"/>
        <w:ind w:left="0" w:firstLine="567"/>
        <w:jc w:val="both"/>
        <w:rPr>
          <w:b/>
          <w:bCs/>
          <w:i/>
          <w:iCs/>
          <w:sz w:val="22"/>
          <w:szCs w:val="22"/>
        </w:rPr>
      </w:pPr>
      <w:r w:rsidRPr="00CE628A">
        <w:rPr>
          <w:b/>
          <w:bCs/>
          <w:i/>
          <w:iCs/>
          <w:sz w:val="22"/>
          <w:szCs w:val="22"/>
        </w:rPr>
        <w:t xml:space="preserve">Сообщение о принятии Эмитентом решения о возможности досрочного погашения </w:t>
      </w:r>
      <w:r>
        <w:rPr>
          <w:b/>
          <w:bCs/>
          <w:i/>
          <w:iCs/>
          <w:sz w:val="22"/>
          <w:szCs w:val="22"/>
        </w:rPr>
        <w:t>Биржевых о</w:t>
      </w:r>
      <w:r w:rsidRPr="00CE628A">
        <w:rPr>
          <w:b/>
          <w:bCs/>
          <w:i/>
          <w:iCs/>
          <w:sz w:val="22"/>
          <w:szCs w:val="22"/>
        </w:rPr>
        <w:t>блигаций по усмотрению Эмитента раскрывается в форме сообщения о существенном факте</w:t>
      </w:r>
      <w:r>
        <w:rPr>
          <w:b/>
          <w:bCs/>
          <w:i/>
          <w:iCs/>
          <w:sz w:val="22"/>
          <w:szCs w:val="22"/>
        </w:rPr>
        <w:t xml:space="preserve"> </w:t>
      </w:r>
      <w:r w:rsidRPr="0025128B">
        <w:rPr>
          <w:b/>
          <w:bCs/>
          <w:i/>
          <w:iCs/>
          <w:sz w:val="22"/>
          <w:szCs w:val="22"/>
          <w:lang w:eastAsia="en-US"/>
        </w:rPr>
        <w:t>«</w:t>
      </w:r>
      <w:r>
        <w:rPr>
          <w:b/>
          <w:bCs/>
          <w:i/>
          <w:iCs/>
          <w:sz w:val="22"/>
          <w:szCs w:val="22"/>
          <w:lang w:eastAsia="en-US"/>
        </w:rPr>
        <w:t>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r w:rsidRPr="0025128B">
        <w:rPr>
          <w:b/>
          <w:bCs/>
          <w:i/>
          <w:iCs/>
          <w:sz w:val="22"/>
          <w:szCs w:val="22"/>
          <w:lang w:eastAsia="en-US"/>
        </w:rPr>
        <w:t>»</w:t>
      </w:r>
      <w:r>
        <w:rPr>
          <w:b/>
          <w:bCs/>
          <w:i/>
          <w:iCs/>
          <w:sz w:val="22"/>
          <w:szCs w:val="22"/>
          <w:lang w:eastAsia="en-US"/>
        </w:rPr>
        <w:t xml:space="preserve"> </w:t>
      </w:r>
      <w:r w:rsidRPr="00CE628A">
        <w:rPr>
          <w:b/>
          <w:bCs/>
          <w:i/>
          <w:iCs/>
          <w:sz w:val="22"/>
          <w:szCs w:val="22"/>
        </w:rPr>
        <w:t xml:space="preserve"> в следующем порядке:</w:t>
      </w:r>
    </w:p>
    <w:p w:rsidR="000D3AFA" w:rsidRPr="00E03FE7" w:rsidRDefault="000D3AFA" w:rsidP="009F06C9">
      <w:pPr>
        <w:widowControl w:val="0"/>
        <w:numPr>
          <w:ilvl w:val="0"/>
          <w:numId w:val="2"/>
        </w:numPr>
        <w:jc w:val="both"/>
        <w:rPr>
          <w:rStyle w:val="SUBST"/>
          <w:bCs/>
          <w:iCs/>
          <w:szCs w:val="22"/>
        </w:rPr>
      </w:pPr>
      <w:r>
        <w:rPr>
          <w:rStyle w:val="SUBST"/>
          <w:bCs/>
          <w:iCs/>
        </w:rPr>
        <w:t>в л</w:t>
      </w:r>
      <w:r w:rsidRPr="00E03FE7">
        <w:rPr>
          <w:rStyle w:val="SUBST"/>
          <w:bCs/>
          <w:iCs/>
        </w:rPr>
        <w:t xml:space="preserve">енте новостей </w:t>
      </w:r>
      <w:r w:rsidRPr="00E03FE7">
        <w:rPr>
          <w:rStyle w:val="SUBST"/>
          <w:bCs/>
          <w:iCs/>
          <w:szCs w:val="22"/>
        </w:rPr>
        <w:t xml:space="preserve">- не позднее 1 (Одного) дня с даты принятия решения о возможности досрочного погашения </w:t>
      </w:r>
      <w:r>
        <w:rPr>
          <w:rStyle w:val="SUBST"/>
          <w:bCs/>
          <w:iCs/>
          <w:szCs w:val="22"/>
        </w:rPr>
        <w:t>Биржевых о</w:t>
      </w:r>
      <w:r w:rsidRPr="00E03FE7">
        <w:rPr>
          <w:rStyle w:val="SUBST"/>
          <w:bCs/>
          <w:iCs/>
          <w:szCs w:val="22"/>
        </w:rPr>
        <w:t xml:space="preserve">блигаций и не позднее 1 (Одного) дня предшествующего дате начала размещения </w:t>
      </w:r>
      <w:r>
        <w:rPr>
          <w:rStyle w:val="SUBST"/>
          <w:bCs/>
          <w:iCs/>
          <w:szCs w:val="22"/>
        </w:rPr>
        <w:t>Биржевых о</w:t>
      </w:r>
      <w:r w:rsidRPr="00E03FE7">
        <w:rPr>
          <w:rStyle w:val="SUBST"/>
          <w:bCs/>
          <w:iCs/>
          <w:szCs w:val="22"/>
        </w:rPr>
        <w:t>блигаций;</w:t>
      </w:r>
    </w:p>
    <w:p w:rsidR="000D3AFA" w:rsidRPr="00E03FE7" w:rsidRDefault="000D3AFA" w:rsidP="009F06C9">
      <w:pPr>
        <w:widowControl w:val="0"/>
        <w:numPr>
          <w:ilvl w:val="0"/>
          <w:numId w:val="2"/>
        </w:numPr>
        <w:jc w:val="both"/>
        <w:rPr>
          <w:rStyle w:val="SUBST"/>
        </w:rPr>
      </w:pPr>
      <w:r w:rsidRPr="00E03FE7">
        <w:rPr>
          <w:rStyle w:val="SUBST"/>
          <w:bCs/>
          <w:iCs/>
          <w:szCs w:val="22"/>
        </w:rPr>
        <w:t xml:space="preserve">на странице Эмитента в сети Интернет по адресу: </w:t>
      </w:r>
      <w:r>
        <w:rPr>
          <w:rStyle w:val="SUBST"/>
          <w:bCs/>
          <w:iCs/>
          <w:szCs w:val="22"/>
          <w:lang w:val="en-US"/>
        </w:rPr>
        <w:t>www</w:t>
      </w:r>
      <w:r w:rsidRPr="00256D44">
        <w:rPr>
          <w:rStyle w:val="SUBST"/>
          <w:bCs/>
          <w:iCs/>
          <w:szCs w:val="22"/>
        </w:rPr>
        <w:t>.</w:t>
      </w:r>
      <w:proofErr w:type="spellStart"/>
      <w:r>
        <w:rPr>
          <w:rStyle w:val="SUBST"/>
          <w:bCs/>
          <w:iCs/>
          <w:szCs w:val="22"/>
          <w:lang w:val="en-US"/>
        </w:rPr>
        <w:t>npktrans</w:t>
      </w:r>
      <w:proofErr w:type="spellEnd"/>
      <w:r w:rsidRPr="00256D44">
        <w:rPr>
          <w:rStyle w:val="SUBST"/>
          <w:bCs/>
          <w:iCs/>
          <w:szCs w:val="22"/>
        </w:rPr>
        <w:t>.</w:t>
      </w:r>
      <w:proofErr w:type="spellStart"/>
      <w:r>
        <w:rPr>
          <w:rStyle w:val="SUBST"/>
          <w:bCs/>
          <w:iCs/>
          <w:szCs w:val="22"/>
          <w:lang w:val="en-US"/>
        </w:rPr>
        <w:t>ru</w:t>
      </w:r>
      <w:proofErr w:type="spellEnd"/>
      <w:r w:rsidRPr="00834A55">
        <w:rPr>
          <w:rStyle w:val="SUBST"/>
          <w:bCs/>
          <w:iCs/>
          <w:szCs w:val="22"/>
        </w:rPr>
        <w:t xml:space="preserve"> </w:t>
      </w:r>
      <w:r w:rsidRPr="00E03FE7">
        <w:rPr>
          <w:rStyle w:val="SUBST"/>
          <w:bCs/>
          <w:iCs/>
          <w:szCs w:val="22"/>
        </w:rPr>
        <w:t xml:space="preserve">- не позднее 2 (Двух) дней с даты принятия решения о возможности досрочного погашения </w:t>
      </w:r>
      <w:r>
        <w:rPr>
          <w:rStyle w:val="SUBST"/>
          <w:bCs/>
          <w:iCs/>
          <w:szCs w:val="22"/>
        </w:rPr>
        <w:t xml:space="preserve">Биржевых </w:t>
      </w:r>
      <w:r>
        <w:rPr>
          <w:rStyle w:val="SUBST"/>
          <w:bCs/>
          <w:iCs/>
          <w:szCs w:val="22"/>
        </w:rPr>
        <w:lastRenderedPageBreak/>
        <w:t>о</w:t>
      </w:r>
      <w:r w:rsidRPr="00E03FE7">
        <w:rPr>
          <w:rStyle w:val="SUBST"/>
          <w:bCs/>
          <w:iCs/>
          <w:szCs w:val="22"/>
        </w:rPr>
        <w:t xml:space="preserve">блигаций и не позднее 1 (Одного) дня предшествующего дате начала размещения </w:t>
      </w:r>
      <w:r>
        <w:rPr>
          <w:rStyle w:val="SUBST"/>
          <w:bCs/>
          <w:iCs/>
          <w:szCs w:val="22"/>
        </w:rPr>
        <w:t>Биржевых о</w:t>
      </w:r>
      <w:r w:rsidRPr="00E03FE7">
        <w:rPr>
          <w:rStyle w:val="SUBST"/>
          <w:bCs/>
          <w:iCs/>
          <w:szCs w:val="22"/>
        </w:rPr>
        <w:t>блигаций.</w:t>
      </w:r>
    </w:p>
    <w:p w:rsidR="000D3AFA" w:rsidRPr="00E03FE7" w:rsidRDefault="000D3AFA" w:rsidP="009F06C9">
      <w:pPr>
        <w:autoSpaceDE/>
        <w:autoSpaceDN/>
        <w:ind w:firstLine="539"/>
        <w:jc w:val="both"/>
        <w:rPr>
          <w:rStyle w:val="SUBST"/>
          <w:bCs/>
          <w:iCs/>
          <w:szCs w:val="22"/>
        </w:rPr>
      </w:pPr>
      <w:r w:rsidRPr="00E03FE7">
        <w:rPr>
          <w:rStyle w:val="SUBST"/>
          <w:bCs/>
          <w:iCs/>
          <w:szCs w:val="22"/>
        </w:rPr>
        <w:t>При этом публикация на странице Эмитента в сети Интернет осу</w:t>
      </w:r>
      <w:r>
        <w:rPr>
          <w:rStyle w:val="SUBST"/>
          <w:bCs/>
          <w:iCs/>
          <w:szCs w:val="22"/>
        </w:rPr>
        <w:t>ществляется после публикации в л</w:t>
      </w:r>
      <w:r w:rsidRPr="00E03FE7">
        <w:rPr>
          <w:rStyle w:val="SUBST"/>
          <w:bCs/>
          <w:iCs/>
          <w:szCs w:val="22"/>
        </w:rPr>
        <w:t>енте новостей.</w:t>
      </w:r>
    </w:p>
    <w:p w:rsidR="000D3AFA" w:rsidRPr="00E03FE7" w:rsidRDefault="000D3AFA" w:rsidP="009F06C9">
      <w:pPr>
        <w:pStyle w:val="Normal1"/>
        <w:widowControl/>
        <w:autoSpaceDE/>
        <w:autoSpaceDN/>
        <w:spacing w:before="0" w:after="0"/>
        <w:ind w:firstLine="540"/>
        <w:jc w:val="both"/>
        <w:rPr>
          <w:rStyle w:val="SUBST"/>
          <w:bCs/>
          <w:iCs/>
        </w:rPr>
      </w:pPr>
    </w:p>
    <w:p w:rsidR="000D3AFA" w:rsidRPr="00E03FE7" w:rsidRDefault="000D3AFA" w:rsidP="009F06C9">
      <w:pPr>
        <w:pStyle w:val="Normal1"/>
        <w:widowControl/>
        <w:autoSpaceDE/>
        <w:autoSpaceDN/>
        <w:spacing w:before="0" w:after="0"/>
        <w:ind w:firstLine="540"/>
        <w:jc w:val="both"/>
        <w:rPr>
          <w:rStyle w:val="SUBST"/>
          <w:bCs/>
          <w:iCs/>
        </w:rPr>
      </w:pPr>
      <w:r w:rsidRPr="00E03FE7">
        <w:rPr>
          <w:rStyle w:val="SUBST"/>
          <w:bCs/>
          <w:iCs/>
        </w:rPr>
        <w:t>Данное сообщение среди прочих сведений должно включать в себя также порядок принятия Эмитентом решения о досрочном погашении</w:t>
      </w:r>
      <w:r>
        <w:rPr>
          <w:rStyle w:val="SUBST"/>
          <w:bCs/>
          <w:iCs/>
        </w:rPr>
        <w:t xml:space="preserve"> Биржевых о</w:t>
      </w:r>
      <w:r w:rsidRPr="00E03FE7">
        <w:rPr>
          <w:rStyle w:val="SUBST"/>
          <w:bCs/>
          <w:iCs/>
        </w:rPr>
        <w:t>блигаций; срок и порядок раскрытия информации о принятии</w:t>
      </w:r>
      <w:r>
        <w:rPr>
          <w:rStyle w:val="SUBST"/>
          <w:bCs/>
          <w:iCs/>
        </w:rPr>
        <w:t xml:space="preserve"> решения о досрочном погашении Биржевых о</w:t>
      </w:r>
      <w:r w:rsidRPr="00E03FE7">
        <w:rPr>
          <w:rStyle w:val="SUBST"/>
          <w:bCs/>
          <w:iCs/>
        </w:rPr>
        <w:t xml:space="preserve">блигаций; номер купонного периода, в дату окончания которого возможно досрочное погашение </w:t>
      </w:r>
      <w:r>
        <w:rPr>
          <w:rStyle w:val="SUBST"/>
          <w:bCs/>
          <w:iCs/>
        </w:rPr>
        <w:t>Биржевых о</w:t>
      </w:r>
      <w:r w:rsidRPr="00E03FE7">
        <w:rPr>
          <w:rStyle w:val="SUBST"/>
          <w:bCs/>
          <w:iCs/>
        </w:rPr>
        <w:t>блигаций по усмотрению Эмитента.</w:t>
      </w:r>
    </w:p>
    <w:p w:rsidR="000D3AFA" w:rsidRPr="00E03FE7" w:rsidRDefault="000D3AFA" w:rsidP="00E3748A">
      <w:pPr>
        <w:widowControl w:val="0"/>
        <w:ind w:firstLine="540"/>
        <w:jc w:val="both"/>
        <w:rPr>
          <w:rStyle w:val="SUBST"/>
          <w:bCs/>
          <w:iCs/>
          <w:szCs w:val="22"/>
        </w:rPr>
      </w:pPr>
      <w:r w:rsidRPr="00E03FE7">
        <w:rPr>
          <w:rStyle w:val="SUBST"/>
          <w:bCs/>
          <w:iCs/>
          <w:szCs w:val="22"/>
        </w:rPr>
        <w:t xml:space="preserve">Эмитент информирует Биржу </w:t>
      </w:r>
      <w:r w:rsidRPr="00E03FE7">
        <w:rPr>
          <w:rStyle w:val="SUBST"/>
        </w:rPr>
        <w:t xml:space="preserve">и НРД </w:t>
      </w:r>
      <w:r w:rsidRPr="00E03FE7">
        <w:rPr>
          <w:rStyle w:val="SUBST"/>
          <w:bCs/>
          <w:iCs/>
          <w:szCs w:val="22"/>
        </w:rPr>
        <w:t xml:space="preserve">о принятом решении о возможности досрочного погашения </w:t>
      </w:r>
      <w:r>
        <w:rPr>
          <w:rStyle w:val="SUBST"/>
          <w:bCs/>
          <w:iCs/>
          <w:szCs w:val="22"/>
        </w:rPr>
        <w:t>или о том, что такое решение не было принято,  не позднее,  чем за 1 (Один) день до даты начала размещения Биржевых облигаций выпуска</w:t>
      </w:r>
      <w:r w:rsidRPr="00E03FE7">
        <w:rPr>
          <w:rStyle w:val="SUBST"/>
          <w:bCs/>
          <w:iCs/>
          <w:szCs w:val="22"/>
        </w:rPr>
        <w:t>.</w:t>
      </w:r>
    </w:p>
    <w:p w:rsidR="000D3AFA" w:rsidRPr="00E03FE7" w:rsidRDefault="000D3AFA" w:rsidP="009F06C9">
      <w:pPr>
        <w:adjustRightInd w:val="0"/>
        <w:ind w:firstLine="540"/>
        <w:jc w:val="both"/>
        <w:rPr>
          <w:b/>
          <w:bCs/>
          <w:i/>
          <w:iCs/>
          <w:sz w:val="22"/>
          <w:szCs w:val="22"/>
        </w:rPr>
      </w:pPr>
    </w:p>
    <w:p w:rsidR="000D3AFA" w:rsidRPr="00E03FE7" w:rsidRDefault="000D3AFA" w:rsidP="009F06C9">
      <w:pPr>
        <w:ind w:firstLine="539"/>
        <w:jc w:val="both"/>
        <w:rPr>
          <w:sz w:val="22"/>
          <w:szCs w:val="22"/>
        </w:rPr>
      </w:pPr>
      <w:r w:rsidRPr="00E03FE7">
        <w:rPr>
          <w:sz w:val="22"/>
          <w:szCs w:val="22"/>
        </w:rPr>
        <w:t xml:space="preserve">порядок досрочного погашения облигаций по усмотрению эмитента </w:t>
      </w:r>
    </w:p>
    <w:p w:rsidR="000D3AFA" w:rsidRPr="00E03FE7" w:rsidRDefault="000D3AFA" w:rsidP="009F06C9">
      <w:pPr>
        <w:ind w:firstLine="539"/>
        <w:jc w:val="both"/>
        <w:rPr>
          <w:rStyle w:val="SUBST"/>
          <w:bCs/>
          <w:iCs/>
          <w:szCs w:val="22"/>
        </w:rPr>
      </w:pPr>
      <w:r w:rsidRPr="00E03FE7">
        <w:rPr>
          <w:b/>
          <w:bCs/>
          <w:i/>
          <w:iCs/>
          <w:sz w:val="22"/>
          <w:szCs w:val="22"/>
        </w:rPr>
        <w:t xml:space="preserve">В случае принятия решения о возможности досрочного погашения </w:t>
      </w:r>
      <w:r>
        <w:rPr>
          <w:b/>
          <w:bCs/>
          <w:i/>
          <w:iCs/>
          <w:sz w:val="22"/>
          <w:szCs w:val="22"/>
        </w:rPr>
        <w:t>Биржевых о</w:t>
      </w:r>
      <w:r w:rsidRPr="00E03FE7">
        <w:rPr>
          <w:b/>
          <w:bCs/>
          <w:i/>
          <w:iCs/>
          <w:sz w:val="22"/>
          <w:szCs w:val="22"/>
        </w:rPr>
        <w:t xml:space="preserve">блигаций по усмотрению Эмитента, </w:t>
      </w:r>
      <w:r w:rsidRPr="00E03FE7">
        <w:rPr>
          <w:rStyle w:val="SUBST"/>
          <w:bCs/>
          <w:iCs/>
          <w:szCs w:val="22"/>
        </w:rPr>
        <w:t xml:space="preserve">Эмитент может принять решение о досрочном погашении </w:t>
      </w:r>
      <w:r>
        <w:rPr>
          <w:rStyle w:val="SUBST"/>
          <w:bCs/>
          <w:iCs/>
          <w:szCs w:val="22"/>
        </w:rPr>
        <w:t>Биржевых о</w:t>
      </w:r>
      <w:r w:rsidRPr="00E03FE7">
        <w:rPr>
          <w:rStyle w:val="SUBST"/>
          <w:bCs/>
          <w:iCs/>
          <w:szCs w:val="22"/>
        </w:rPr>
        <w:t xml:space="preserve">блигаций не позднее чем за 20 (Двадцать) рабочих дней до даты окончания купонного периода, определенного в решении Эмитента о возможности досрочного погашения </w:t>
      </w:r>
      <w:r>
        <w:rPr>
          <w:rStyle w:val="SUBST"/>
          <w:bCs/>
          <w:iCs/>
          <w:szCs w:val="22"/>
        </w:rPr>
        <w:t>Биржевых о</w:t>
      </w:r>
      <w:r w:rsidRPr="00E03FE7">
        <w:rPr>
          <w:rStyle w:val="SUBST"/>
          <w:bCs/>
          <w:iCs/>
          <w:szCs w:val="22"/>
        </w:rPr>
        <w:t>блигаций по усмотрению Эмитента (далее – Дата досрочного погашения).</w:t>
      </w:r>
    </w:p>
    <w:p w:rsidR="000D3AFA" w:rsidRPr="00E03FE7" w:rsidRDefault="000D3AFA" w:rsidP="009F06C9">
      <w:pPr>
        <w:ind w:firstLine="539"/>
        <w:jc w:val="both"/>
        <w:rPr>
          <w:rStyle w:val="SUBST"/>
          <w:szCs w:val="22"/>
        </w:rPr>
      </w:pPr>
      <w:r w:rsidRPr="00E03FE7">
        <w:rPr>
          <w:rStyle w:val="SUBST"/>
          <w:szCs w:val="22"/>
        </w:rPr>
        <w:t>Если Дата досрочного погашения</w:t>
      </w:r>
      <w:r>
        <w:rPr>
          <w:rStyle w:val="SUBST"/>
          <w:szCs w:val="22"/>
        </w:rPr>
        <w:t xml:space="preserve"> Биржевых о</w:t>
      </w:r>
      <w:r w:rsidRPr="00E03FE7">
        <w:rPr>
          <w:rStyle w:val="SUBST"/>
          <w:bCs/>
          <w:iCs/>
        </w:rPr>
        <w:t xml:space="preserve">блигаций </w:t>
      </w:r>
      <w:r w:rsidRPr="00E03FE7">
        <w:rPr>
          <w:rStyle w:val="SUBST"/>
          <w:szCs w:val="22"/>
        </w:rPr>
        <w:t xml:space="preserve">приходится на </w:t>
      </w:r>
      <w:r w:rsidRPr="00E03FE7">
        <w:rPr>
          <w:rStyle w:val="SUBST"/>
          <w:bCs/>
          <w:iCs/>
        </w:rPr>
        <w:t xml:space="preserve">нерабочий праздничный или выходной </w:t>
      </w:r>
      <w:r w:rsidRPr="00E03FE7">
        <w:rPr>
          <w:rStyle w:val="SUBST"/>
          <w:szCs w:val="22"/>
        </w:rPr>
        <w:t>день</w:t>
      </w:r>
      <w:r w:rsidRPr="00E03FE7">
        <w:rPr>
          <w:rStyle w:val="SUBST"/>
          <w:bCs/>
          <w:iCs/>
        </w:rPr>
        <w:t xml:space="preserve"> - независимо от того, будет ли это государственный выходной день или выходной день для расчетных операций, -</w:t>
      </w:r>
      <w:r w:rsidRPr="00E03FE7">
        <w:rPr>
          <w:rStyle w:val="SUBST"/>
          <w:szCs w:val="22"/>
        </w:rPr>
        <w:t xml:space="preserve"> то </w:t>
      </w:r>
      <w:r w:rsidR="00750B7F">
        <w:rPr>
          <w:rStyle w:val="SUBST"/>
          <w:bCs/>
          <w:iCs/>
        </w:rPr>
        <w:t xml:space="preserve">перечисление </w:t>
      </w:r>
      <w:r w:rsidRPr="00E03FE7">
        <w:rPr>
          <w:rStyle w:val="SUBST"/>
          <w:bCs/>
          <w:iCs/>
        </w:rPr>
        <w:t xml:space="preserve">надлежащей суммы </w:t>
      </w:r>
      <w:r w:rsidRPr="00E03FE7">
        <w:rPr>
          <w:rStyle w:val="SUBST"/>
          <w:szCs w:val="22"/>
        </w:rPr>
        <w:t xml:space="preserve">производится в первый </w:t>
      </w:r>
      <w:r w:rsidRPr="00E03FE7">
        <w:rPr>
          <w:rStyle w:val="SUBST"/>
          <w:bCs/>
          <w:iCs/>
        </w:rPr>
        <w:t xml:space="preserve">рабочий день, </w:t>
      </w:r>
      <w:r w:rsidRPr="00E03FE7">
        <w:rPr>
          <w:rStyle w:val="SUBST"/>
          <w:szCs w:val="22"/>
        </w:rPr>
        <w:t xml:space="preserve">следующий </w:t>
      </w:r>
      <w:r w:rsidRPr="00E03FE7">
        <w:rPr>
          <w:rStyle w:val="SUBST"/>
          <w:bCs/>
          <w:iCs/>
        </w:rPr>
        <w:t>за нерабочим праздничным или выходным</w:t>
      </w:r>
      <w:r w:rsidRPr="00E03FE7">
        <w:rPr>
          <w:rStyle w:val="SUBST"/>
          <w:szCs w:val="22"/>
        </w:rPr>
        <w:t xml:space="preserve"> днем</w:t>
      </w:r>
      <w:r w:rsidRPr="00E03FE7">
        <w:rPr>
          <w:rStyle w:val="SUBST"/>
          <w:bCs/>
          <w:iCs/>
        </w:rPr>
        <w:t xml:space="preserve">. </w:t>
      </w:r>
      <w:r w:rsidRPr="00E03FE7">
        <w:rPr>
          <w:rStyle w:val="SUBST"/>
          <w:szCs w:val="22"/>
        </w:rPr>
        <w:t xml:space="preserve">Владелец </w:t>
      </w:r>
      <w:r>
        <w:rPr>
          <w:rStyle w:val="SUBST"/>
          <w:szCs w:val="22"/>
        </w:rPr>
        <w:t>Биржевых о</w:t>
      </w:r>
      <w:r w:rsidRPr="00E03FE7">
        <w:rPr>
          <w:rStyle w:val="SUBST"/>
          <w:szCs w:val="22"/>
        </w:rPr>
        <w:t>блигаций не имеет права требовать начисления процентов или какой-либо иной компенсации за такую задержку в платеже.</w:t>
      </w:r>
    </w:p>
    <w:p w:rsidR="000D3AFA" w:rsidRPr="00E03FE7" w:rsidRDefault="000D3AFA" w:rsidP="009F06C9">
      <w:pPr>
        <w:ind w:firstLine="540"/>
        <w:jc w:val="both"/>
        <w:rPr>
          <w:rStyle w:val="SUBST"/>
          <w:bCs/>
          <w:iCs/>
          <w:szCs w:val="22"/>
        </w:rPr>
      </w:pPr>
    </w:p>
    <w:p w:rsidR="000D3AFA" w:rsidRPr="00E03FE7" w:rsidRDefault="000D3AFA" w:rsidP="009F06C9">
      <w:pPr>
        <w:ind w:firstLine="539"/>
        <w:jc w:val="both"/>
        <w:rPr>
          <w:b/>
          <w:bCs/>
          <w:i/>
          <w:iCs/>
          <w:sz w:val="22"/>
          <w:szCs w:val="22"/>
        </w:rPr>
      </w:pPr>
      <w:r w:rsidRPr="00E03FE7">
        <w:rPr>
          <w:b/>
          <w:bCs/>
          <w:i/>
          <w:iCs/>
          <w:sz w:val="22"/>
          <w:szCs w:val="22"/>
        </w:rPr>
        <w:t>Данное решение принимается единоличным исполнительным органом Эмитента.</w:t>
      </w:r>
    </w:p>
    <w:p w:rsidR="000D3AFA" w:rsidRPr="00E03FE7" w:rsidRDefault="000D3AFA" w:rsidP="009F06C9">
      <w:pPr>
        <w:ind w:firstLine="539"/>
        <w:jc w:val="both"/>
        <w:rPr>
          <w:b/>
          <w:bCs/>
          <w:i/>
          <w:iCs/>
          <w:sz w:val="22"/>
          <w:szCs w:val="22"/>
        </w:rPr>
      </w:pPr>
    </w:p>
    <w:p w:rsidR="000D3AFA" w:rsidRPr="00E03FE7" w:rsidRDefault="000D3AFA" w:rsidP="009F06C9">
      <w:pPr>
        <w:ind w:firstLine="540"/>
        <w:jc w:val="both"/>
        <w:rPr>
          <w:rStyle w:val="SUBST"/>
          <w:bCs/>
          <w:iCs/>
        </w:rPr>
      </w:pPr>
      <w:r w:rsidRPr="00E03FE7">
        <w:rPr>
          <w:rStyle w:val="SUBST"/>
        </w:rPr>
        <w:t xml:space="preserve">В случае если Эмитентом не позднее чем за 20 (Двадцать)  рабочих дней до даты окончания купонного периода, определенного в решении Эмитента о возможности досрочного погашения </w:t>
      </w:r>
      <w:r>
        <w:rPr>
          <w:rStyle w:val="SUBST"/>
        </w:rPr>
        <w:t>Биржевых о</w:t>
      </w:r>
      <w:r w:rsidRPr="00E03FE7">
        <w:rPr>
          <w:rStyle w:val="SUBST"/>
        </w:rPr>
        <w:t xml:space="preserve">блигаций по усмотрению Эмитента, не принято решение о досрочном погашении </w:t>
      </w:r>
      <w:r>
        <w:rPr>
          <w:rStyle w:val="SUBST"/>
        </w:rPr>
        <w:t>Биржевых о</w:t>
      </w:r>
      <w:r w:rsidRPr="00E03FE7">
        <w:rPr>
          <w:rStyle w:val="SUBST"/>
        </w:rPr>
        <w:t>блигаций, то считается, что возможность досрочного погашения по усмотрению Эмитента, установленная подпунктом А) пункта 9.5.2 Решения о выпуске ценных бумаг,  Эмитентом не используется, и Эмитент не вправе досрочно погасить выпуск</w:t>
      </w:r>
      <w:r>
        <w:rPr>
          <w:rStyle w:val="SUBST"/>
        </w:rPr>
        <w:t xml:space="preserve"> Биржевых </w:t>
      </w:r>
      <w:r w:rsidRPr="00E03FE7">
        <w:rPr>
          <w:rStyle w:val="SUBST"/>
        </w:rPr>
        <w:t xml:space="preserve"> </w:t>
      </w:r>
      <w:r>
        <w:rPr>
          <w:rStyle w:val="SUBST"/>
        </w:rPr>
        <w:t>о</w:t>
      </w:r>
      <w:r w:rsidRPr="00E03FE7">
        <w:rPr>
          <w:rStyle w:val="SUBST"/>
        </w:rPr>
        <w:t>блигаций в соответствии с подпунктом А) пункта 9.5.2 Решения о выпуске ценных бумаг.</w:t>
      </w:r>
      <w:r w:rsidRPr="00E03FE7">
        <w:rPr>
          <w:rStyle w:val="SUBST"/>
          <w:bCs/>
          <w:iCs/>
        </w:rPr>
        <w:t xml:space="preserve"> </w:t>
      </w:r>
    </w:p>
    <w:p w:rsidR="000D3AFA" w:rsidRPr="00E03FE7" w:rsidRDefault="000D3AFA" w:rsidP="009F06C9">
      <w:pPr>
        <w:ind w:firstLine="539"/>
        <w:jc w:val="both"/>
        <w:rPr>
          <w:b/>
          <w:bCs/>
          <w:i/>
          <w:iCs/>
          <w:sz w:val="22"/>
          <w:szCs w:val="22"/>
        </w:rPr>
      </w:pPr>
    </w:p>
    <w:p w:rsidR="000D3AFA" w:rsidRPr="00E03FE7" w:rsidRDefault="000D3AFA" w:rsidP="009F06C9">
      <w:pPr>
        <w:ind w:firstLine="539"/>
        <w:jc w:val="both"/>
        <w:rPr>
          <w:b/>
          <w:bCs/>
          <w:i/>
          <w:iCs/>
          <w:sz w:val="22"/>
          <w:szCs w:val="22"/>
        </w:rPr>
      </w:pPr>
      <w:r w:rsidRPr="00E03FE7">
        <w:rPr>
          <w:b/>
          <w:bCs/>
          <w:i/>
          <w:iCs/>
          <w:sz w:val="22"/>
          <w:szCs w:val="22"/>
        </w:rPr>
        <w:t xml:space="preserve">Досрочное погашение </w:t>
      </w:r>
      <w:r>
        <w:rPr>
          <w:b/>
          <w:bCs/>
          <w:i/>
          <w:iCs/>
          <w:sz w:val="22"/>
          <w:szCs w:val="22"/>
        </w:rPr>
        <w:t xml:space="preserve"> Биржевых о</w:t>
      </w:r>
      <w:r w:rsidRPr="00E03FE7">
        <w:rPr>
          <w:b/>
          <w:bCs/>
          <w:i/>
          <w:iCs/>
          <w:sz w:val="22"/>
          <w:szCs w:val="22"/>
        </w:rPr>
        <w:t xml:space="preserve">блигаций производится денежными средствами в валюте Российской Федерации в безналичном порядке. Возможность выбора владельцами </w:t>
      </w:r>
      <w:r>
        <w:rPr>
          <w:b/>
          <w:bCs/>
          <w:i/>
          <w:iCs/>
          <w:sz w:val="22"/>
          <w:szCs w:val="22"/>
        </w:rPr>
        <w:t>Биржевых о</w:t>
      </w:r>
      <w:r w:rsidRPr="00E03FE7">
        <w:rPr>
          <w:b/>
          <w:bCs/>
          <w:i/>
          <w:iCs/>
          <w:sz w:val="22"/>
          <w:szCs w:val="22"/>
        </w:rPr>
        <w:t xml:space="preserve">блигаций формы погашения </w:t>
      </w:r>
      <w:r>
        <w:rPr>
          <w:b/>
          <w:bCs/>
          <w:i/>
          <w:iCs/>
          <w:sz w:val="22"/>
          <w:szCs w:val="22"/>
        </w:rPr>
        <w:t>Биржевых о</w:t>
      </w:r>
      <w:r w:rsidRPr="00E03FE7">
        <w:rPr>
          <w:b/>
          <w:bCs/>
          <w:i/>
          <w:iCs/>
          <w:sz w:val="22"/>
          <w:szCs w:val="22"/>
        </w:rPr>
        <w:t>блигаций не предусмотрена.</w:t>
      </w:r>
    </w:p>
    <w:p w:rsidR="000D3AFA" w:rsidRPr="00E03FE7" w:rsidRDefault="000D3AFA" w:rsidP="009F06C9">
      <w:pPr>
        <w:ind w:firstLine="539"/>
        <w:jc w:val="both"/>
        <w:rPr>
          <w:b/>
          <w:bCs/>
          <w:i/>
          <w:iCs/>
          <w:sz w:val="22"/>
          <w:szCs w:val="22"/>
        </w:rPr>
      </w:pPr>
      <w:r w:rsidRPr="00E03FE7">
        <w:rPr>
          <w:b/>
          <w:bCs/>
          <w:i/>
          <w:iCs/>
          <w:sz w:val="22"/>
          <w:szCs w:val="22"/>
        </w:rPr>
        <w:t xml:space="preserve">Досрочное погашение </w:t>
      </w:r>
      <w:r>
        <w:rPr>
          <w:b/>
          <w:bCs/>
          <w:i/>
          <w:iCs/>
          <w:sz w:val="22"/>
          <w:szCs w:val="22"/>
        </w:rPr>
        <w:t>Биржевых о</w:t>
      </w:r>
      <w:r w:rsidRPr="00E03FE7">
        <w:rPr>
          <w:b/>
          <w:bCs/>
          <w:i/>
          <w:iCs/>
          <w:sz w:val="22"/>
          <w:szCs w:val="22"/>
        </w:rPr>
        <w:t xml:space="preserve">блигаций по усмотрению Эмитента осуществляется в отношении всех </w:t>
      </w:r>
      <w:r>
        <w:rPr>
          <w:b/>
          <w:bCs/>
          <w:i/>
          <w:iCs/>
          <w:sz w:val="22"/>
          <w:szCs w:val="22"/>
        </w:rPr>
        <w:t>Биржевых о</w:t>
      </w:r>
      <w:r w:rsidRPr="00E03FE7">
        <w:rPr>
          <w:b/>
          <w:bCs/>
          <w:i/>
          <w:iCs/>
          <w:sz w:val="22"/>
          <w:szCs w:val="22"/>
        </w:rPr>
        <w:t>блигаций.</w:t>
      </w:r>
    </w:p>
    <w:p w:rsidR="000D3AFA" w:rsidRPr="00E03FE7" w:rsidRDefault="000D3AFA" w:rsidP="009F06C9">
      <w:pPr>
        <w:ind w:firstLine="567"/>
        <w:jc w:val="both"/>
        <w:rPr>
          <w:rStyle w:val="SUBST"/>
          <w:bCs/>
          <w:iCs/>
          <w:szCs w:val="22"/>
        </w:rPr>
      </w:pPr>
      <w:r>
        <w:rPr>
          <w:rStyle w:val="SUBST"/>
          <w:bCs/>
          <w:iCs/>
          <w:szCs w:val="22"/>
        </w:rPr>
        <w:t>Биржевых о</w:t>
      </w:r>
      <w:r w:rsidRPr="00E03FE7">
        <w:rPr>
          <w:rStyle w:val="SUBST"/>
          <w:bCs/>
          <w:iCs/>
          <w:szCs w:val="22"/>
        </w:rPr>
        <w:t>блигации, погашенные Эмитентом досрочно, не могут быть выпущены в обращение.</w:t>
      </w:r>
    </w:p>
    <w:p w:rsidR="000D3AFA" w:rsidRPr="00890FA2" w:rsidRDefault="000D3AFA" w:rsidP="009F06C9">
      <w:pPr>
        <w:ind w:firstLine="567"/>
        <w:jc w:val="both"/>
        <w:rPr>
          <w:b/>
          <w:i/>
          <w:sz w:val="22"/>
        </w:rPr>
      </w:pPr>
      <w:r w:rsidRPr="00890FA2">
        <w:rPr>
          <w:b/>
          <w:i/>
          <w:sz w:val="22"/>
        </w:rPr>
        <w:t xml:space="preserve">Если Дата досрочного погашения </w:t>
      </w:r>
      <w:r>
        <w:rPr>
          <w:b/>
          <w:i/>
          <w:sz w:val="22"/>
        </w:rPr>
        <w:t>Биржевых о</w:t>
      </w:r>
      <w:r w:rsidRPr="00890FA2">
        <w:rPr>
          <w:b/>
          <w:i/>
          <w:sz w:val="22"/>
        </w:rPr>
        <w:t>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w:t>
      </w:r>
      <w:r>
        <w:rPr>
          <w:b/>
          <w:i/>
          <w:sz w:val="22"/>
        </w:rPr>
        <w:t xml:space="preserve"> Биржевых о</w:t>
      </w:r>
      <w:r w:rsidRPr="00890FA2">
        <w:rPr>
          <w:b/>
          <w:i/>
          <w:sz w:val="22"/>
        </w:rPr>
        <w:t>блигаций не имеет права требовать начисления процентов или какой-либо иной компенсации за такую задержку в платеже.</w:t>
      </w:r>
    </w:p>
    <w:p w:rsidR="000D3AFA" w:rsidRPr="00890FA2" w:rsidRDefault="000D3AFA" w:rsidP="009F06C9">
      <w:pPr>
        <w:ind w:firstLine="567"/>
        <w:jc w:val="both"/>
        <w:rPr>
          <w:b/>
          <w:i/>
          <w:sz w:val="22"/>
        </w:rPr>
      </w:pPr>
      <w:r w:rsidRPr="00890FA2">
        <w:rPr>
          <w:b/>
          <w:i/>
          <w:sz w:val="22"/>
        </w:rPr>
        <w:t xml:space="preserve">Досрочное погашение </w:t>
      </w:r>
      <w:r>
        <w:rPr>
          <w:b/>
          <w:i/>
          <w:sz w:val="22"/>
        </w:rPr>
        <w:t>Биржевых о</w:t>
      </w:r>
      <w:r w:rsidRPr="00890FA2">
        <w:rPr>
          <w:b/>
          <w:i/>
          <w:sz w:val="22"/>
        </w:rPr>
        <w:t>блигаций осуществляется Эмитентом путем перечисления денежных средств  НРД.</w:t>
      </w:r>
    </w:p>
    <w:p w:rsidR="000D3AFA" w:rsidRPr="00890FA2" w:rsidRDefault="000D3AFA" w:rsidP="009F06C9">
      <w:pPr>
        <w:ind w:firstLine="567"/>
        <w:jc w:val="both"/>
        <w:rPr>
          <w:b/>
          <w:i/>
          <w:sz w:val="22"/>
        </w:rPr>
      </w:pPr>
      <w:r w:rsidRPr="00890FA2">
        <w:rPr>
          <w:b/>
          <w:i/>
          <w:sz w:val="22"/>
        </w:rPr>
        <w:t xml:space="preserve">Владельцы и доверительные управляющие </w:t>
      </w:r>
      <w:r>
        <w:rPr>
          <w:b/>
          <w:i/>
          <w:sz w:val="22"/>
        </w:rPr>
        <w:t>Биржевых о</w:t>
      </w:r>
      <w:r w:rsidRPr="00890FA2">
        <w:rPr>
          <w:b/>
          <w:i/>
          <w:sz w:val="22"/>
        </w:rPr>
        <w:t xml:space="preserve">блигаций получают выплаты по </w:t>
      </w:r>
      <w:r>
        <w:rPr>
          <w:b/>
          <w:i/>
          <w:sz w:val="22"/>
        </w:rPr>
        <w:t>Биржевым о</w:t>
      </w:r>
      <w:r w:rsidRPr="00890FA2">
        <w:rPr>
          <w:b/>
          <w:i/>
          <w:sz w:val="22"/>
        </w:rPr>
        <w:t xml:space="preserve">блигациям через депозитарий, осуществляющий учет прав на </w:t>
      </w:r>
      <w:r>
        <w:rPr>
          <w:b/>
          <w:i/>
          <w:sz w:val="22"/>
        </w:rPr>
        <w:t>Биржевые о</w:t>
      </w:r>
      <w:r w:rsidRPr="00890FA2">
        <w:rPr>
          <w:b/>
          <w:i/>
          <w:sz w:val="22"/>
        </w:rPr>
        <w:t xml:space="preserve">блигации, депонентами которого они являются. Выплата производится в пользу владельцев </w:t>
      </w:r>
      <w:r>
        <w:rPr>
          <w:b/>
          <w:i/>
          <w:sz w:val="22"/>
        </w:rPr>
        <w:t>Биржевых о</w:t>
      </w:r>
      <w:r w:rsidRPr="00890FA2">
        <w:rPr>
          <w:b/>
          <w:i/>
          <w:sz w:val="22"/>
        </w:rPr>
        <w:t>блигаций или доверительных управляющих, являющихся таковыми по состоянию на начало операционного дня соответствующего депозитария, на который приходится Дата досрочного погашения.</w:t>
      </w:r>
    </w:p>
    <w:p w:rsidR="000D3AFA" w:rsidRDefault="000D3AFA" w:rsidP="009F06C9">
      <w:pPr>
        <w:ind w:firstLine="567"/>
        <w:jc w:val="both"/>
        <w:rPr>
          <w:b/>
          <w:i/>
          <w:sz w:val="22"/>
        </w:rPr>
      </w:pPr>
      <w:r w:rsidRPr="00890FA2">
        <w:rPr>
          <w:b/>
          <w:i/>
          <w:sz w:val="22"/>
        </w:rPr>
        <w:lastRenderedPageBreak/>
        <w:t xml:space="preserve">Передача выплат в пользу владельцев </w:t>
      </w:r>
      <w:r>
        <w:rPr>
          <w:b/>
          <w:i/>
          <w:sz w:val="22"/>
        </w:rPr>
        <w:t>Биржевых о</w:t>
      </w:r>
      <w:r w:rsidRPr="00890FA2">
        <w:rPr>
          <w:b/>
          <w:i/>
          <w:sz w:val="22"/>
        </w:rPr>
        <w:t xml:space="preserve">блигаций или доверительных управляющих осуществляется НРД и Депозитариями номинальным держателям, являющимся их депонентами по состоянию на начало операционного дня соответствующего депозитария, на который приходится Дата досрочного погашения. </w:t>
      </w:r>
    </w:p>
    <w:p w:rsidR="000D3AFA" w:rsidRPr="00890FA2" w:rsidRDefault="000D3AFA" w:rsidP="009F06C9">
      <w:pPr>
        <w:spacing w:before="120" w:after="120"/>
        <w:ind w:firstLine="539"/>
        <w:jc w:val="both"/>
        <w:rPr>
          <w:b/>
          <w:i/>
          <w:sz w:val="22"/>
          <w:szCs w:val="22"/>
        </w:rPr>
      </w:pPr>
      <w:r w:rsidRPr="00890FA2">
        <w:rPr>
          <w:b/>
          <w:i/>
          <w:sz w:val="22"/>
          <w:szCs w:val="22"/>
        </w:rPr>
        <w:t xml:space="preserve">Эмитент исполняет обязанность по досрочному погашению </w:t>
      </w:r>
      <w:r>
        <w:rPr>
          <w:b/>
          <w:i/>
          <w:sz w:val="22"/>
          <w:szCs w:val="22"/>
        </w:rPr>
        <w:t>Биржевых о</w:t>
      </w:r>
      <w:r w:rsidRPr="00890FA2">
        <w:rPr>
          <w:b/>
          <w:i/>
          <w:sz w:val="22"/>
          <w:szCs w:val="22"/>
        </w:rPr>
        <w:t>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0D3AFA" w:rsidRPr="00E03FE7" w:rsidRDefault="000D3AFA" w:rsidP="009F06C9">
      <w:pPr>
        <w:spacing w:before="120" w:after="120"/>
        <w:ind w:firstLine="539"/>
        <w:jc w:val="both"/>
        <w:rPr>
          <w:b/>
          <w:i/>
          <w:sz w:val="22"/>
          <w:szCs w:val="22"/>
        </w:rPr>
      </w:pPr>
      <w:r w:rsidRPr="00E03FE7">
        <w:rPr>
          <w:b/>
          <w:i/>
          <w:sz w:val="22"/>
          <w:szCs w:val="22"/>
        </w:rPr>
        <w:t xml:space="preserve">НРД обязан передать выплаты по </w:t>
      </w:r>
      <w:r>
        <w:rPr>
          <w:b/>
          <w:i/>
          <w:sz w:val="22"/>
          <w:szCs w:val="22"/>
        </w:rPr>
        <w:t>Биржевым о</w:t>
      </w:r>
      <w:r w:rsidRPr="00E03FE7">
        <w:rPr>
          <w:b/>
          <w:i/>
          <w:sz w:val="22"/>
          <w:szCs w:val="22"/>
        </w:rPr>
        <w:t xml:space="preserve">блигациям своим депонентам не позднее следующего рабочего дня после дня их получения. </w:t>
      </w:r>
    </w:p>
    <w:p w:rsidR="000D3AFA" w:rsidRPr="00E03FE7" w:rsidRDefault="000D3AFA" w:rsidP="009F06C9">
      <w:pPr>
        <w:spacing w:before="120" w:after="120"/>
        <w:ind w:firstLine="539"/>
        <w:jc w:val="both"/>
        <w:rPr>
          <w:b/>
          <w:i/>
          <w:sz w:val="22"/>
          <w:szCs w:val="22"/>
        </w:rPr>
      </w:pPr>
      <w:r w:rsidRPr="00E03FE7">
        <w:rPr>
          <w:b/>
          <w:i/>
          <w:sz w:val="22"/>
          <w:szCs w:val="22"/>
        </w:rPr>
        <w:t xml:space="preserve">Эмитент несет перед депонентами НРД субсидиарную ответственность за исполнение НРД  указанной обязанности. При этом перечисление НРД выплат по </w:t>
      </w:r>
      <w:r>
        <w:rPr>
          <w:b/>
          <w:i/>
          <w:sz w:val="22"/>
          <w:szCs w:val="22"/>
        </w:rPr>
        <w:t>Биржевым о</w:t>
      </w:r>
      <w:r w:rsidRPr="00E03FE7">
        <w:rPr>
          <w:b/>
          <w:i/>
          <w:sz w:val="22"/>
          <w:szCs w:val="22"/>
        </w:rPr>
        <w:t>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0D3AFA" w:rsidRPr="00E03FE7" w:rsidRDefault="000D3AFA" w:rsidP="009F06C9">
      <w:pPr>
        <w:spacing w:before="120" w:after="120"/>
        <w:ind w:firstLine="539"/>
        <w:jc w:val="both"/>
        <w:rPr>
          <w:b/>
          <w:i/>
          <w:sz w:val="22"/>
          <w:szCs w:val="22"/>
        </w:rPr>
      </w:pPr>
      <w:r w:rsidRPr="00E03FE7">
        <w:rPr>
          <w:b/>
          <w:i/>
          <w:sz w:val="22"/>
          <w:szCs w:val="22"/>
        </w:rPr>
        <w:t xml:space="preserve">НРД обязан раскрыть (предоставить) информацию о передаче выплат по </w:t>
      </w:r>
      <w:r>
        <w:rPr>
          <w:b/>
          <w:i/>
          <w:sz w:val="22"/>
          <w:szCs w:val="22"/>
        </w:rPr>
        <w:t>Биржевым о</w:t>
      </w:r>
      <w:r w:rsidRPr="00E03FE7">
        <w:rPr>
          <w:b/>
          <w:i/>
          <w:sz w:val="22"/>
          <w:szCs w:val="22"/>
        </w:rPr>
        <w:t xml:space="preserve">блигациям, в том числе о размере выплаты, приходящейся на одну </w:t>
      </w:r>
      <w:r>
        <w:rPr>
          <w:b/>
          <w:i/>
          <w:sz w:val="22"/>
          <w:szCs w:val="22"/>
        </w:rPr>
        <w:t>Биржевую о</w:t>
      </w:r>
      <w:r w:rsidRPr="00E03FE7">
        <w:rPr>
          <w:b/>
          <w:i/>
          <w:sz w:val="22"/>
          <w:szCs w:val="22"/>
        </w:rPr>
        <w:t>блигацию, в порядке, сроки и объеме, которые установлены федеральным органом исполнительной власти по рынку ценных бумаг.</w:t>
      </w:r>
    </w:p>
    <w:p w:rsidR="000D3AFA" w:rsidRPr="00E03FE7" w:rsidRDefault="000D3AFA" w:rsidP="009F06C9">
      <w:pPr>
        <w:adjustRightInd w:val="0"/>
        <w:spacing w:before="120" w:after="120"/>
        <w:ind w:firstLine="539"/>
        <w:jc w:val="both"/>
        <w:rPr>
          <w:b/>
          <w:i/>
          <w:sz w:val="22"/>
          <w:szCs w:val="22"/>
        </w:rPr>
      </w:pPr>
      <w:r w:rsidRPr="00E03FE7">
        <w:rPr>
          <w:b/>
          <w:i/>
          <w:sz w:val="22"/>
          <w:szCs w:val="22"/>
        </w:rPr>
        <w:t xml:space="preserve">Депозитарии, осуществляющие учет прав на </w:t>
      </w:r>
      <w:r>
        <w:rPr>
          <w:b/>
          <w:i/>
          <w:sz w:val="22"/>
          <w:szCs w:val="22"/>
        </w:rPr>
        <w:t>Биржевые о</w:t>
      </w:r>
      <w:r w:rsidRPr="00E03FE7">
        <w:rPr>
          <w:b/>
          <w:i/>
          <w:sz w:val="22"/>
          <w:szCs w:val="22"/>
        </w:rPr>
        <w:t xml:space="preserve">блигации, обязаны передать выплаты по </w:t>
      </w:r>
      <w:r>
        <w:rPr>
          <w:b/>
          <w:i/>
          <w:sz w:val="22"/>
          <w:szCs w:val="22"/>
        </w:rPr>
        <w:t>Биржевым о</w:t>
      </w:r>
      <w:r w:rsidRPr="00E03FE7">
        <w:rPr>
          <w:b/>
          <w:i/>
          <w:sz w:val="22"/>
          <w:szCs w:val="22"/>
        </w:rPr>
        <w:t xml:space="preserve">блигациям своим депонентам не позднее 3 (Трех) рабочих дней после дня их получения, но не позднее 10 (Десяти) рабочих дней после даты, на которую НРД раскрыта (предоставлена) информация о передаче своим депонентам причитающихся им выплат по </w:t>
      </w:r>
      <w:r>
        <w:rPr>
          <w:b/>
          <w:i/>
          <w:sz w:val="22"/>
          <w:szCs w:val="22"/>
        </w:rPr>
        <w:t>Биржевым о</w:t>
      </w:r>
      <w:r w:rsidRPr="00E03FE7">
        <w:rPr>
          <w:b/>
          <w:i/>
          <w:sz w:val="22"/>
          <w:szCs w:val="22"/>
        </w:rPr>
        <w:t xml:space="preserve">блигациям. При этом перечисление выплат по </w:t>
      </w:r>
      <w:r>
        <w:rPr>
          <w:b/>
          <w:i/>
          <w:sz w:val="22"/>
          <w:szCs w:val="22"/>
        </w:rPr>
        <w:t>Биржевым о</w:t>
      </w:r>
      <w:r w:rsidRPr="00E03FE7">
        <w:rPr>
          <w:b/>
          <w:i/>
          <w:sz w:val="22"/>
          <w:szCs w:val="22"/>
        </w:rPr>
        <w:t>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0D3AFA" w:rsidRPr="00E03FE7" w:rsidRDefault="000D3AFA" w:rsidP="009F06C9">
      <w:pPr>
        <w:adjustRightInd w:val="0"/>
        <w:spacing w:before="120" w:after="120"/>
        <w:ind w:firstLine="539"/>
        <w:jc w:val="both"/>
        <w:rPr>
          <w:b/>
          <w:i/>
          <w:sz w:val="22"/>
          <w:szCs w:val="22"/>
        </w:rPr>
      </w:pPr>
      <w:r w:rsidRPr="00E03FE7">
        <w:rPr>
          <w:b/>
          <w:i/>
          <w:sz w:val="22"/>
          <w:szCs w:val="22"/>
        </w:rPr>
        <w:t xml:space="preserve">После истечения указанного десятидневного срока депоненты вправе требовать от Депозитария, с которым у них заключен депозитарный договор, осуществления причитающихся им выплат по </w:t>
      </w:r>
      <w:r>
        <w:rPr>
          <w:b/>
          <w:i/>
          <w:sz w:val="22"/>
          <w:szCs w:val="22"/>
        </w:rPr>
        <w:t>Биржевым о</w:t>
      </w:r>
      <w:r w:rsidRPr="00E03FE7">
        <w:rPr>
          <w:b/>
          <w:i/>
          <w:sz w:val="22"/>
          <w:szCs w:val="22"/>
        </w:rPr>
        <w:t>блигациям независимо от получения таких выплат Депозитарием.</w:t>
      </w:r>
    </w:p>
    <w:p w:rsidR="000D3AFA" w:rsidRPr="00E03FE7" w:rsidRDefault="000D3AFA" w:rsidP="009F06C9">
      <w:pPr>
        <w:spacing w:before="120" w:after="120"/>
        <w:ind w:firstLine="539"/>
        <w:jc w:val="both"/>
        <w:rPr>
          <w:b/>
          <w:i/>
          <w:sz w:val="22"/>
          <w:szCs w:val="22"/>
        </w:rPr>
      </w:pPr>
      <w:r w:rsidRPr="00E03FE7">
        <w:rPr>
          <w:b/>
          <w:i/>
          <w:sz w:val="22"/>
          <w:szCs w:val="22"/>
        </w:rPr>
        <w:t xml:space="preserve">Требование, касающееся обязанности </w:t>
      </w:r>
      <w:r>
        <w:rPr>
          <w:b/>
          <w:i/>
          <w:sz w:val="22"/>
          <w:szCs w:val="22"/>
        </w:rPr>
        <w:t xml:space="preserve"> </w:t>
      </w:r>
      <w:r w:rsidRPr="00E03FE7">
        <w:rPr>
          <w:b/>
          <w:i/>
          <w:sz w:val="22"/>
          <w:szCs w:val="22"/>
        </w:rPr>
        <w:t xml:space="preserve">Депозитария передать выплаты по </w:t>
      </w:r>
      <w:r>
        <w:rPr>
          <w:b/>
          <w:i/>
          <w:sz w:val="22"/>
          <w:szCs w:val="22"/>
        </w:rPr>
        <w:t>Биржевым о</w:t>
      </w:r>
      <w:r w:rsidRPr="00E03FE7">
        <w:rPr>
          <w:b/>
          <w:i/>
          <w:sz w:val="22"/>
          <w:szCs w:val="22"/>
        </w:rPr>
        <w:t xml:space="preserve">блигациям своим депонентам не позднее 10 (Десяти) рабочих дней после даты, на которую НРД раскрыта (предоставлена) информация о передаче своим депонентам причитающихся им выплат по </w:t>
      </w:r>
      <w:r>
        <w:rPr>
          <w:b/>
          <w:i/>
          <w:sz w:val="22"/>
          <w:szCs w:val="22"/>
        </w:rPr>
        <w:t>Биржевым о</w:t>
      </w:r>
      <w:r w:rsidRPr="00E03FE7">
        <w:rPr>
          <w:b/>
          <w:i/>
          <w:sz w:val="22"/>
          <w:szCs w:val="22"/>
        </w:rPr>
        <w:t xml:space="preserve">блигациям,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подлежавшие передаче выплаты по </w:t>
      </w:r>
      <w:r>
        <w:rPr>
          <w:b/>
          <w:i/>
          <w:sz w:val="22"/>
          <w:szCs w:val="22"/>
        </w:rPr>
        <w:t>Биржевым о</w:t>
      </w:r>
      <w:r w:rsidRPr="00E03FE7">
        <w:rPr>
          <w:b/>
          <w:i/>
          <w:sz w:val="22"/>
          <w:szCs w:val="22"/>
        </w:rPr>
        <w:t>блигациям.</w:t>
      </w:r>
    </w:p>
    <w:p w:rsidR="000D3AFA" w:rsidRPr="00E03FE7" w:rsidRDefault="000D3AFA" w:rsidP="009F06C9">
      <w:pPr>
        <w:widowControl w:val="0"/>
        <w:ind w:firstLine="539"/>
        <w:jc w:val="both"/>
        <w:rPr>
          <w:b/>
          <w:i/>
          <w:sz w:val="22"/>
          <w:szCs w:val="22"/>
        </w:rPr>
      </w:pPr>
      <w:r w:rsidRPr="00E03FE7">
        <w:rPr>
          <w:b/>
          <w:i/>
          <w:sz w:val="22"/>
          <w:szCs w:val="22"/>
        </w:rPr>
        <w:t xml:space="preserve">Депозитарий передает своим депонентам выплаты по </w:t>
      </w:r>
      <w:r>
        <w:rPr>
          <w:b/>
          <w:i/>
          <w:sz w:val="22"/>
          <w:szCs w:val="22"/>
        </w:rPr>
        <w:t>Биржевым о</w:t>
      </w:r>
      <w:r w:rsidRPr="00E03FE7">
        <w:rPr>
          <w:b/>
          <w:i/>
          <w:sz w:val="22"/>
          <w:szCs w:val="22"/>
        </w:rPr>
        <w:t>блигациям пропорционально количеству Облигаций, которые учитывались на их счетах депо на дату, определенную выше.</w:t>
      </w:r>
    </w:p>
    <w:p w:rsidR="000D3AFA" w:rsidRDefault="000D3AFA" w:rsidP="009F06C9">
      <w:pPr>
        <w:widowControl w:val="0"/>
        <w:ind w:firstLine="539"/>
        <w:jc w:val="both"/>
        <w:rPr>
          <w:b/>
          <w:i/>
          <w:sz w:val="22"/>
          <w:szCs w:val="22"/>
        </w:rPr>
      </w:pPr>
      <w:r>
        <w:rPr>
          <w:rStyle w:val="SUBST"/>
          <w:bCs/>
          <w:iCs/>
        </w:rPr>
        <w:t>Биржевые о</w:t>
      </w:r>
      <w:r w:rsidRPr="00E03FE7">
        <w:rPr>
          <w:rStyle w:val="SUBST"/>
          <w:bCs/>
          <w:iCs/>
        </w:rPr>
        <w:t xml:space="preserve">блигации досрочно погашаются по непогашенной части номинальной стоимости. </w:t>
      </w:r>
      <w:r w:rsidRPr="00E03FE7">
        <w:rPr>
          <w:rStyle w:val="SUBST"/>
          <w:szCs w:val="22"/>
        </w:rPr>
        <w:t xml:space="preserve">При этом выплачивается купонный доход по </w:t>
      </w:r>
      <w:r w:rsidRPr="00E03FE7">
        <w:rPr>
          <w:rStyle w:val="SUBST"/>
          <w:szCs w:val="22"/>
          <w:lang w:val="en-US"/>
        </w:rPr>
        <w:t>n</w:t>
      </w:r>
      <w:r w:rsidRPr="00E03FE7">
        <w:rPr>
          <w:rStyle w:val="SUBST"/>
          <w:szCs w:val="22"/>
        </w:rPr>
        <w:t xml:space="preserve">-му купонному периоду, где </w:t>
      </w:r>
      <w:r w:rsidRPr="00E03FE7">
        <w:rPr>
          <w:rStyle w:val="SUBST"/>
          <w:szCs w:val="22"/>
          <w:lang w:val="en-US"/>
        </w:rPr>
        <w:t>n</w:t>
      </w:r>
      <w:r w:rsidRPr="00E03FE7">
        <w:rPr>
          <w:rStyle w:val="SUBST"/>
          <w:szCs w:val="22"/>
        </w:rPr>
        <w:t xml:space="preserve"> - порядковый номер купонного периода в дату выплаты которого осуществляется досрочное погашение </w:t>
      </w:r>
      <w:r>
        <w:rPr>
          <w:rStyle w:val="SUBST"/>
          <w:szCs w:val="22"/>
        </w:rPr>
        <w:t>Биржевых о</w:t>
      </w:r>
      <w:r w:rsidRPr="00E03FE7">
        <w:rPr>
          <w:rStyle w:val="SUBST"/>
          <w:szCs w:val="22"/>
        </w:rPr>
        <w:t>блигаций выпуска.</w:t>
      </w:r>
      <w:r>
        <w:rPr>
          <w:rStyle w:val="SUBST"/>
          <w:szCs w:val="22"/>
        </w:rPr>
        <w:t xml:space="preserve"> </w:t>
      </w:r>
      <w:r w:rsidRPr="00157CC8">
        <w:rPr>
          <w:rStyle w:val="SUBST"/>
        </w:rPr>
        <w:t xml:space="preserve">Списание </w:t>
      </w:r>
      <w:r>
        <w:rPr>
          <w:rStyle w:val="SUBST"/>
        </w:rPr>
        <w:t>Биржевых о</w:t>
      </w:r>
      <w:r w:rsidRPr="00157CC8">
        <w:rPr>
          <w:rStyle w:val="SUBST"/>
        </w:rPr>
        <w:t xml:space="preserve">блигаций со счетов депо при </w:t>
      </w:r>
      <w:r w:rsidRPr="00E03FE7">
        <w:rPr>
          <w:rStyle w:val="SUBST"/>
          <w:bCs/>
          <w:iCs/>
          <w:szCs w:val="22"/>
        </w:rPr>
        <w:t xml:space="preserve">досрочном </w:t>
      </w:r>
      <w:r w:rsidRPr="00157CC8">
        <w:rPr>
          <w:rStyle w:val="SUBST"/>
        </w:rPr>
        <w:t xml:space="preserve">погашении производится после исполнения Эмитентом всех обязательств перед владельцами </w:t>
      </w:r>
      <w:r>
        <w:rPr>
          <w:rStyle w:val="SUBST"/>
        </w:rPr>
        <w:t>Биржевых о</w:t>
      </w:r>
      <w:r w:rsidRPr="00157CC8">
        <w:rPr>
          <w:rStyle w:val="SUBST"/>
        </w:rPr>
        <w:t xml:space="preserve">блигаций по </w:t>
      </w:r>
      <w:r w:rsidRPr="00E03FE7">
        <w:rPr>
          <w:rStyle w:val="SUBST"/>
          <w:bCs/>
          <w:iCs/>
          <w:szCs w:val="22"/>
        </w:rPr>
        <w:t>выплате купонного дохода и</w:t>
      </w:r>
      <w:r w:rsidRPr="00157CC8">
        <w:rPr>
          <w:rStyle w:val="SUBST"/>
        </w:rPr>
        <w:t xml:space="preserve"> номинальной стоимости </w:t>
      </w:r>
      <w:r>
        <w:rPr>
          <w:rStyle w:val="SUBST"/>
        </w:rPr>
        <w:t>Биржевых о</w:t>
      </w:r>
      <w:r w:rsidRPr="00157CC8">
        <w:rPr>
          <w:rStyle w:val="SUBST"/>
        </w:rPr>
        <w:t>блигаций</w:t>
      </w:r>
      <w:r w:rsidRPr="00E03FE7">
        <w:rPr>
          <w:b/>
          <w:i/>
          <w:sz w:val="22"/>
          <w:szCs w:val="22"/>
        </w:rPr>
        <w:t>.</w:t>
      </w:r>
    </w:p>
    <w:p w:rsidR="000D3AFA" w:rsidRPr="00E03FE7" w:rsidRDefault="000D3AFA" w:rsidP="009F06C9">
      <w:pPr>
        <w:ind w:firstLine="540"/>
        <w:jc w:val="both"/>
        <w:rPr>
          <w:rStyle w:val="SUBST"/>
          <w:b w:val="0"/>
          <w:bCs/>
          <w:i w:val="0"/>
          <w:iCs/>
        </w:rPr>
      </w:pPr>
      <w:r w:rsidRPr="00E03FE7">
        <w:rPr>
          <w:rStyle w:val="SUBST"/>
          <w:bCs/>
          <w:iCs/>
        </w:rPr>
        <w:t>Снятие Сертификата с хранения</w:t>
      </w:r>
      <w:r w:rsidRPr="00E03FE7" w:rsidDel="006F0D3F">
        <w:rPr>
          <w:rStyle w:val="SUBST"/>
          <w:bCs/>
          <w:iCs/>
        </w:rPr>
        <w:t xml:space="preserve"> </w:t>
      </w:r>
      <w:r w:rsidRPr="00E03FE7">
        <w:rPr>
          <w:rStyle w:val="SUBST"/>
          <w:bCs/>
          <w:iCs/>
        </w:rPr>
        <w:t xml:space="preserve">производится после списания всех </w:t>
      </w:r>
      <w:r>
        <w:rPr>
          <w:rStyle w:val="SUBST"/>
          <w:bCs/>
          <w:iCs/>
        </w:rPr>
        <w:t>Биржевых о</w:t>
      </w:r>
      <w:r w:rsidRPr="00E03FE7">
        <w:rPr>
          <w:rStyle w:val="SUBST"/>
          <w:bCs/>
          <w:iCs/>
        </w:rPr>
        <w:t>блигаций со счетов депо</w:t>
      </w:r>
      <w:r w:rsidRPr="00E03FE7">
        <w:rPr>
          <w:rFonts w:eastAsia="PMingLiU"/>
          <w:b/>
          <w:i/>
          <w:sz w:val="22"/>
          <w:szCs w:val="22"/>
        </w:rPr>
        <w:t xml:space="preserve"> владельцев и номинальных держателей </w:t>
      </w:r>
      <w:r>
        <w:rPr>
          <w:rFonts w:eastAsia="PMingLiU"/>
          <w:b/>
          <w:i/>
          <w:sz w:val="22"/>
          <w:szCs w:val="22"/>
        </w:rPr>
        <w:t>Биржевых о</w:t>
      </w:r>
      <w:r w:rsidRPr="00E03FE7">
        <w:rPr>
          <w:rFonts w:eastAsia="PMingLiU"/>
          <w:b/>
          <w:i/>
          <w:sz w:val="22"/>
          <w:szCs w:val="22"/>
        </w:rPr>
        <w:t>блигаций</w:t>
      </w:r>
      <w:r w:rsidRPr="00E03FE7">
        <w:rPr>
          <w:rStyle w:val="SUBST"/>
          <w:bCs/>
          <w:iCs/>
        </w:rPr>
        <w:t xml:space="preserve"> в НРД.</w:t>
      </w:r>
    </w:p>
    <w:p w:rsidR="000D3AFA" w:rsidRPr="00E03FE7" w:rsidRDefault="000D3AFA" w:rsidP="009F06C9">
      <w:pPr>
        <w:widowControl w:val="0"/>
        <w:ind w:firstLine="540"/>
        <w:jc w:val="both"/>
        <w:rPr>
          <w:rStyle w:val="SUBST"/>
          <w:b w:val="0"/>
          <w:i w:val="0"/>
        </w:rPr>
      </w:pPr>
    </w:p>
    <w:p w:rsidR="000D3AFA" w:rsidRPr="00E03FE7" w:rsidRDefault="000D3AFA" w:rsidP="009F06C9">
      <w:pPr>
        <w:ind w:firstLine="540"/>
        <w:jc w:val="both"/>
        <w:rPr>
          <w:rStyle w:val="SUBST"/>
          <w:b w:val="0"/>
          <w:i w:val="0"/>
          <w:szCs w:val="22"/>
        </w:rPr>
      </w:pPr>
      <w:r w:rsidRPr="00E03FE7">
        <w:rPr>
          <w:rStyle w:val="SUBST"/>
          <w:b w:val="0"/>
          <w:i w:val="0"/>
          <w:szCs w:val="22"/>
        </w:rPr>
        <w:t>Срок, в течение которого облигации могут быть досрочно погашены эмитентом</w:t>
      </w:r>
    </w:p>
    <w:p w:rsidR="000D3AFA" w:rsidRPr="00E03FE7" w:rsidRDefault="000D3AFA" w:rsidP="009F06C9">
      <w:pPr>
        <w:ind w:firstLine="540"/>
        <w:jc w:val="both"/>
        <w:rPr>
          <w:rStyle w:val="SUBST"/>
          <w:bCs/>
          <w:iCs/>
          <w:szCs w:val="22"/>
        </w:rPr>
      </w:pPr>
      <w:r w:rsidRPr="00E03FE7">
        <w:rPr>
          <w:b/>
          <w:bCs/>
          <w:i/>
          <w:iCs/>
          <w:sz w:val="22"/>
          <w:szCs w:val="22"/>
        </w:rPr>
        <w:t>В случае принятия Эмитентом решения о досрочном погашении по усмотрению Эмитента</w:t>
      </w:r>
      <w:r w:rsidRPr="00E03FE7">
        <w:rPr>
          <w:rStyle w:val="SUBST"/>
          <w:bCs/>
          <w:iCs/>
          <w:szCs w:val="22"/>
        </w:rPr>
        <w:t xml:space="preserve"> </w:t>
      </w:r>
      <w:r>
        <w:rPr>
          <w:rStyle w:val="SUBST"/>
          <w:bCs/>
          <w:iCs/>
          <w:szCs w:val="22"/>
        </w:rPr>
        <w:t>Биржевые о</w:t>
      </w:r>
      <w:r w:rsidRPr="00E03FE7">
        <w:rPr>
          <w:rStyle w:val="SUBST"/>
          <w:bCs/>
          <w:iCs/>
          <w:szCs w:val="22"/>
        </w:rPr>
        <w:t>блигации будут досрочно погашены в дату окончания купонного периода, определенного Эмитентом в решении Эмитента о возможности досрочного погашения</w:t>
      </w:r>
      <w:r>
        <w:rPr>
          <w:rStyle w:val="SUBST"/>
          <w:bCs/>
          <w:iCs/>
          <w:szCs w:val="22"/>
        </w:rPr>
        <w:t xml:space="preserve"> Биржевых о</w:t>
      </w:r>
      <w:r w:rsidRPr="00E03FE7">
        <w:rPr>
          <w:rStyle w:val="SUBST"/>
          <w:bCs/>
          <w:iCs/>
          <w:szCs w:val="22"/>
        </w:rPr>
        <w:t>блигаций по усмотрению Эмитента.</w:t>
      </w:r>
    </w:p>
    <w:p w:rsidR="000D3AFA" w:rsidRPr="00E03FE7" w:rsidRDefault="000D3AFA" w:rsidP="009F06C9">
      <w:pPr>
        <w:ind w:firstLine="540"/>
        <w:jc w:val="both"/>
        <w:rPr>
          <w:rStyle w:val="SUBST"/>
          <w:b w:val="0"/>
          <w:i w:val="0"/>
          <w:szCs w:val="22"/>
        </w:rPr>
      </w:pPr>
    </w:p>
    <w:p w:rsidR="000D3AFA" w:rsidRPr="00E03FE7" w:rsidRDefault="000D3AFA" w:rsidP="009F06C9">
      <w:pPr>
        <w:ind w:firstLine="540"/>
        <w:jc w:val="both"/>
        <w:rPr>
          <w:rStyle w:val="SUBST"/>
          <w:b w:val="0"/>
          <w:i w:val="0"/>
          <w:szCs w:val="22"/>
        </w:rPr>
      </w:pPr>
      <w:r w:rsidRPr="00E03FE7">
        <w:rPr>
          <w:rStyle w:val="SUBST"/>
          <w:b w:val="0"/>
          <w:i w:val="0"/>
          <w:szCs w:val="22"/>
        </w:rPr>
        <w:t xml:space="preserve">Дата начала досрочного погашения: </w:t>
      </w:r>
    </w:p>
    <w:p w:rsidR="000D3AFA" w:rsidRPr="00E03FE7" w:rsidRDefault="000D3AFA" w:rsidP="009F06C9">
      <w:pPr>
        <w:ind w:firstLine="540"/>
        <w:jc w:val="both"/>
        <w:rPr>
          <w:rStyle w:val="SUBST"/>
          <w:bCs/>
          <w:iCs/>
          <w:szCs w:val="22"/>
        </w:rPr>
      </w:pPr>
      <w:r w:rsidRPr="00E03FE7">
        <w:rPr>
          <w:rStyle w:val="SUBST"/>
          <w:bCs/>
          <w:iCs/>
          <w:szCs w:val="22"/>
        </w:rPr>
        <w:t xml:space="preserve">Дата окончания купонного периода, определенного Эмитентом в решении Эмитента о возможности досрочного погашения </w:t>
      </w:r>
      <w:r>
        <w:rPr>
          <w:rStyle w:val="SUBST"/>
          <w:bCs/>
          <w:iCs/>
          <w:szCs w:val="22"/>
        </w:rPr>
        <w:t>Биржевых о</w:t>
      </w:r>
      <w:r w:rsidRPr="00E03FE7">
        <w:rPr>
          <w:rStyle w:val="SUBST"/>
          <w:bCs/>
          <w:iCs/>
          <w:szCs w:val="22"/>
        </w:rPr>
        <w:t>блигаций по усмотрению Эмитента.</w:t>
      </w:r>
    </w:p>
    <w:p w:rsidR="000D3AFA" w:rsidRPr="00E03FE7" w:rsidRDefault="000D3AFA" w:rsidP="009F06C9">
      <w:pPr>
        <w:pStyle w:val="ConsNormal"/>
        <w:ind w:right="0" w:firstLine="540"/>
        <w:jc w:val="both"/>
        <w:rPr>
          <w:rFonts w:ascii="Times New Roman" w:hAnsi="Times New Roman" w:cs="Times New Roman"/>
          <w:sz w:val="22"/>
          <w:szCs w:val="22"/>
        </w:rPr>
      </w:pPr>
    </w:p>
    <w:p w:rsidR="000D3AFA" w:rsidRPr="00E03FE7" w:rsidRDefault="000D3AFA" w:rsidP="009F06C9">
      <w:pPr>
        <w:pStyle w:val="ConsNormal"/>
        <w:ind w:right="0" w:firstLine="540"/>
        <w:jc w:val="both"/>
        <w:rPr>
          <w:rFonts w:ascii="Times New Roman" w:hAnsi="Times New Roman" w:cs="Times New Roman"/>
          <w:sz w:val="22"/>
          <w:szCs w:val="22"/>
        </w:rPr>
      </w:pPr>
      <w:r w:rsidRPr="00E03FE7">
        <w:rPr>
          <w:rFonts w:ascii="Times New Roman" w:hAnsi="Times New Roman" w:cs="Times New Roman"/>
          <w:sz w:val="22"/>
          <w:szCs w:val="22"/>
        </w:rPr>
        <w:t>Дата окончания досрочного погашения:</w:t>
      </w:r>
    </w:p>
    <w:p w:rsidR="000D3AFA" w:rsidRPr="00E03FE7" w:rsidRDefault="000D3AFA" w:rsidP="009F06C9">
      <w:pPr>
        <w:ind w:firstLine="540"/>
        <w:jc w:val="both"/>
        <w:rPr>
          <w:rStyle w:val="SUBST"/>
          <w:bCs/>
          <w:iCs/>
        </w:rPr>
      </w:pPr>
      <w:r w:rsidRPr="00E03FE7">
        <w:rPr>
          <w:rStyle w:val="SUBST"/>
          <w:bCs/>
          <w:iCs/>
          <w:szCs w:val="22"/>
        </w:rPr>
        <w:t xml:space="preserve">Даты начала и окончания досрочного погашения </w:t>
      </w:r>
      <w:r>
        <w:rPr>
          <w:rStyle w:val="SUBST"/>
          <w:bCs/>
          <w:iCs/>
          <w:szCs w:val="22"/>
        </w:rPr>
        <w:t>Биржевых о</w:t>
      </w:r>
      <w:r w:rsidRPr="00E03FE7">
        <w:rPr>
          <w:rStyle w:val="SUBST"/>
          <w:bCs/>
          <w:iCs/>
          <w:szCs w:val="22"/>
        </w:rPr>
        <w:t>блигаций совпадают.</w:t>
      </w:r>
    </w:p>
    <w:p w:rsidR="000D3AFA" w:rsidRPr="00E03FE7" w:rsidRDefault="000D3AFA" w:rsidP="009F06C9">
      <w:pPr>
        <w:ind w:firstLine="539"/>
        <w:jc w:val="both"/>
        <w:rPr>
          <w:rStyle w:val="SUBST"/>
          <w:bCs/>
          <w:iCs/>
          <w:szCs w:val="22"/>
        </w:rPr>
      </w:pPr>
    </w:p>
    <w:p w:rsidR="000D3AFA" w:rsidRPr="00E03FE7" w:rsidRDefault="000D3AFA" w:rsidP="009F06C9">
      <w:pPr>
        <w:ind w:firstLine="539"/>
        <w:jc w:val="both"/>
        <w:rPr>
          <w:sz w:val="22"/>
          <w:szCs w:val="22"/>
        </w:rPr>
      </w:pPr>
      <w:r w:rsidRPr="00E03FE7">
        <w:rPr>
          <w:sz w:val="22"/>
          <w:szCs w:val="22"/>
        </w:rPr>
        <w:t>Порядок раскрытия информации о досрочном погашении облигаций:</w:t>
      </w:r>
    </w:p>
    <w:p w:rsidR="000D3AFA" w:rsidRPr="00E03FE7" w:rsidRDefault="000D3AFA" w:rsidP="009F06C9">
      <w:pPr>
        <w:adjustRightInd w:val="0"/>
        <w:ind w:firstLine="540"/>
        <w:jc w:val="both"/>
        <w:rPr>
          <w:b/>
          <w:bCs/>
          <w:i/>
          <w:iCs/>
          <w:sz w:val="22"/>
          <w:szCs w:val="22"/>
        </w:rPr>
      </w:pPr>
      <w:r w:rsidRPr="00E03FE7">
        <w:rPr>
          <w:b/>
          <w:bCs/>
          <w:i/>
          <w:iCs/>
          <w:sz w:val="22"/>
          <w:szCs w:val="22"/>
        </w:rPr>
        <w:t xml:space="preserve">Информация о принятии Эмитентом решения о досрочном погашении </w:t>
      </w:r>
      <w:r>
        <w:rPr>
          <w:b/>
          <w:bCs/>
          <w:i/>
          <w:iCs/>
          <w:sz w:val="22"/>
          <w:szCs w:val="22"/>
        </w:rPr>
        <w:t>Биржевых о</w:t>
      </w:r>
      <w:r w:rsidRPr="00E03FE7">
        <w:rPr>
          <w:b/>
          <w:bCs/>
          <w:i/>
          <w:iCs/>
          <w:sz w:val="22"/>
          <w:szCs w:val="22"/>
        </w:rPr>
        <w:t xml:space="preserve">блигаций публикуется Эмитентом в форме сообщения о существенном факте </w:t>
      </w:r>
      <w:r w:rsidRPr="000E7A7A">
        <w:rPr>
          <w:b/>
          <w:bCs/>
          <w:i/>
          <w:iCs/>
          <w:sz w:val="22"/>
          <w:szCs w:val="22"/>
        </w:rPr>
        <w:t>«О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r>
        <w:rPr>
          <w:b/>
          <w:i/>
          <w:iCs/>
          <w:szCs w:val="22"/>
        </w:rPr>
        <w:t xml:space="preserve"> </w:t>
      </w:r>
      <w:r w:rsidRPr="00E03FE7">
        <w:rPr>
          <w:b/>
          <w:bCs/>
          <w:i/>
          <w:iCs/>
          <w:sz w:val="22"/>
          <w:szCs w:val="22"/>
        </w:rPr>
        <w:t xml:space="preserve">в следующие сроки </w:t>
      </w:r>
      <w:r w:rsidRPr="00E03FE7">
        <w:rPr>
          <w:rStyle w:val="SUBST"/>
          <w:bCs/>
          <w:iCs/>
          <w:szCs w:val="22"/>
        </w:rPr>
        <w:t xml:space="preserve">с даты принятия решения о досрочном погашении </w:t>
      </w:r>
      <w:r>
        <w:rPr>
          <w:rStyle w:val="SUBST"/>
          <w:bCs/>
          <w:iCs/>
          <w:szCs w:val="22"/>
        </w:rPr>
        <w:t>Биржевых о</w:t>
      </w:r>
      <w:r w:rsidRPr="00E03FE7">
        <w:rPr>
          <w:rStyle w:val="SUBST"/>
          <w:bCs/>
          <w:iCs/>
          <w:szCs w:val="22"/>
        </w:rPr>
        <w:t>блигаци</w:t>
      </w:r>
      <w:r>
        <w:rPr>
          <w:rStyle w:val="SUBST"/>
          <w:bCs/>
          <w:iCs/>
          <w:szCs w:val="22"/>
        </w:rPr>
        <w:t>й</w:t>
      </w:r>
      <w:r w:rsidRPr="00E03FE7">
        <w:rPr>
          <w:b/>
          <w:bCs/>
          <w:i/>
          <w:iCs/>
          <w:sz w:val="22"/>
          <w:szCs w:val="22"/>
        </w:rPr>
        <w:t>:</w:t>
      </w:r>
    </w:p>
    <w:p w:rsidR="000D3AFA" w:rsidRPr="00E03FE7" w:rsidRDefault="000D3AFA" w:rsidP="009F06C9">
      <w:pPr>
        <w:widowControl w:val="0"/>
        <w:numPr>
          <w:ilvl w:val="0"/>
          <w:numId w:val="2"/>
        </w:numPr>
        <w:jc w:val="both"/>
        <w:rPr>
          <w:rStyle w:val="SUBST"/>
        </w:rPr>
      </w:pPr>
      <w:r w:rsidRPr="00E03FE7">
        <w:rPr>
          <w:rStyle w:val="SUBST"/>
          <w:bCs/>
          <w:iCs/>
        </w:rPr>
        <w:t xml:space="preserve">в </w:t>
      </w:r>
      <w:r>
        <w:rPr>
          <w:rStyle w:val="SUBST"/>
          <w:bCs/>
          <w:iCs/>
        </w:rPr>
        <w:t>л</w:t>
      </w:r>
      <w:r w:rsidRPr="00E03FE7">
        <w:rPr>
          <w:rStyle w:val="SUBST"/>
          <w:bCs/>
          <w:iCs/>
        </w:rPr>
        <w:t xml:space="preserve">енте новостей </w:t>
      </w:r>
      <w:r w:rsidRPr="00E03FE7">
        <w:rPr>
          <w:rStyle w:val="SUBST"/>
        </w:rPr>
        <w:t>- не позднее 1 (Одного) дня;</w:t>
      </w:r>
    </w:p>
    <w:p w:rsidR="000D3AFA" w:rsidRPr="00E03FE7" w:rsidRDefault="000D3AFA" w:rsidP="009F06C9">
      <w:pPr>
        <w:widowControl w:val="0"/>
        <w:numPr>
          <w:ilvl w:val="0"/>
          <w:numId w:val="2"/>
        </w:numPr>
        <w:jc w:val="both"/>
        <w:rPr>
          <w:rStyle w:val="SUBST"/>
          <w:bCs/>
          <w:iCs/>
        </w:rPr>
      </w:pPr>
      <w:r w:rsidRPr="00E03FE7">
        <w:rPr>
          <w:rStyle w:val="SUBST"/>
        </w:rPr>
        <w:t xml:space="preserve">на странице Эмитента в сети Интернет по адресу: </w:t>
      </w:r>
      <w:r>
        <w:rPr>
          <w:rStyle w:val="SUBST"/>
          <w:bCs/>
          <w:iCs/>
          <w:szCs w:val="22"/>
          <w:lang w:val="en-US"/>
        </w:rPr>
        <w:t>www</w:t>
      </w:r>
      <w:r w:rsidRPr="00F175D3">
        <w:rPr>
          <w:rStyle w:val="SUBST"/>
          <w:bCs/>
          <w:iCs/>
          <w:szCs w:val="22"/>
        </w:rPr>
        <w:t>.</w:t>
      </w:r>
      <w:proofErr w:type="spellStart"/>
      <w:r>
        <w:rPr>
          <w:rStyle w:val="SUBST"/>
          <w:bCs/>
          <w:iCs/>
          <w:szCs w:val="22"/>
          <w:lang w:val="en-US"/>
        </w:rPr>
        <w:t>npktrans</w:t>
      </w:r>
      <w:proofErr w:type="spellEnd"/>
      <w:r w:rsidRPr="00F175D3">
        <w:rPr>
          <w:rStyle w:val="SUBST"/>
          <w:bCs/>
          <w:iCs/>
          <w:szCs w:val="22"/>
        </w:rPr>
        <w:t>.</w:t>
      </w:r>
      <w:proofErr w:type="spellStart"/>
      <w:r>
        <w:rPr>
          <w:rStyle w:val="SUBST"/>
          <w:bCs/>
          <w:iCs/>
          <w:szCs w:val="22"/>
          <w:lang w:val="en-US"/>
        </w:rPr>
        <w:t>ru</w:t>
      </w:r>
      <w:proofErr w:type="spellEnd"/>
      <w:r w:rsidRPr="00157CC8">
        <w:rPr>
          <w:rStyle w:val="SUBST"/>
        </w:rPr>
        <w:t xml:space="preserve"> </w:t>
      </w:r>
      <w:r w:rsidRPr="00E03FE7">
        <w:rPr>
          <w:rStyle w:val="SUBST"/>
        </w:rPr>
        <w:t xml:space="preserve"> - не позднее 2 (Двух) дней.</w:t>
      </w:r>
    </w:p>
    <w:p w:rsidR="000D3AFA" w:rsidRPr="00E03FE7" w:rsidRDefault="000D3AFA" w:rsidP="009F06C9">
      <w:pPr>
        <w:ind w:firstLine="539"/>
        <w:jc w:val="both"/>
        <w:rPr>
          <w:rStyle w:val="SUBST"/>
          <w:bCs/>
          <w:iCs/>
          <w:szCs w:val="22"/>
        </w:rPr>
      </w:pPr>
      <w:r w:rsidRPr="00E03FE7">
        <w:rPr>
          <w:rStyle w:val="SUBST"/>
          <w:bCs/>
          <w:iCs/>
          <w:szCs w:val="22"/>
        </w:rPr>
        <w:t xml:space="preserve">При этом публикация на странице Эмитента в сети Интернет осуществляется после публикации в </w:t>
      </w:r>
      <w:r>
        <w:rPr>
          <w:rStyle w:val="SUBST"/>
          <w:bCs/>
          <w:iCs/>
          <w:szCs w:val="22"/>
        </w:rPr>
        <w:t>л</w:t>
      </w:r>
      <w:r w:rsidRPr="00E03FE7">
        <w:rPr>
          <w:rStyle w:val="SUBST"/>
          <w:bCs/>
          <w:iCs/>
          <w:szCs w:val="22"/>
        </w:rPr>
        <w:t>енте новостей.</w:t>
      </w:r>
    </w:p>
    <w:p w:rsidR="000D3AFA" w:rsidRPr="00E03FE7" w:rsidRDefault="000D3AFA" w:rsidP="009F06C9">
      <w:pPr>
        <w:ind w:firstLine="539"/>
        <w:jc w:val="both"/>
        <w:rPr>
          <w:b/>
          <w:bCs/>
          <w:i/>
          <w:iCs/>
          <w:sz w:val="22"/>
          <w:szCs w:val="22"/>
        </w:rPr>
      </w:pPr>
      <w:r w:rsidRPr="00E03FE7">
        <w:rPr>
          <w:rStyle w:val="SUBST"/>
          <w:bCs/>
          <w:iCs/>
          <w:szCs w:val="22"/>
        </w:rPr>
        <w:t xml:space="preserve">Данное сообщение среди прочих сведений должно включать в себя также стоимость досрочного погашения, срок, порядок осуществления Эмитентом досрочного погашения </w:t>
      </w:r>
      <w:r>
        <w:rPr>
          <w:rStyle w:val="SUBST"/>
          <w:bCs/>
          <w:iCs/>
          <w:szCs w:val="22"/>
        </w:rPr>
        <w:t>Биржевых О</w:t>
      </w:r>
      <w:r w:rsidRPr="00E03FE7">
        <w:rPr>
          <w:rStyle w:val="SUBST"/>
          <w:bCs/>
          <w:iCs/>
          <w:szCs w:val="22"/>
        </w:rPr>
        <w:t>блигаций.</w:t>
      </w:r>
    </w:p>
    <w:p w:rsidR="000D3AFA" w:rsidRPr="00E03FE7" w:rsidRDefault="000D3AFA" w:rsidP="009F06C9">
      <w:pPr>
        <w:widowControl w:val="0"/>
        <w:ind w:firstLine="567"/>
        <w:jc w:val="both"/>
        <w:rPr>
          <w:rStyle w:val="SUBST"/>
          <w:bCs/>
          <w:iCs/>
          <w:szCs w:val="22"/>
        </w:rPr>
      </w:pPr>
      <w:r w:rsidRPr="00E03FE7">
        <w:rPr>
          <w:rStyle w:val="SUBST"/>
          <w:bCs/>
          <w:iCs/>
          <w:szCs w:val="22"/>
        </w:rPr>
        <w:t>Эмитент информирует Биржу и НРД о принятых решениях, в том числе о дате и условиях проведения досрочного погашения</w:t>
      </w:r>
      <w:r>
        <w:rPr>
          <w:rStyle w:val="SUBST"/>
          <w:bCs/>
          <w:iCs/>
          <w:szCs w:val="22"/>
        </w:rPr>
        <w:t xml:space="preserve"> Биржевых о</w:t>
      </w:r>
      <w:r w:rsidRPr="00E03FE7">
        <w:rPr>
          <w:rStyle w:val="SUBST"/>
          <w:bCs/>
          <w:iCs/>
          <w:szCs w:val="22"/>
        </w:rPr>
        <w:t>блигаций по усмотрению Эмитента не позднее 2 (Второго) рабочего дня после даты принятия соответствующего решения.</w:t>
      </w:r>
    </w:p>
    <w:p w:rsidR="000D3AFA" w:rsidRPr="00E03FE7" w:rsidRDefault="000D3AFA" w:rsidP="009F06C9">
      <w:pPr>
        <w:ind w:firstLine="539"/>
        <w:jc w:val="both"/>
        <w:rPr>
          <w:rStyle w:val="SUBST"/>
          <w:bCs/>
          <w:iCs/>
          <w:szCs w:val="22"/>
        </w:rPr>
      </w:pPr>
    </w:p>
    <w:p w:rsidR="000D3AFA" w:rsidRPr="00E03FE7" w:rsidRDefault="000D3AFA" w:rsidP="009F06C9">
      <w:pPr>
        <w:ind w:firstLine="539"/>
        <w:jc w:val="both"/>
        <w:rPr>
          <w:rStyle w:val="SUBST"/>
          <w:bCs/>
          <w:iCs/>
          <w:szCs w:val="22"/>
        </w:rPr>
      </w:pPr>
      <w:r w:rsidRPr="00E03FE7">
        <w:rPr>
          <w:rStyle w:val="SUBST"/>
          <w:szCs w:val="22"/>
        </w:rPr>
        <w:t xml:space="preserve">После досрочного погашения Эмитентом </w:t>
      </w:r>
      <w:r>
        <w:rPr>
          <w:rStyle w:val="SUBST"/>
          <w:szCs w:val="22"/>
        </w:rPr>
        <w:t>Биржевых о</w:t>
      </w:r>
      <w:r w:rsidRPr="00E03FE7">
        <w:rPr>
          <w:rStyle w:val="SUBST"/>
          <w:szCs w:val="22"/>
        </w:rPr>
        <w:t>блигаций Эмитент публикует информацию о досрочном погашении эмиссионных ценных бумаг Эмитента</w:t>
      </w:r>
      <w:r w:rsidRPr="00E03FE7">
        <w:rPr>
          <w:rStyle w:val="SUBST"/>
          <w:bCs/>
          <w:iCs/>
          <w:szCs w:val="22"/>
        </w:rPr>
        <w:t>.</w:t>
      </w:r>
    </w:p>
    <w:p w:rsidR="000D3AFA" w:rsidRPr="00E03FE7" w:rsidRDefault="000D3AFA" w:rsidP="009F06C9">
      <w:pPr>
        <w:ind w:firstLine="539"/>
        <w:jc w:val="both"/>
        <w:rPr>
          <w:rStyle w:val="SUBST"/>
          <w:bCs/>
          <w:iCs/>
          <w:szCs w:val="22"/>
        </w:rPr>
      </w:pPr>
      <w:r w:rsidRPr="00E03FE7">
        <w:rPr>
          <w:rStyle w:val="SUBST"/>
          <w:bCs/>
          <w:iCs/>
          <w:szCs w:val="22"/>
        </w:rPr>
        <w:t xml:space="preserve">Указанная информация (включая количество погашенных Облигаций) публикуется в форме сообщения о существенном факте </w:t>
      </w:r>
      <w:r w:rsidRPr="00117DBD">
        <w:rPr>
          <w:rStyle w:val="SUBST"/>
          <w:bCs/>
        </w:rPr>
        <w:t>«О</w:t>
      </w:r>
      <w:r w:rsidRPr="00117DBD">
        <w:rPr>
          <w:rStyle w:val="SUBST"/>
        </w:rPr>
        <w:t xml:space="preserve">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r w:rsidRPr="00117DBD">
        <w:rPr>
          <w:rStyle w:val="SUBST"/>
          <w:bCs/>
        </w:rPr>
        <w:t>»</w:t>
      </w:r>
      <w:r>
        <w:rPr>
          <w:b/>
          <w:i/>
          <w:iCs/>
          <w:szCs w:val="22"/>
        </w:rPr>
        <w:t xml:space="preserve"> </w:t>
      </w:r>
      <w:r w:rsidRPr="00E03FE7">
        <w:rPr>
          <w:rStyle w:val="SUBST"/>
          <w:bCs/>
          <w:iCs/>
          <w:szCs w:val="22"/>
        </w:rPr>
        <w:t>в следующие сроки с даты досрочного погашения:</w:t>
      </w:r>
    </w:p>
    <w:p w:rsidR="000D3AFA" w:rsidRPr="00E03FE7" w:rsidRDefault="000D3AFA" w:rsidP="009F06C9">
      <w:pPr>
        <w:ind w:firstLine="539"/>
        <w:jc w:val="both"/>
        <w:rPr>
          <w:rStyle w:val="SUBST"/>
          <w:bCs/>
          <w:iCs/>
          <w:szCs w:val="22"/>
        </w:rPr>
      </w:pPr>
      <w:r>
        <w:rPr>
          <w:rStyle w:val="SUBST"/>
          <w:bCs/>
          <w:iCs/>
          <w:szCs w:val="22"/>
        </w:rPr>
        <w:t>- в л</w:t>
      </w:r>
      <w:r w:rsidRPr="00E03FE7">
        <w:rPr>
          <w:rStyle w:val="SUBST"/>
          <w:bCs/>
          <w:iCs/>
          <w:szCs w:val="22"/>
        </w:rPr>
        <w:t>енте новостей – не позднее 1 (Одного) дня;</w:t>
      </w:r>
    </w:p>
    <w:p w:rsidR="000D3AFA" w:rsidRDefault="000D3AFA" w:rsidP="009F06C9">
      <w:pPr>
        <w:autoSpaceDE/>
        <w:autoSpaceDN/>
        <w:ind w:firstLine="540"/>
        <w:jc w:val="both"/>
        <w:rPr>
          <w:rStyle w:val="SUBST"/>
          <w:bCs/>
          <w:iCs/>
          <w:szCs w:val="22"/>
        </w:rPr>
      </w:pPr>
      <w:r w:rsidRPr="00E03FE7">
        <w:rPr>
          <w:rStyle w:val="SUBST"/>
          <w:bCs/>
          <w:iCs/>
          <w:szCs w:val="22"/>
        </w:rPr>
        <w:t xml:space="preserve">- на странице Эмитента в сети Интернет по адресу </w:t>
      </w:r>
      <w:r>
        <w:rPr>
          <w:rStyle w:val="SUBST"/>
          <w:bCs/>
          <w:iCs/>
          <w:szCs w:val="22"/>
          <w:lang w:val="en-US"/>
        </w:rPr>
        <w:t>www</w:t>
      </w:r>
      <w:r w:rsidRPr="00F175D3">
        <w:rPr>
          <w:rStyle w:val="SUBST"/>
          <w:bCs/>
          <w:iCs/>
          <w:szCs w:val="22"/>
        </w:rPr>
        <w:t>.</w:t>
      </w:r>
      <w:proofErr w:type="spellStart"/>
      <w:r>
        <w:rPr>
          <w:rStyle w:val="SUBST"/>
          <w:bCs/>
          <w:iCs/>
          <w:szCs w:val="22"/>
          <w:lang w:val="en-US"/>
        </w:rPr>
        <w:t>npktrans</w:t>
      </w:r>
      <w:proofErr w:type="spellEnd"/>
      <w:r w:rsidRPr="00F175D3">
        <w:rPr>
          <w:rStyle w:val="SUBST"/>
          <w:bCs/>
          <w:iCs/>
          <w:szCs w:val="22"/>
        </w:rPr>
        <w:t>.</w:t>
      </w:r>
      <w:proofErr w:type="spellStart"/>
      <w:r>
        <w:rPr>
          <w:rStyle w:val="SUBST"/>
          <w:bCs/>
          <w:iCs/>
          <w:szCs w:val="22"/>
          <w:lang w:val="en-US"/>
        </w:rPr>
        <w:t>ru</w:t>
      </w:r>
      <w:proofErr w:type="spellEnd"/>
      <w:r w:rsidRPr="00157CC8">
        <w:rPr>
          <w:rStyle w:val="SUBST"/>
        </w:rPr>
        <w:t xml:space="preserve"> </w:t>
      </w:r>
      <w:r w:rsidRPr="00E03FE7">
        <w:rPr>
          <w:rStyle w:val="SUBST"/>
          <w:bCs/>
          <w:iCs/>
          <w:szCs w:val="22"/>
        </w:rPr>
        <w:t>– не позднее 2 (Двух) дней.</w:t>
      </w:r>
    </w:p>
    <w:p w:rsidR="000D3AFA" w:rsidRPr="00E03FE7" w:rsidRDefault="000D3AFA" w:rsidP="009F06C9">
      <w:pPr>
        <w:ind w:firstLine="539"/>
        <w:jc w:val="both"/>
        <w:rPr>
          <w:rStyle w:val="SUBST"/>
          <w:bCs/>
          <w:iCs/>
          <w:szCs w:val="22"/>
        </w:rPr>
      </w:pPr>
      <w:r w:rsidRPr="00E03FE7">
        <w:rPr>
          <w:rStyle w:val="SUBST"/>
          <w:bCs/>
          <w:iCs/>
          <w:szCs w:val="22"/>
        </w:rPr>
        <w:t>При этом публикация на странице Эмитента в сети Интернет осу</w:t>
      </w:r>
      <w:r>
        <w:rPr>
          <w:rStyle w:val="SUBST"/>
          <w:bCs/>
          <w:iCs/>
          <w:szCs w:val="22"/>
        </w:rPr>
        <w:t>ществляется после публикации в л</w:t>
      </w:r>
      <w:r w:rsidRPr="00E03FE7">
        <w:rPr>
          <w:rStyle w:val="SUBST"/>
          <w:bCs/>
          <w:iCs/>
          <w:szCs w:val="22"/>
        </w:rPr>
        <w:t>енте новостей.</w:t>
      </w:r>
    </w:p>
    <w:p w:rsidR="000D3AFA" w:rsidRPr="00E03FE7" w:rsidRDefault="000D3AFA" w:rsidP="009F06C9">
      <w:pPr>
        <w:ind w:firstLine="539"/>
        <w:jc w:val="both"/>
        <w:rPr>
          <w:b/>
          <w:bCs/>
          <w:i/>
          <w:iCs/>
          <w:sz w:val="22"/>
          <w:szCs w:val="22"/>
        </w:rPr>
      </w:pPr>
    </w:p>
    <w:p w:rsidR="000D3AFA" w:rsidRPr="00E03FE7" w:rsidRDefault="000D3AFA" w:rsidP="009F06C9">
      <w:pPr>
        <w:ind w:firstLine="539"/>
        <w:jc w:val="both"/>
        <w:rPr>
          <w:b/>
          <w:bCs/>
          <w:i/>
          <w:iCs/>
          <w:sz w:val="22"/>
          <w:szCs w:val="22"/>
        </w:rPr>
      </w:pPr>
      <w:r w:rsidRPr="00E03FE7">
        <w:rPr>
          <w:b/>
          <w:bCs/>
          <w:i/>
          <w:iCs/>
          <w:sz w:val="22"/>
          <w:szCs w:val="22"/>
        </w:rPr>
        <w:t xml:space="preserve">Б) До даты начала размещения </w:t>
      </w:r>
      <w:r>
        <w:rPr>
          <w:b/>
          <w:bCs/>
          <w:i/>
          <w:iCs/>
          <w:sz w:val="22"/>
          <w:szCs w:val="22"/>
        </w:rPr>
        <w:t xml:space="preserve"> Биржевых о</w:t>
      </w:r>
      <w:r w:rsidRPr="00E03FE7">
        <w:rPr>
          <w:b/>
          <w:bCs/>
          <w:i/>
          <w:iCs/>
          <w:sz w:val="22"/>
          <w:szCs w:val="22"/>
        </w:rPr>
        <w:t xml:space="preserve">блигаций Эмитент может принять решение </w:t>
      </w:r>
      <w:bookmarkStart w:id="10" w:name="OLE_LINK3"/>
      <w:r w:rsidRPr="00E03FE7">
        <w:rPr>
          <w:b/>
          <w:bCs/>
          <w:i/>
          <w:iCs/>
          <w:sz w:val="22"/>
          <w:szCs w:val="22"/>
        </w:rPr>
        <w:t>о частичном досрочном погашении</w:t>
      </w:r>
      <w:r>
        <w:rPr>
          <w:b/>
          <w:bCs/>
          <w:i/>
          <w:iCs/>
          <w:sz w:val="22"/>
          <w:szCs w:val="22"/>
        </w:rPr>
        <w:t xml:space="preserve"> Биржевых о</w:t>
      </w:r>
      <w:r w:rsidRPr="00E03FE7">
        <w:rPr>
          <w:b/>
          <w:bCs/>
          <w:i/>
          <w:iCs/>
          <w:sz w:val="22"/>
          <w:szCs w:val="22"/>
        </w:rPr>
        <w:t>блигаций в дату окончания очередного(</w:t>
      </w:r>
      <w:proofErr w:type="spellStart"/>
      <w:r w:rsidRPr="00E03FE7">
        <w:rPr>
          <w:b/>
          <w:bCs/>
          <w:i/>
          <w:iCs/>
          <w:sz w:val="22"/>
          <w:szCs w:val="22"/>
        </w:rPr>
        <w:t>ых</w:t>
      </w:r>
      <w:proofErr w:type="spellEnd"/>
      <w:r w:rsidRPr="00E03FE7">
        <w:rPr>
          <w:b/>
          <w:bCs/>
          <w:i/>
          <w:iCs/>
          <w:sz w:val="22"/>
          <w:szCs w:val="22"/>
        </w:rPr>
        <w:t>) купонного(</w:t>
      </w:r>
      <w:proofErr w:type="spellStart"/>
      <w:r w:rsidRPr="00E03FE7">
        <w:rPr>
          <w:b/>
          <w:bCs/>
          <w:i/>
          <w:iCs/>
          <w:sz w:val="22"/>
          <w:szCs w:val="22"/>
        </w:rPr>
        <w:t>ых</w:t>
      </w:r>
      <w:proofErr w:type="spellEnd"/>
      <w:r w:rsidRPr="00E03FE7">
        <w:rPr>
          <w:b/>
          <w:bCs/>
          <w:i/>
          <w:iCs/>
          <w:sz w:val="22"/>
          <w:szCs w:val="22"/>
        </w:rPr>
        <w:t>) периода(</w:t>
      </w:r>
      <w:proofErr w:type="spellStart"/>
      <w:r w:rsidRPr="00E03FE7">
        <w:rPr>
          <w:b/>
          <w:bCs/>
          <w:i/>
          <w:iCs/>
          <w:sz w:val="22"/>
          <w:szCs w:val="22"/>
        </w:rPr>
        <w:t>ов</w:t>
      </w:r>
      <w:proofErr w:type="spellEnd"/>
      <w:r w:rsidRPr="00E03FE7">
        <w:rPr>
          <w:b/>
          <w:bCs/>
          <w:i/>
          <w:iCs/>
          <w:sz w:val="22"/>
          <w:szCs w:val="22"/>
        </w:rPr>
        <w:t>)</w:t>
      </w:r>
      <w:bookmarkEnd w:id="10"/>
      <w:r w:rsidRPr="00E03FE7">
        <w:rPr>
          <w:b/>
          <w:bCs/>
          <w:i/>
          <w:iCs/>
          <w:sz w:val="22"/>
          <w:szCs w:val="22"/>
        </w:rPr>
        <w:t>. При этом Эмитент должен определить номер(а) купонного(</w:t>
      </w:r>
      <w:proofErr w:type="spellStart"/>
      <w:r w:rsidRPr="00E03FE7">
        <w:rPr>
          <w:b/>
          <w:bCs/>
          <w:i/>
          <w:iCs/>
          <w:sz w:val="22"/>
          <w:szCs w:val="22"/>
        </w:rPr>
        <w:t>ых</w:t>
      </w:r>
      <w:proofErr w:type="spellEnd"/>
      <w:r w:rsidRPr="00E03FE7">
        <w:rPr>
          <w:b/>
          <w:bCs/>
          <w:i/>
          <w:iCs/>
          <w:sz w:val="22"/>
          <w:szCs w:val="22"/>
        </w:rPr>
        <w:t>) периода(</w:t>
      </w:r>
      <w:proofErr w:type="spellStart"/>
      <w:r w:rsidRPr="00E03FE7">
        <w:rPr>
          <w:b/>
          <w:bCs/>
          <w:i/>
          <w:iCs/>
          <w:sz w:val="22"/>
          <w:szCs w:val="22"/>
        </w:rPr>
        <w:t>ов</w:t>
      </w:r>
      <w:proofErr w:type="spellEnd"/>
      <w:r w:rsidRPr="00E03FE7">
        <w:rPr>
          <w:b/>
          <w:bCs/>
          <w:i/>
          <w:iCs/>
          <w:sz w:val="22"/>
          <w:szCs w:val="22"/>
        </w:rPr>
        <w:t>) в дату окончания которого(</w:t>
      </w:r>
      <w:proofErr w:type="spellStart"/>
      <w:r w:rsidRPr="00E03FE7">
        <w:rPr>
          <w:b/>
          <w:bCs/>
          <w:i/>
          <w:iCs/>
          <w:sz w:val="22"/>
          <w:szCs w:val="22"/>
        </w:rPr>
        <w:t>ых</w:t>
      </w:r>
      <w:proofErr w:type="spellEnd"/>
      <w:r w:rsidRPr="00E03FE7">
        <w:rPr>
          <w:b/>
          <w:bCs/>
          <w:i/>
          <w:iCs/>
          <w:sz w:val="22"/>
          <w:szCs w:val="22"/>
        </w:rPr>
        <w:t xml:space="preserve">) Эмитент осуществляет досрочное погашение определенной части номинальной стоимости </w:t>
      </w:r>
      <w:r>
        <w:rPr>
          <w:b/>
          <w:bCs/>
          <w:i/>
          <w:iCs/>
          <w:sz w:val="22"/>
          <w:szCs w:val="22"/>
        </w:rPr>
        <w:t>Биржевых о</w:t>
      </w:r>
      <w:r w:rsidRPr="00E03FE7">
        <w:rPr>
          <w:b/>
          <w:bCs/>
          <w:i/>
          <w:iCs/>
          <w:sz w:val="22"/>
          <w:szCs w:val="22"/>
        </w:rPr>
        <w:t xml:space="preserve">блигаций (далее – Дата(ы) частичного досрочного погашения), а также процент от номинальной стоимости, подлежащий погашению в дату окончания указанного купонного периода. </w:t>
      </w:r>
    </w:p>
    <w:p w:rsidR="000D3AFA" w:rsidRPr="00E03FE7" w:rsidRDefault="000D3AFA" w:rsidP="009F06C9">
      <w:pPr>
        <w:ind w:firstLine="539"/>
        <w:jc w:val="both"/>
        <w:rPr>
          <w:b/>
          <w:bCs/>
          <w:i/>
          <w:iCs/>
          <w:sz w:val="22"/>
          <w:szCs w:val="22"/>
        </w:rPr>
      </w:pPr>
      <w:r w:rsidRPr="00E03FE7">
        <w:rPr>
          <w:b/>
          <w:bCs/>
          <w:i/>
          <w:iCs/>
          <w:sz w:val="22"/>
          <w:szCs w:val="22"/>
        </w:rPr>
        <w:t>Данное решение принимается единоличным исполнительным органом Эмитента.</w:t>
      </w:r>
    </w:p>
    <w:p w:rsidR="000D3AFA" w:rsidRPr="00E03FE7" w:rsidRDefault="000D3AFA" w:rsidP="009F06C9">
      <w:pPr>
        <w:ind w:firstLine="539"/>
        <w:jc w:val="both"/>
        <w:rPr>
          <w:b/>
          <w:bCs/>
          <w:i/>
          <w:iCs/>
          <w:sz w:val="22"/>
          <w:szCs w:val="22"/>
        </w:rPr>
      </w:pPr>
      <w:r w:rsidRPr="00E03FE7">
        <w:rPr>
          <w:b/>
          <w:bCs/>
          <w:i/>
          <w:iCs/>
          <w:sz w:val="22"/>
          <w:szCs w:val="22"/>
        </w:rPr>
        <w:t>В случае принятия решения о частичном досрочном погашении</w:t>
      </w:r>
      <w:r>
        <w:rPr>
          <w:b/>
          <w:bCs/>
          <w:i/>
          <w:iCs/>
          <w:sz w:val="22"/>
          <w:szCs w:val="22"/>
        </w:rPr>
        <w:t xml:space="preserve"> Биржевых о</w:t>
      </w:r>
      <w:r w:rsidRPr="00E03FE7">
        <w:rPr>
          <w:b/>
          <w:bCs/>
          <w:i/>
          <w:iCs/>
          <w:sz w:val="22"/>
          <w:szCs w:val="22"/>
        </w:rPr>
        <w:t xml:space="preserve">блигаций приобретение </w:t>
      </w:r>
      <w:r>
        <w:rPr>
          <w:b/>
          <w:bCs/>
          <w:i/>
          <w:iCs/>
          <w:sz w:val="22"/>
          <w:szCs w:val="22"/>
        </w:rPr>
        <w:t xml:space="preserve"> Биржевых о</w:t>
      </w:r>
      <w:r w:rsidRPr="00E03FE7">
        <w:rPr>
          <w:b/>
          <w:bCs/>
          <w:i/>
          <w:iCs/>
          <w:sz w:val="22"/>
          <w:szCs w:val="22"/>
        </w:rPr>
        <w:t xml:space="preserve">блигаций будет означать согласие приобретателя </w:t>
      </w:r>
      <w:r>
        <w:rPr>
          <w:b/>
          <w:bCs/>
          <w:i/>
          <w:iCs/>
          <w:sz w:val="22"/>
          <w:szCs w:val="22"/>
        </w:rPr>
        <w:t>Биржевых о</w:t>
      </w:r>
      <w:r w:rsidRPr="00E03FE7">
        <w:rPr>
          <w:b/>
          <w:bCs/>
          <w:i/>
          <w:iCs/>
          <w:sz w:val="22"/>
          <w:szCs w:val="22"/>
        </w:rPr>
        <w:t>блигаций с возможностью их частичного досрочного погашения по усмотрению Эмитента.</w:t>
      </w:r>
    </w:p>
    <w:p w:rsidR="000D3AFA" w:rsidRPr="00E03FE7" w:rsidRDefault="000D3AFA" w:rsidP="009F06C9">
      <w:pPr>
        <w:ind w:firstLine="539"/>
        <w:jc w:val="both"/>
        <w:rPr>
          <w:b/>
          <w:bCs/>
          <w:i/>
          <w:iCs/>
          <w:sz w:val="22"/>
          <w:szCs w:val="22"/>
        </w:rPr>
      </w:pPr>
    </w:p>
    <w:p w:rsidR="000D3AFA" w:rsidRPr="00E03FE7" w:rsidRDefault="000D3AFA" w:rsidP="009F06C9">
      <w:pPr>
        <w:ind w:firstLine="539"/>
        <w:jc w:val="both"/>
        <w:rPr>
          <w:sz w:val="22"/>
          <w:szCs w:val="22"/>
        </w:rPr>
      </w:pPr>
      <w:r w:rsidRPr="00E03FE7">
        <w:rPr>
          <w:sz w:val="22"/>
          <w:szCs w:val="22"/>
        </w:rPr>
        <w:t xml:space="preserve">порядок раскрытия информации о принятии решения о частичном досрочном погашении </w:t>
      </w:r>
      <w:r>
        <w:rPr>
          <w:sz w:val="22"/>
          <w:szCs w:val="22"/>
        </w:rPr>
        <w:t xml:space="preserve">биржевых </w:t>
      </w:r>
      <w:r w:rsidRPr="00E03FE7">
        <w:rPr>
          <w:sz w:val="22"/>
          <w:szCs w:val="22"/>
        </w:rPr>
        <w:t>облигаций в дату окончания очередного(</w:t>
      </w:r>
      <w:proofErr w:type="spellStart"/>
      <w:r w:rsidRPr="00E03FE7">
        <w:rPr>
          <w:sz w:val="22"/>
          <w:szCs w:val="22"/>
        </w:rPr>
        <w:t>ых</w:t>
      </w:r>
      <w:proofErr w:type="spellEnd"/>
      <w:r w:rsidRPr="00E03FE7">
        <w:rPr>
          <w:sz w:val="22"/>
          <w:szCs w:val="22"/>
        </w:rPr>
        <w:t>) купонного(</w:t>
      </w:r>
      <w:proofErr w:type="spellStart"/>
      <w:r w:rsidRPr="00E03FE7">
        <w:rPr>
          <w:sz w:val="22"/>
          <w:szCs w:val="22"/>
        </w:rPr>
        <w:t>ых</w:t>
      </w:r>
      <w:proofErr w:type="spellEnd"/>
      <w:r w:rsidRPr="00E03FE7">
        <w:rPr>
          <w:sz w:val="22"/>
          <w:szCs w:val="22"/>
        </w:rPr>
        <w:t>) периода(</w:t>
      </w:r>
      <w:proofErr w:type="spellStart"/>
      <w:r w:rsidRPr="00E03FE7">
        <w:rPr>
          <w:sz w:val="22"/>
          <w:szCs w:val="22"/>
        </w:rPr>
        <w:t>ов</w:t>
      </w:r>
      <w:proofErr w:type="spellEnd"/>
      <w:r w:rsidRPr="00E03FE7">
        <w:rPr>
          <w:sz w:val="22"/>
          <w:szCs w:val="22"/>
        </w:rPr>
        <w:t>)</w:t>
      </w:r>
    </w:p>
    <w:p w:rsidR="000D3AFA" w:rsidRPr="00E03FE7" w:rsidRDefault="000D3AFA" w:rsidP="009F06C9">
      <w:pPr>
        <w:ind w:firstLine="539"/>
        <w:jc w:val="both"/>
        <w:rPr>
          <w:b/>
          <w:bCs/>
          <w:sz w:val="22"/>
          <w:szCs w:val="22"/>
        </w:rPr>
      </w:pPr>
    </w:p>
    <w:p w:rsidR="000D3AFA" w:rsidRPr="00E03FE7" w:rsidRDefault="000D3AFA" w:rsidP="009F06C9">
      <w:pPr>
        <w:ind w:firstLine="539"/>
        <w:jc w:val="both"/>
        <w:rPr>
          <w:b/>
          <w:bCs/>
          <w:i/>
          <w:iCs/>
          <w:sz w:val="22"/>
          <w:szCs w:val="22"/>
        </w:rPr>
      </w:pPr>
      <w:r w:rsidRPr="00E03FE7">
        <w:rPr>
          <w:b/>
          <w:bCs/>
          <w:i/>
          <w:iCs/>
          <w:sz w:val="22"/>
          <w:szCs w:val="22"/>
        </w:rPr>
        <w:t>Сообщение о принятии Эмитентом решения о частичном досрочном погашении</w:t>
      </w:r>
      <w:r>
        <w:rPr>
          <w:b/>
          <w:bCs/>
          <w:i/>
          <w:iCs/>
          <w:sz w:val="22"/>
          <w:szCs w:val="22"/>
        </w:rPr>
        <w:t xml:space="preserve"> Биржевых </w:t>
      </w:r>
      <w:r w:rsidRPr="00E03FE7">
        <w:rPr>
          <w:b/>
          <w:bCs/>
          <w:i/>
          <w:iCs/>
          <w:sz w:val="22"/>
          <w:szCs w:val="22"/>
        </w:rPr>
        <w:t xml:space="preserve"> </w:t>
      </w:r>
      <w:r>
        <w:rPr>
          <w:b/>
          <w:bCs/>
          <w:i/>
          <w:iCs/>
          <w:sz w:val="22"/>
          <w:szCs w:val="22"/>
        </w:rPr>
        <w:t>о</w:t>
      </w:r>
      <w:r w:rsidRPr="00E03FE7">
        <w:rPr>
          <w:b/>
          <w:bCs/>
          <w:i/>
          <w:iCs/>
          <w:sz w:val="22"/>
          <w:szCs w:val="22"/>
        </w:rPr>
        <w:t>блигаций в дату окончания очередного(</w:t>
      </w:r>
      <w:proofErr w:type="spellStart"/>
      <w:r w:rsidRPr="00E03FE7">
        <w:rPr>
          <w:b/>
          <w:bCs/>
          <w:i/>
          <w:iCs/>
          <w:sz w:val="22"/>
          <w:szCs w:val="22"/>
        </w:rPr>
        <w:t>ых</w:t>
      </w:r>
      <w:proofErr w:type="spellEnd"/>
      <w:r w:rsidRPr="00E03FE7">
        <w:rPr>
          <w:b/>
          <w:bCs/>
          <w:i/>
          <w:iCs/>
          <w:sz w:val="22"/>
          <w:szCs w:val="22"/>
        </w:rPr>
        <w:t>) купонного(</w:t>
      </w:r>
      <w:proofErr w:type="spellStart"/>
      <w:r w:rsidRPr="00E03FE7">
        <w:rPr>
          <w:b/>
          <w:bCs/>
          <w:i/>
          <w:iCs/>
          <w:sz w:val="22"/>
          <w:szCs w:val="22"/>
        </w:rPr>
        <w:t>ых</w:t>
      </w:r>
      <w:proofErr w:type="spellEnd"/>
      <w:r w:rsidRPr="00E03FE7">
        <w:rPr>
          <w:b/>
          <w:bCs/>
          <w:i/>
          <w:iCs/>
          <w:sz w:val="22"/>
          <w:szCs w:val="22"/>
        </w:rPr>
        <w:t>) периода(</w:t>
      </w:r>
      <w:proofErr w:type="spellStart"/>
      <w:r w:rsidRPr="00E03FE7">
        <w:rPr>
          <w:b/>
          <w:bCs/>
          <w:i/>
          <w:iCs/>
          <w:sz w:val="22"/>
          <w:szCs w:val="22"/>
        </w:rPr>
        <w:t>ов</w:t>
      </w:r>
      <w:proofErr w:type="spellEnd"/>
      <w:r w:rsidRPr="00E03FE7">
        <w:rPr>
          <w:b/>
          <w:bCs/>
          <w:i/>
          <w:iCs/>
          <w:sz w:val="22"/>
          <w:szCs w:val="22"/>
        </w:rPr>
        <w:t>) публикуется форме сообщения о существенном факте</w:t>
      </w:r>
      <w:r>
        <w:rPr>
          <w:b/>
          <w:bCs/>
          <w:i/>
          <w:iCs/>
          <w:sz w:val="22"/>
          <w:szCs w:val="22"/>
        </w:rPr>
        <w:t xml:space="preserve"> </w:t>
      </w:r>
      <w:r w:rsidRPr="00117DBD">
        <w:rPr>
          <w:b/>
          <w:i/>
          <w:iCs/>
          <w:sz w:val="22"/>
          <w:szCs w:val="22"/>
        </w:rPr>
        <w:t>«О</w:t>
      </w:r>
      <w:r w:rsidRPr="00117DBD">
        <w:rPr>
          <w:b/>
          <w:bCs/>
          <w:i/>
          <w:iCs/>
          <w:sz w:val="22"/>
          <w:szCs w:val="22"/>
        </w:rPr>
        <w:t xml:space="preserve">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r w:rsidRPr="00117DBD">
        <w:rPr>
          <w:b/>
          <w:i/>
          <w:iCs/>
          <w:sz w:val="22"/>
          <w:szCs w:val="22"/>
        </w:rPr>
        <w:t>»</w:t>
      </w:r>
      <w:r>
        <w:rPr>
          <w:b/>
          <w:i/>
          <w:iCs/>
          <w:szCs w:val="22"/>
        </w:rPr>
        <w:t xml:space="preserve"> </w:t>
      </w:r>
      <w:r w:rsidRPr="00E03FE7">
        <w:rPr>
          <w:b/>
          <w:bCs/>
          <w:i/>
          <w:iCs/>
          <w:sz w:val="22"/>
          <w:szCs w:val="22"/>
        </w:rPr>
        <w:t xml:space="preserve"> следующим образом:</w:t>
      </w:r>
    </w:p>
    <w:p w:rsidR="000D3AFA" w:rsidRPr="00E03FE7" w:rsidRDefault="000D3AFA" w:rsidP="009F06C9">
      <w:pPr>
        <w:widowControl w:val="0"/>
        <w:numPr>
          <w:ilvl w:val="0"/>
          <w:numId w:val="2"/>
        </w:numPr>
        <w:jc w:val="both"/>
        <w:rPr>
          <w:rStyle w:val="SUBST"/>
          <w:bCs/>
          <w:iCs/>
          <w:szCs w:val="22"/>
        </w:rPr>
      </w:pPr>
      <w:r>
        <w:rPr>
          <w:rStyle w:val="SUBST"/>
          <w:bCs/>
          <w:iCs/>
        </w:rPr>
        <w:t>в л</w:t>
      </w:r>
      <w:r w:rsidRPr="00E03FE7">
        <w:rPr>
          <w:rStyle w:val="SUBST"/>
          <w:bCs/>
          <w:iCs/>
        </w:rPr>
        <w:t xml:space="preserve">енте новостей </w:t>
      </w:r>
      <w:r w:rsidRPr="00E03FE7">
        <w:rPr>
          <w:rStyle w:val="SUBST"/>
          <w:bCs/>
          <w:iCs/>
          <w:szCs w:val="22"/>
        </w:rPr>
        <w:t xml:space="preserve">- не позднее 1 (Одного) дня с даты принятия решения </w:t>
      </w:r>
      <w:bookmarkStart w:id="11" w:name="OLE_LINK4"/>
      <w:r w:rsidRPr="00E03FE7">
        <w:rPr>
          <w:rStyle w:val="SUBST"/>
          <w:bCs/>
          <w:iCs/>
          <w:szCs w:val="22"/>
        </w:rPr>
        <w:t xml:space="preserve">о </w:t>
      </w:r>
      <w:r w:rsidRPr="00E03FE7">
        <w:rPr>
          <w:b/>
          <w:bCs/>
          <w:i/>
          <w:iCs/>
          <w:sz w:val="22"/>
          <w:szCs w:val="22"/>
        </w:rPr>
        <w:t xml:space="preserve">частичном досрочном погашении </w:t>
      </w:r>
      <w:r>
        <w:rPr>
          <w:b/>
          <w:bCs/>
          <w:i/>
          <w:iCs/>
          <w:sz w:val="22"/>
          <w:szCs w:val="22"/>
        </w:rPr>
        <w:t>Биржевых о</w:t>
      </w:r>
      <w:r w:rsidRPr="00E03FE7">
        <w:rPr>
          <w:b/>
          <w:bCs/>
          <w:i/>
          <w:iCs/>
          <w:sz w:val="22"/>
          <w:szCs w:val="22"/>
        </w:rPr>
        <w:t>блигаций в дату окончания очередного(</w:t>
      </w:r>
      <w:proofErr w:type="spellStart"/>
      <w:r w:rsidRPr="00E03FE7">
        <w:rPr>
          <w:b/>
          <w:bCs/>
          <w:i/>
          <w:iCs/>
          <w:sz w:val="22"/>
          <w:szCs w:val="22"/>
        </w:rPr>
        <w:t>ых</w:t>
      </w:r>
      <w:proofErr w:type="spellEnd"/>
      <w:r w:rsidRPr="00E03FE7">
        <w:rPr>
          <w:b/>
          <w:bCs/>
          <w:i/>
          <w:iCs/>
          <w:sz w:val="22"/>
          <w:szCs w:val="22"/>
        </w:rPr>
        <w:t>) купонного(</w:t>
      </w:r>
      <w:proofErr w:type="spellStart"/>
      <w:r w:rsidRPr="00E03FE7">
        <w:rPr>
          <w:b/>
          <w:bCs/>
          <w:i/>
          <w:iCs/>
          <w:sz w:val="22"/>
          <w:szCs w:val="22"/>
        </w:rPr>
        <w:t>ых</w:t>
      </w:r>
      <w:proofErr w:type="spellEnd"/>
      <w:r w:rsidRPr="00E03FE7">
        <w:rPr>
          <w:b/>
          <w:bCs/>
          <w:i/>
          <w:iCs/>
          <w:sz w:val="22"/>
          <w:szCs w:val="22"/>
        </w:rPr>
        <w:t>) периода(</w:t>
      </w:r>
      <w:proofErr w:type="spellStart"/>
      <w:r w:rsidRPr="00E03FE7">
        <w:rPr>
          <w:b/>
          <w:bCs/>
          <w:i/>
          <w:iCs/>
          <w:sz w:val="22"/>
          <w:szCs w:val="22"/>
        </w:rPr>
        <w:t>ов</w:t>
      </w:r>
      <w:proofErr w:type="spellEnd"/>
      <w:r w:rsidRPr="00E03FE7">
        <w:rPr>
          <w:b/>
          <w:bCs/>
          <w:i/>
          <w:iCs/>
          <w:sz w:val="22"/>
          <w:szCs w:val="22"/>
        </w:rPr>
        <w:t>)</w:t>
      </w:r>
      <w:r w:rsidRPr="00E03FE7">
        <w:rPr>
          <w:rStyle w:val="SUBST"/>
          <w:bCs/>
          <w:iCs/>
          <w:szCs w:val="22"/>
        </w:rPr>
        <w:t xml:space="preserve"> </w:t>
      </w:r>
      <w:bookmarkEnd w:id="11"/>
      <w:r w:rsidRPr="00E03FE7">
        <w:rPr>
          <w:rStyle w:val="SUBST"/>
          <w:bCs/>
          <w:iCs/>
          <w:szCs w:val="22"/>
        </w:rPr>
        <w:t xml:space="preserve">и не позднее дня предшествующего дате начала размещения </w:t>
      </w:r>
      <w:r>
        <w:rPr>
          <w:rStyle w:val="SUBST"/>
          <w:bCs/>
          <w:iCs/>
          <w:szCs w:val="22"/>
        </w:rPr>
        <w:t>Биржевых о</w:t>
      </w:r>
      <w:r w:rsidRPr="00E03FE7">
        <w:rPr>
          <w:rStyle w:val="SUBST"/>
          <w:bCs/>
          <w:iCs/>
          <w:szCs w:val="22"/>
        </w:rPr>
        <w:t>блигаций;</w:t>
      </w:r>
    </w:p>
    <w:p w:rsidR="000D3AFA" w:rsidRPr="00E03FE7" w:rsidRDefault="000D3AFA" w:rsidP="009F06C9">
      <w:pPr>
        <w:widowControl w:val="0"/>
        <w:numPr>
          <w:ilvl w:val="0"/>
          <w:numId w:val="2"/>
        </w:numPr>
        <w:jc w:val="both"/>
        <w:rPr>
          <w:rStyle w:val="SUBST"/>
        </w:rPr>
      </w:pPr>
      <w:r w:rsidRPr="00E03FE7">
        <w:rPr>
          <w:rStyle w:val="SUBST"/>
        </w:rPr>
        <w:t xml:space="preserve">на странице Эмитента в сети Интернет по адресу: </w:t>
      </w:r>
      <w:r>
        <w:rPr>
          <w:rStyle w:val="SUBST"/>
          <w:bCs/>
          <w:iCs/>
          <w:szCs w:val="22"/>
          <w:lang w:val="en-US"/>
        </w:rPr>
        <w:t>www</w:t>
      </w:r>
      <w:r w:rsidRPr="00F175D3">
        <w:rPr>
          <w:rStyle w:val="SUBST"/>
          <w:bCs/>
          <w:iCs/>
          <w:szCs w:val="22"/>
        </w:rPr>
        <w:t>.</w:t>
      </w:r>
      <w:proofErr w:type="spellStart"/>
      <w:r>
        <w:rPr>
          <w:rStyle w:val="SUBST"/>
          <w:bCs/>
          <w:iCs/>
          <w:szCs w:val="22"/>
          <w:lang w:val="en-US"/>
        </w:rPr>
        <w:t>npktrans</w:t>
      </w:r>
      <w:proofErr w:type="spellEnd"/>
      <w:r w:rsidRPr="00F175D3">
        <w:rPr>
          <w:rStyle w:val="SUBST"/>
          <w:bCs/>
          <w:iCs/>
          <w:szCs w:val="22"/>
        </w:rPr>
        <w:t>.</w:t>
      </w:r>
      <w:proofErr w:type="spellStart"/>
      <w:r>
        <w:rPr>
          <w:rStyle w:val="SUBST"/>
          <w:bCs/>
          <w:iCs/>
          <w:szCs w:val="22"/>
          <w:lang w:val="en-US"/>
        </w:rPr>
        <w:t>ru</w:t>
      </w:r>
      <w:proofErr w:type="spellEnd"/>
      <w:r w:rsidRPr="00157CC8">
        <w:rPr>
          <w:rStyle w:val="SUBST"/>
        </w:rPr>
        <w:t xml:space="preserve"> </w:t>
      </w:r>
      <w:r w:rsidRPr="00E03FE7">
        <w:rPr>
          <w:rStyle w:val="SUBST"/>
        </w:rPr>
        <w:t xml:space="preserve">- не позднее 2 (Двух) </w:t>
      </w:r>
      <w:r w:rsidRPr="00E03FE7">
        <w:rPr>
          <w:rStyle w:val="SUBST"/>
        </w:rPr>
        <w:lastRenderedPageBreak/>
        <w:t xml:space="preserve">дней с даты принятия решения о </w:t>
      </w:r>
      <w:r w:rsidRPr="00157CC8">
        <w:rPr>
          <w:rStyle w:val="SUBST"/>
        </w:rPr>
        <w:t>частичном досрочном погашении Облигаций в дату окончания очередного(</w:t>
      </w:r>
      <w:proofErr w:type="spellStart"/>
      <w:r w:rsidRPr="00157CC8">
        <w:rPr>
          <w:rStyle w:val="SUBST"/>
        </w:rPr>
        <w:t>ых</w:t>
      </w:r>
      <w:proofErr w:type="spellEnd"/>
      <w:r w:rsidRPr="00157CC8">
        <w:rPr>
          <w:rStyle w:val="SUBST"/>
        </w:rPr>
        <w:t>) купонного(</w:t>
      </w:r>
      <w:proofErr w:type="spellStart"/>
      <w:r w:rsidRPr="00157CC8">
        <w:rPr>
          <w:rStyle w:val="SUBST"/>
        </w:rPr>
        <w:t>ых</w:t>
      </w:r>
      <w:proofErr w:type="spellEnd"/>
      <w:r w:rsidRPr="00157CC8">
        <w:rPr>
          <w:rStyle w:val="SUBST"/>
        </w:rPr>
        <w:t>) периода(</w:t>
      </w:r>
      <w:proofErr w:type="spellStart"/>
      <w:r w:rsidRPr="00157CC8">
        <w:rPr>
          <w:rStyle w:val="SUBST"/>
        </w:rPr>
        <w:t>ов</w:t>
      </w:r>
      <w:proofErr w:type="spellEnd"/>
      <w:r w:rsidRPr="00157CC8">
        <w:rPr>
          <w:rStyle w:val="SUBST"/>
        </w:rPr>
        <w:t>)</w:t>
      </w:r>
      <w:r w:rsidRPr="00E03FE7">
        <w:rPr>
          <w:rStyle w:val="SUBST"/>
        </w:rPr>
        <w:t xml:space="preserve"> и не позднее дня предшествующего дате начала размещения </w:t>
      </w:r>
      <w:r>
        <w:rPr>
          <w:rStyle w:val="SUBST"/>
        </w:rPr>
        <w:t>Биржевых о</w:t>
      </w:r>
      <w:r w:rsidRPr="00E03FE7">
        <w:rPr>
          <w:rStyle w:val="SUBST"/>
        </w:rPr>
        <w:t>блигаций.</w:t>
      </w:r>
    </w:p>
    <w:p w:rsidR="000D3AFA" w:rsidRPr="00E03FE7" w:rsidRDefault="000D3AFA" w:rsidP="009F06C9">
      <w:pPr>
        <w:autoSpaceDE/>
        <w:autoSpaceDN/>
        <w:ind w:firstLine="539"/>
        <w:jc w:val="both"/>
        <w:rPr>
          <w:rStyle w:val="SUBST"/>
          <w:bCs/>
          <w:iCs/>
          <w:szCs w:val="22"/>
        </w:rPr>
      </w:pPr>
      <w:r w:rsidRPr="00E03FE7">
        <w:rPr>
          <w:rStyle w:val="SUBST"/>
          <w:bCs/>
          <w:iCs/>
          <w:szCs w:val="22"/>
        </w:rPr>
        <w:t xml:space="preserve">При этом публикация на странице Эмитента в сети Интернет осуществляется после публикации </w:t>
      </w:r>
      <w:r>
        <w:rPr>
          <w:rStyle w:val="SUBST"/>
          <w:bCs/>
          <w:iCs/>
          <w:szCs w:val="22"/>
        </w:rPr>
        <w:t>в л</w:t>
      </w:r>
      <w:r w:rsidRPr="00E03FE7">
        <w:rPr>
          <w:rStyle w:val="SUBST"/>
          <w:bCs/>
          <w:iCs/>
          <w:szCs w:val="22"/>
        </w:rPr>
        <w:t>енте новостей.</w:t>
      </w:r>
    </w:p>
    <w:p w:rsidR="000D3AFA" w:rsidRPr="00E03FE7" w:rsidRDefault="000D3AFA" w:rsidP="009F06C9">
      <w:pPr>
        <w:ind w:firstLine="539"/>
        <w:jc w:val="both"/>
        <w:rPr>
          <w:rStyle w:val="SUBST"/>
          <w:bCs/>
          <w:iCs/>
          <w:szCs w:val="22"/>
        </w:rPr>
      </w:pPr>
      <w:r w:rsidRPr="00E03FE7">
        <w:rPr>
          <w:rStyle w:val="SUBST"/>
          <w:bCs/>
          <w:iCs/>
          <w:szCs w:val="22"/>
        </w:rPr>
        <w:t>Данное сообщение среди прочих сведений должно включать номер(а) купонного(</w:t>
      </w:r>
      <w:proofErr w:type="spellStart"/>
      <w:r w:rsidRPr="00E03FE7">
        <w:rPr>
          <w:rStyle w:val="SUBST"/>
          <w:bCs/>
          <w:iCs/>
          <w:szCs w:val="22"/>
        </w:rPr>
        <w:t>ых</w:t>
      </w:r>
      <w:proofErr w:type="spellEnd"/>
      <w:r w:rsidRPr="00E03FE7">
        <w:rPr>
          <w:rStyle w:val="SUBST"/>
          <w:bCs/>
          <w:iCs/>
          <w:szCs w:val="22"/>
        </w:rPr>
        <w:t>) периода(</w:t>
      </w:r>
      <w:proofErr w:type="spellStart"/>
      <w:r w:rsidRPr="00E03FE7">
        <w:rPr>
          <w:rStyle w:val="SUBST"/>
          <w:bCs/>
          <w:iCs/>
          <w:szCs w:val="22"/>
        </w:rPr>
        <w:t>ов</w:t>
      </w:r>
      <w:proofErr w:type="spellEnd"/>
      <w:r w:rsidRPr="00E03FE7">
        <w:rPr>
          <w:rStyle w:val="SUBST"/>
          <w:bCs/>
          <w:iCs/>
          <w:szCs w:val="22"/>
        </w:rPr>
        <w:t>) в дату окончания которого(</w:t>
      </w:r>
      <w:proofErr w:type="spellStart"/>
      <w:r w:rsidRPr="00E03FE7">
        <w:rPr>
          <w:rStyle w:val="SUBST"/>
          <w:bCs/>
          <w:iCs/>
          <w:szCs w:val="22"/>
        </w:rPr>
        <w:t>ых</w:t>
      </w:r>
      <w:proofErr w:type="spellEnd"/>
      <w:r w:rsidRPr="00E03FE7">
        <w:rPr>
          <w:rStyle w:val="SUBST"/>
          <w:bCs/>
          <w:iCs/>
          <w:szCs w:val="22"/>
        </w:rPr>
        <w:t xml:space="preserve">) Эмитент осуществляет досрочное погашение определенной части номинальной стоимости </w:t>
      </w:r>
      <w:r>
        <w:rPr>
          <w:rStyle w:val="SUBST"/>
          <w:bCs/>
          <w:iCs/>
          <w:szCs w:val="22"/>
        </w:rPr>
        <w:t>Биржевых о</w:t>
      </w:r>
      <w:r w:rsidRPr="00E03FE7">
        <w:rPr>
          <w:rStyle w:val="SUBST"/>
          <w:bCs/>
          <w:iCs/>
          <w:szCs w:val="22"/>
        </w:rPr>
        <w:t>блигаций, а также процент от номинальной стоимости, подлежащий погашению в дату окончания указанного(</w:t>
      </w:r>
      <w:proofErr w:type="spellStart"/>
      <w:r w:rsidRPr="00E03FE7">
        <w:rPr>
          <w:rStyle w:val="SUBST"/>
          <w:bCs/>
          <w:iCs/>
          <w:szCs w:val="22"/>
        </w:rPr>
        <w:t>ых</w:t>
      </w:r>
      <w:proofErr w:type="spellEnd"/>
      <w:r w:rsidRPr="00E03FE7">
        <w:rPr>
          <w:rStyle w:val="SUBST"/>
          <w:bCs/>
          <w:iCs/>
          <w:szCs w:val="22"/>
        </w:rPr>
        <w:t>) купонного(</w:t>
      </w:r>
      <w:proofErr w:type="spellStart"/>
      <w:r w:rsidRPr="00E03FE7">
        <w:rPr>
          <w:rStyle w:val="SUBST"/>
          <w:bCs/>
          <w:iCs/>
          <w:szCs w:val="22"/>
        </w:rPr>
        <w:t>ых</w:t>
      </w:r>
      <w:proofErr w:type="spellEnd"/>
      <w:r w:rsidRPr="00E03FE7">
        <w:rPr>
          <w:rStyle w:val="SUBST"/>
          <w:bCs/>
          <w:iCs/>
          <w:szCs w:val="22"/>
        </w:rPr>
        <w:t>) периода(</w:t>
      </w:r>
      <w:proofErr w:type="spellStart"/>
      <w:r w:rsidRPr="00E03FE7">
        <w:rPr>
          <w:rStyle w:val="SUBST"/>
          <w:bCs/>
          <w:iCs/>
          <w:szCs w:val="22"/>
        </w:rPr>
        <w:t>ов</w:t>
      </w:r>
      <w:proofErr w:type="spellEnd"/>
      <w:r w:rsidRPr="00E03FE7">
        <w:rPr>
          <w:rStyle w:val="SUBST"/>
          <w:bCs/>
          <w:iCs/>
          <w:szCs w:val="22"/>
        </w:rPr>
        <w:t xml:space="preserve">). </w:t>
      </w:r>
    </w:p>
    <w:p w:rsidR="000D3AFA" w:rsidRPr="00E03FE7" w:rsidRDefault="000D3AFA" w:rsidP="00254F22">
      <w:pPr>
        <w:widowControl w:val="0"/>
        <w:ind w:firstLine="567"/>
        <w:jc w:val="both"/>
        <w:rPr>
          <w:rStyle w:val="SUBST"/>
          <w:bCs/>
          <w:iCs/>
          <w:szCs w:val="22"/>
        </w:rPr>
      </w:pPr>
      <w:r w:rsidRPr="00E03FE7">
        <w:rPr>
          <w:rStyle w:val="SUBST"/>
          <w:bCs/>
          <w:iCs/>
          <w:szCs w:val="22"/>
        </w:rPr>
        <w:t xml:space="preserve">Эмитент информирует Биржу </w:t>
      </w:r>
      <w:r w:rsidRPr="00E03FE7">
        <w:rPr>
          <w:rStyle w:val="SUBST"/>
        </w:rPr>
        <w:t xml:space="preserve">и НРД </w:t>
      </w:r>
      <w:r w:rsidRPr="00E03FE7">
        <w:rPr>
          <w:rStyle w:val="SUBST"/>
          <w:bCs/>
          <w:iCs/>
          <w:szCs w:val="22"/>
        </w:rPr>
        <w:t xml:space="preserve">о принятом решении о </w:t>
      </w:r>
      <w:r>
        <w:rPr>
          <w:rStyle w:val="SUBST"/>
          <w:bCs/>
          <w:iCs/>
          <w:szCs w:val="22"/>
        </w:rPr>
        <w:t>частичном досрочном</w:t>
      </w:r>
      <w:r w:rsidRPr="00E03FE7">
        <w:rPr>
          <w:rStyle w:val="SUBST"/>
          <w:bCs/>
          <w:iCs/>
          <w:szCs w:val="22"/>
        </w:rPr>
        <w:t xml:space="preserve"> погашени</w:t>
      </w:r>
      <w:r>
        <w:rPr>
          <w:rStyle w:val="SUBST"/>
          <w:bCs/>
          <w:iCs/>
          <w:szCs w:val="22"/>
        </w:rPr>
        <w:t>и</w:t>
      </w:r>
      <w:r w:rsidRPr="00E03FE7">
        <w:rPr>
          <w:rStyle w:val="SUBST"/>
          <w:bCs/>
          <w:iCs/>
          <w:szCs w:val="22"/>
        </w:rPr>
        <w:t xml:space="preserve"> </w:t>
      </w:r>
      <w:r>
        <w:rPr>
          <w:rStyle w:val="SUBST"/>
          <w:bCs/>
          <w:iCs/>
          <w:szCs w:val="22"/>
        </w:rPr>
        <w:t>или о том, что такое решение не было принято, не позднее чем за 1 (Один) день до даты начала размещения Биржевых облигаций выпуска</w:t>
      </w:r>
      <w:r w:rsidRPr="00E03FE7">
        <w:rPr>
          <w:rStyle w:val="SUBST"/>
          <w:bCs/>
          <w:iCs/>
          <w:szCs w:val="22"/>
        </w:rPr>
        <w:t>.</w:t>
      </w:r>
    </w:p>
    <w:p w:rsidR="000D3AFA" w:rsidRPr="00E03FE7" w:rsidRDefault="000D3AFA" w:rsidP="009F06C9">
      <w:pPr>
        <w:ind w:firstLine="539"/>
        <w:jc w:val="both"/>
        <w:rPr>
          <w:sz w:val="22"/>
          <w:szCs w:val="22"/>
        </w:rPr>
      </w:pPr>
    </w:p>
    <w:p w:rsidR="000D3AFA" w:rsidRPr="00E03FE7" w:rsidRDefault="000D3AFA" w:rsidP="009F06C9">
      <w:pPr>
        <w:ind w:firstLine="539"/>
        <w:jc w:val="both"/>
        <w:rPr>
          <w:sz w:val="22"/>
          <w:szCs w:val="22"/>
        </w:rPr>
      </w:pPr>
      <w:r w:rsidRPr="00E03FE7">
        <w:rPr>
          <w:sz w:val="22"/>
          <w:szCs w:val="22"/>
        </w:rPr>
        <w:t xml:space="preserve">порядок частичного досрочного погашения </w:t>
      </w:r>
      <w:r>
        <w:rPr>
          <w:sz w:val="22"/>
          <w:szCs w:val="22"/>
        </w:rPr>
        <w:t xml:space="preserve"> биржевых </w:t>
      </w:r>
      <w:r w:rsidRPr="00E03FE7">
        <w:rPr>
          <w:sz w:val="22"/>
          <w:szCs w:val="22"/>
        </w:rPr>
        <w:t xml:space="preserve">облигаций по усмотрению эмитента </w:t>
      </w:r>
    </w:p>
    <w:p w:rsidR="000D3AFA" w:rsidRPr="00E03FE7" w:rsidRDefault="000D3AFA" w:rsidP="009F06C9">
      <w:pPr>
        <w:ind w:firstLine="539"/>
        <w:jc w:val="both"/>
        <w:rPr>
          <w:b/>
          <w:bCs/>
          <w:i/>
          <w:iCs/>
          <w:sz w:val="22"/>
          <w:szCs w:val="22"/>
        </w:rPr>
      </w:pPr>
      <w:r w:rsidRPr="00E03FE7">
        <w:rPr>
          <w:b/>
          <w:bCs/>
          <w:i/>
          <w:iCs/>
          <w:sz w:val="22"/>
          <w:szCs w:val="22"/>
        </w:rPr>
        <w:t xml:space="preserve">Частичное досрочное погашение </w:t>
      </w:r>
      <w:r>
        <w:rPr>
          <w:b/>
          <w:bCs/>
          <w:i/>
          <w:iCs/>
          <w:sz w:val="22"/>
          <w:szCs w:val="22"/>
        </w:rPr>
        <w:t>Биржевых о</w:t>
      </w:r>
      <w:r w:rsidRPr="00E03FE7">
        <w:rPr>
          <w:b/>
          <w:bCs/>
          <w:i/>
          <w:iCs/>
          <w:sz w:val="22"/>
          <w:szCs w:val="22"/>
        </w:rPr>
        <w:t xml:space="preserve">блигаций по усмотрению Эмитента осуществляется в одинаковом проценте от номинальной стоимости </w:t>
      </w:r>
      <w:r>
        <w:rPr>
          <w:b/>
          <w:bCs/>
          <w:i/>
          <w:iCs/>
          <w:sz w:val="22"/>
          <w:szCs w:val="22"/>
        </w:rPr>
        <w:t>Биржевых о</w:t>
      </w:r>
      <w:r w:rsidRPr="00E03FE7">
        <w:rPr>
          <w:b/>
          <w:bCs/>
          <w:i/>
          <w:iCs/>
          <w:sz w:val="22"/>
          <w:szCs w:val="22"/>
        </w:rPr>
        <w:t xml:space="preserve">блигаций в отношении всех </w:t>
      </w:r>
      <w:r>
        <w:rPr>
          <w:b/>
          <w:bCs/>
          <w:i/>
          <w:iCs/>
          <w:sz w:val="22"/>
          <w:szCs w:val="22"/>
        </w:rPr>
        <w:t>Биржевых о</w:t>
      </w:r>
      <w:r w:rsidRPr="00E03FE7">
        <w:rPr>
          <w:b/>
          <w:bCs/>
          <w:i/>
          <w:iCs/>
          <w:sz w:val="22"/>
          <w:szCs w:val="22"/>
        </w:rPr>
        <w:t>блигаций.</w:t>
      </w:r>
    </w:p>
    <w:p w:rsidR="000D3AFA" w:rsidRDefault="000D3AFA" w:rsidP="009F06C9">
      <w:pPr>
        <w:widowControl w:val="0"/>
        <w:ind w:firstLine="540"/>
        <w:jc w:val="both"/>
        <w:rPr>
          <w:rStyle w:val="SUBST"/>
        </w:rPr>
      </w:pPr>
      <w:r w:rsidRPr="00157CC8">
        <w:rPr>
          <w:rStyle w:val="SUBST"/>
        </w:rPr>
        <w:t xml:space="preserve">Если дата частичного досрочного погашения </w:t>
      </w:r>
      <w:r>
        <w:rPr>
          <w:rStyle w:val="SUBST"/>
        </w:rPr>
        <w:t>Биржевых о</w:t>
      </w:r>
      <w:r w:rsidRPr="00157CC8">
        <w:rPr>
          <w:rStyle w:val="SUBST"/>
        </w:rPr>
        <w:t xml:space="preserve">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w:t>
      </w:r>
      <w:r w:rsidR="00750B7F">
        <w:rPr>
          <w:rStyle w:val="SUBST"/>
        </w:rPr>
        <w:t xml:space="preserve">перечисление </w:t>
      </w:r>
      <w:r w:rsidRPr="00157CC8">
        <w:rPr>
          <w:rStyle w:val="SUBST"/>
        </w:rPr>
        <w:t xml:space="preserve">надлежащей суммы производится в первый рабочий день, следующий за нерабочим праздничным или выходным днем. Владелец </w:t>
      </w:r>
      <w:r>
        <w:rPr>
          <w:rStyle w:val="SUBST"/>
        </w:rPr>
        <w:t>Биржевых о</w:t>
      </w:r>
      <w:r w:rsidRPr="00157CC8">
        <w:rPr>
          <w:rStyle w:val="SUBST"/>
        </w:rPr>
        <w:t>блигаций не имеет права требовать начисления процентов или какой-либо иной компенсации за такую задержку в платеже.</w:t>
      </w:r>
    </w:p>
    <w:p w:rsidR="000D3AFA" w:rsidRPr="00E03FE7" w:rsidRDefault="000D3AFA" w:rsidP="009F06C9">
      <w:pPr>
        <w:widowControl w:val="0"/>
        <w:ind w:firstLine="540"/>
        <w:jc w:val="both"/>
        <w:rPr>
          <w:rStyle w:val="SUBST"/>
        </w:rPr>
      </w:pPr>
    </w:p>
    <w:p w:rsidR="000D3AFA" w:rsidRPr="00E03FE7" w:rsidRDefault="000D3AFA" w:rsidP="009F06C9">
      <w:pPr>
        <w:widowControl w:val="0"/>
        <w:ind w:firstLine="540"/>
        <w:jc w:val="both"/>
        <w:rPr>
          <w:rStyle w:val="SUBST"/>
        </w:rPr>
      </w:pPr>
      <w:r w:rsidRPr="00157CC8">
        <w:rPr>
          <w:rStyle w:val="SUBST"/>
        </w:rPr>
        <w:t xml:space="preserve">Частичное досрочное погашение </w:t>
      </w:r>
      <w:r>
        <w:rPr>
          <w:rStyle w:val="SUBST"/>
        </w:rPr>
        <w:t>Биржевых о</w:t>
      </w:r>
      <w:r w:rsidRPr="00157CC8">
        <w:rPr>
          <w:rStyle w:val="SUBST"/>
        </w:rPr>
        <w:t xml:space="preserve">блигаций производится в проценте от номинальной стоимости одной </w:t>
      </w:r>
      <w:r>
        <w:rPr>
          <w:rStyle w:val="SUBST"/>
        </w:rPr>
        <w:t>Биржевой о</w:t>
      </w:r>
      <w:r w:rsidRPr="00157CC8">
        <w:rPr>
          <w:rStyle w:val="SUBST"/>
        </w:rPr>
        <w:t>блигации, определенном Эмитентом перед началом размещения</w:t>
      </w:r>
      <w:r>
        <w:rPr>
          <w:rStyle w:val="SUBST"/>
        </w:rPr>
        <w:t xml:space="preserve"> Биржевых</w:t>
      </w:r>
      <w:r w:rsidRPr="00157CC8">
        <w:rPr>
          <w:rStyle w:val="SUBST"/>
        </w:rPr>
        <w:t xml:space="preserve"> </w:t>
      </w:r>
      <w:r>
        <w:rPr>
          <w:rStyle w:val="SUBST"/>
        </w:rPr>
        <w:t>о</w:t>
      </w:r>
      <w:r w:rsidRPr="00157CC8">
        <w:rPr>
          <w:rStyle w:val="SUBST"/>
        </w:rPr>
        <w:t xml:space="preserve">блигаций. При этом выплачивается купонный доход по </w:t>
      </w:r>
      <w:r w:rsidRPr="00157CC8">
        <w:rPr>
          <w:rStyle w:val="SUBST"/>
          <w:lang w:val="en-US"/>
        </w:rPr>
        <w:t>n</w:t>
      </w:r>
      <w:r w:rsidRPr="00157CC8">
        <w:rPr>
          <w:rStyle w:val="SUBST"/>
        </w:rPr>
        <w:t xml:space="preserve">-му купонному периоду, где </w:t>
      </w:r>
      <w:r w:rsidRPr="00157CC8">
        <w:rPr>
          <w:rStyle w:val="SUBST"/>
          <w:lang w:val="en-US"/>
        </w:rPr>
        <w:t>n</w:t>
      </w:r>
      <w:r w:rsidRPr="00157CC8">
        <w:rPr>
          <w:rStyle w:val="SUBST"/>
        </w:rPr>
        <w:t xml:space="preserve"> - порядковый номер купонного периода, на дату выплаты которого осуществляется частичное досрочное погашение</w:t>
      </w:r>
      <w:r>
        <w:rPr>
          <w:rStyle w:val="SUBST"/>
        </w:rPr>
        <w:t xml:space="preserve"> Биржевых о</w:t>
      </w:r>
      <w:r w:rsidRPr="00157CC8">
        <w:rPr>
          <w:rStyle w:val="SUBST"/>
        </w:rPr>
        <w:t xml:space="preserve">блигаций. </w:t>
      </w:r>
    </w:p>
    <w:p w:rsidR="000D3AFA" w:rsidRPr="00890FA2" w:rsidRDefault="000D3AFA" w:rsidP="009F06C9">
      <w:pPr>
        <w:widowControl w:val="0"/>
        <w:ind w:firstLine="540"/>
        <w:jc w:val="both"/>
        <w:rPr>
          <w:rStyle w:val="SUBST"/>
        </w:rPr>
      </w:pPr>
      <w:r w:rsidRPr="00890FA2">
        <w:rPr>
          <w:rStyle w:val="SUBST"/>
        </w:rPr>
        <w:t xml:space="preserve">Владельцы и доверительные управляющие </w:t>
      </w:r>
      <w:r>
        <w:rPr>
          <w:rStyle w:val="SUBST"/>
        </w:rPr>
        <w:t>Биржевых о</w:t>
      </w:r>
      <w:r w:rsidRPr="00890FA2">
        <w:rPr>
          <w:rStyle w:val="SUBST"/>
        </w:rPr>
        <w:t xml:space="preserve">блигаций получают выплаты по </w:t>
      </w:r>
      <w:r>
        <w:rPr>
          <w:rStyle w:val="SUBST"/>
        </w:rPr>
        <w:t>Биржевым о</w:t>
      </w:r>
      <w:r w:rsidRPr="00890FA2">
        <w:rPr>
          <w:rStyle w:val="SUBST"/>
        </w:rPr>
        <w:t xml:space="preserve">блигациям через депозитарий, осуществляющий учет прав на </w:t>
      </w:r>
      <w:r>
        <w:rPr>
          <w:rStyle w:val="SUBST"/>
        </w:rPr>
        <w:t>Биржевые о</w:t>
      </w:r>
      <w:r w:rsidRPr="00890FA2">
        <w:rPr>
          <w:rStyle w:val="SUBST"/>
        </w:rPr>
        <w:t xml:space="preserve">блигации, депонентами которого они являются. Выплата производится в пользу владельцев </w:t>
      </w:r>
      <w:r>
        <w:rPr>
          <w:rStyle w:val="SUBST"/>
        </w:rPr>
        <w:t>Биржевых о</w:t>
      </w:r>
      <w:r w:rsidRPr="00890FA2">
        <w:rPr>
          <w:rStyle w:val="SUBST"/>
        </w:rPr>
        <w:t>блигаций или доверительных управляющих, являющихся таковыми по состоянию на начало операционного дня соответствующего депозитария, на который приходится Дата частичного досрочного погашения.</w:t>
      </w:r>
    </w:p>
    <w:p w:rsidR="000D3AFA" w:rsidRPr="00890FA2" w:rsidRDefault="000D3AFA" w:rsidP="009F06C9">
      <w:pPr>
        <w:widowControl w:val="0"/>
        <w:ind w:firstLine="540"/>
        <w:jc w:val="both"/>
        <w:rPr>
          <w:rStyle w:val="SUBST"/>
        </w:rPr>
      </w:pPr>
      <w:r w:rsidRPr="00890FA2">
        <w:rPr>
          <w:rStyle w:val="SUBST"/>
        </w:rPr>
        <w:t xml:space="preserve">Передача выплат в пользу владельцев </w:t>
      </w:r>
      <w:r>
        <w:rPr>
          <w:rStyle w:val="SUBST"/>
        </w:rPr>
        <w:t>Биржевых о</w:t>
      </w:r>
      <w:r w:rsidRPr="00890FA2">
        <w:rPr>
          <w:rStyle w:val="SUBST"/>
        </w:rPr>
        <w:t xml:space="preserve">блигаций или доверительных управляющих осуществляется НРД и Депозитариями номинальным держателям, являющимся их депонентами по состоянию на начало операционного дня соответствующего депозитария, на который приходится Дата частичного досрочного погашения. </w:t>
      </w:r>
    </w:p>
    <w:p w:rsidR="000D3AFA" w:rsidRPr="00E03FE7" w:rsidRDefault="000D3AFA" w:rsidP="009F06C9">
      <w:pPr>
        <w:pStyle w:val="13"/>
        <w:ind w:firstLine="539"/>
      </w:pPr>
      <w:r w:rsidRPr="00E03FE7">
        <w:t xml:space="preserve">Эмитент исполняет обязанность по </w:t>
      </w:r>
      <w:r w:rsidRPr="00E03FE7">
        <w:rPr>
          <w:rStyle w:val="SUBST"/>
          <w:b/>
          <w:bCs w:val="0"/>
          <w:i/>
          <w:iCs w:val="0"/>
        </w:rPr>
        <w:t>частичному досрочному погашению</w:t>
      </w:r>
      <w:r w:rsidRPr="00E03FE7">
        <w:t xml:space="preserve"> </w:t>
      </w:r>
      <w:r>
        <w:t>Биржевых о</w:t>
      </w:r>
      <w:r w:rsidRPr="00E03FE7">
        <w:t>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0D3AFA" w:rsidRPr="00E03FE7" w:rsidRDefault="000D3AFA" w:rsidP="009F06C9">
      <w:pPr>
        <w:spacing w:before="120" w:after="120"/>
        <w:ind w:firstLine="539"/>
        <w:jc w:val="both"/>
        <w:rPr>
          <w:b/>
          <w:i/>
          <w:sz w:val="22"/>
          <w:szCs w:val="22"/>
        </w:rPr>
      </w:pPr>
      <w:r w:rsidRPr="00E03FE7">
        <w:rPr>
          <w:b/>
          <w:i/>
          <w:sz w:val="22"/>
          <w:szCs w:val="22"/>
        </w:rPr>
        <w:t xml:space="preserve">НРД обязан передать выплаты по </w:t>
      </w:r>
      <w:r>
        <w:rPr>
          <w:b/>
          <w:i/>
          <w:sz w:val="22"/>
          <w:szCs w:val="22"/>
        </w:rPr>
        <w:t>Биржевым о</w:t>
      </w:r>
      <w:r w:rsidRPr="00E03FE7">
        <w:rPr>
          <w:b/>
          <w:i/>
          <w:sz w:val="22"/>
          <w:szCs w:val="22"/>
        </w:rPr>
        <w:t xml:space="preserve">блигациям своим депонентам не позднее следующего рабочего дня после дня их получения. </w:t>
      </w:r>
    </w:p>
    <w:p w:rsidR="000D3AFA" w:rsidRPr="00E03FE7" w:rsidRDefault="000D3AFA" w:rsidP="009F06C9">
      <w:pPr>
        <w:spacing w:before="120" w:after="120"/>
        <w:ind w:firstLine="539"/>
        <w:jc w:val="both"/>
        <w:rPr>
          <w:b/>
          <w:i/>
          <w:sz w:val="22"/>
          <w:szCs w:val="22"/>
        </w:rPr>
      </w:pPr>
      <w:r w:rsidRPr="00E03FE7">
        <w:rPr>
          <w:b/>
          <w:i/>
          <w:sz w:val="22"/>
          <w:szCs w:val="22"/>
        </w:rPr>
        <w:t xml:space="preserve">Эмитент несет перед депонентами НРД субсидиарную ответственность за исполнение НРД  указанной обязанности. При этом перечисление НРД выплат по </w:t>
      </w:r>
      <w:r>
        <w:rPr>
          <w:b/>
          <w:i/>
          <w:sz w:val="22"/>
          <w:szCs w:val="22"/>
        </w:rPr>
        <w:t>Биржевым о</w:t>
      </w:r>
      <w:r w:rsidRPr="00E03FE7">
        <w:rPr>
          <w:b/>
          <w:i/>
          <w:sz w:val="22"/>
          <w:szCs w:val="22"/>
        </w:rPr>
        <w:t>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0D3AFA" w:rsidRPr="00E03FE7" w:rsidRDefault="000D3AFA" w:rsidP="009F06C9">
      <w:pPr>
        <w:spacing w:before="120" w:after="120"/>
        <w:ind w:firstLine="539"/>
        <w:jc w:val="both"/>
        <w:rPr>
          <w:b/>
          <w:i/>
          <w:sz w:val="22"/>
          <w:szCs w:val="22"/>
        </w:rPr>
      </w:pPr>
      <w:r w:rsidRPr="00E03FE7">
        <w:rPr>
          <w:b/>
          <w:i/>
          <w:sz w:val="22"/>
          <w:szCs w:val="22"/>
        </w:rPr>
        <w:t xml:space="preserve">НРД обязан раскрыть (предоставить) информацию о передаче выплат по </w:t>
      </w:r>
      <w:r>
        <w:rPr>
          <w:b/>
          <w:i/>
          <w:sz w:val="22"/>
          <w:szCs w:val="22"/>
        </w:rPr>
        <w:t>Биржевым о</w:t>
      </w:r>
      <w:r w:rsidRPr="00E03FE7">
        <w:rPr>
          <w:b/>
          <w:i/>
          <w:sz w:val="22"/>
          <w:szCs w:val="22"/>
        </w:rPr>
        <w:t xml:space="preserve">блигациям, в том числе о размере выплаты, приходящейся на одну </w:t>
      </w:r>
      <w:r>
        <w:rPr>
          <w:b/>
          <w:i/>
          <w:sz w:val="22"/>
          <w:szCs w:val="22"/>
        </w:rPr>
        <w:t>Биржевым о</w:t>
      </w:r>
      <w:r w:rsidRPr="00E03FE7">
        <w:rPr>
          <w:b/>
          <w:i/>
          <w:sz w:val="22"/>
          <w:szCs w:val="22"/>
        </w:rPr>
        <w:t>блигацию, в порядке, сроки и объеме, которые установлены федеральным органом исполнительной власти по рынку ценных бумаг.</w:t>
      </w:r>
    </w:p>
    <w:p w:rsidR="000D3AFA" w:rsidRPr="00E03FE7" w:rsidRDefault="000D3AFA" w:rsidP="009F06C9">
      <w:pPr>
        <w:adjustRightInd w:val="0"/>
        <w:spacing w:before="120" w:after="120"/>
        <w:ind w:firstLine="539"/>
        <w:jc w:val="both"/>
        <w:rPr>
          <w:b/>
          <w:i/>
          <w:sz w:val="22"/>
          <w:szCs w:val="22"/>
        </w:rPr>
      </w:pPr>
      <w:r w:rsidRPr="00E03FE7">
        <w:rPr>
          <w:b/>
          <w:i/>
          <w:sz w:val="22"/>
          <w:szCs w:val="22"/>
        </w:rPr>
        <w:t xml:space="preserve">Депозитарии, осуществляющие учет прав на </w:t>
      </w:r>
      <w:r>
        <w:rPr>
          <w:b/>
          <w:i/>
          <w:sz w:val="22"/>
          <w:szCs w:val="22"/>
        </w:rPr>
        <w:t>Биржевые о</w:t>
      </w:r>
      <w:r w:rsidRPr="00E03FE7">
        <w:rPr>
          <w:b/>
          <w:i/>
          <w:sz w:val="22"/>
          <w:szCs w:val="22"/>
        </w:rPr>
        <w:t>блигации, обязаны передать выплаты по</w:t>
      </w:r>
      <w:r>
        <w:rPr>
          <w:b/>
          <w:i/>
          <w:sz w:val="22"/>
          <w:szCs w:val="22"/>
        </w:rPr>
        <w:t xml:space="preserve"> Биржевым </w:t>
      </w:r>
      <w:r w:rsidRPr="00E03FE7">
        <w:rPr>
          <w:b/>
          <w:i/>
          <w:sz w:val="22"/>
          <w:szCs w:val="22"/>
        </w:rPr>
        <w:t xml:space="preserve"> </w:t>
      </w:r>
      <w:r>
        <w:rPr>
          <w:b/>
          <w:i/>
          <w:sz w:val="22"/>
          <w:szCs w:val="22"/>
        </w:rPr>
        <w:t>о</w:t>
      </w:r>
      <w:r w:rsidRPr="00E03FE7">
        <w:rPr>
          <w:b/>
          <w:i/>
          <w:sz w:val="22"/>
          <w:szCs w:val="22"/>
        </w:rPr>
        <w:t xml:space="preserve">блигациям своим депонентам не позднее 3 (Трех) рабочих дней после дня их получения, но не позднее 10 (Десяти) рабочих дней после даты, на которую НРД раскрыта </w:t>
      </w:r>
      <w:r w:rsidRPr="00E03FE7">
        <w:rPr>
          <w:b/>
          <w:i/>
          <w:sz w:val="22"/>
          <w:szCs w:val="22"/>
        </w:rPr>
        <w:lastRenderedPageBreak/>
        <w:t xml:space="preserve">(предоставлена) информация о передаче своим депонентам причитающихся им выплат по </w:t>
      </w:r>
      <w:r>
        <w:rPr>
          <w:b/>
          <w:i/>
          <w:sz w:val="22"/>
          <w:szCs w:val="22"/>
        </w:rPr>
        <w:t>Биржевым о</w:t>
      </w:r>
      <w:r w:rsidRPr="00E03FE7">
        <w:rPr>
          <w:b/>
          <w:i/>
          <w:sz w:val="22"/>
          <w:szCs w:val="22"/>
        </w:rPr>
        <w:t xml:space="preserve">блигациям. При этом перечисление выплат по </w:t>
      </w:r>
      <w:r>
        <w:rPr>
          <w:b/>
          <w:i/>
          <w:sz w:val="22"/>
          <w:szCs w:val="22"/>
        </w:rPr>
        <w:t>Биржевым о</w:t>
      </w:r>
      <w:r w:rsidRPr="00E03FE7">
        <w:rPr>
          <w:b/>
          <w:i/>
          <w:sz w:val="22"/>
          <w:szCs w:val="22"/>
        </w:rPr>
        <w:t>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0D3AFA" w:rsidRPr="00E03FE7" w:rsidRDefault="000D3AFA" w:rsidP="009F06C9">
      <w:pPr>
        <w:adjustRightInd w:val="0"/>
        <w:spacing w:before="120" w:after="120"/>
        <w:ind w:firstLine="539"/>
        <w:jc w:val="both"/>
        <w:rPr>
          <w:b/>
          <w:i/>
          <w:sz w:val="22"/>
          <w:szCs w:val="22"/>
        </w:rPr>
      </w:pPr>
      <w:r w:rsidRPr="00E03FE7">
        <w:rPr>
          <w:b/>
          <w:i/>
          <w:sz w:val="22"/>
          <w:szCs w:val="22"/>
        </w:rPr>
        <w:t xml:space="preserve">После истечения указанного десятидневного срока депоненты вправе требовать от Депозитария, с которым у них заключен депозитарный договор, осуществления причитающихся им выплат по </w:t>
      </w:r>
      <w:r>
        <w:rPr>
          <w:b/>
          <w:i/>
          <w:sz w:val="22"/>
          <w:szCs w:val="22"/>
        </w:rPr>
        <w:t>Биржевым о</w:t>
      </w:r>
      <w:r w:rsidRPr="00E03FE7">
        <w:rPr>
          <w:b/>
          <w:i/>
          <w:sz w:val="22"/>
          <w:szCs w:val="22"/>
        </w:rPr>
        <w:t>блигациям независимо от получения таких выплат Депозитарием.</w:t>
      </w:r>
    </w:p>
    <w:p w:rsidR="000D3AFA" w:rsidRPr="00E03FE7" w:rsidRDefault="000D3AFA" w:rsidP="009F06C9">
      <w:pPr>
        <w:spacing w:before="120" w:after="120"/>
        <w:ind w:firstLine="539"/>
        <w:jc w:val="both"/>
        <w:rPr>
          <w:b/>
          <w:i/>
          <w:sz w:val="22"/>
          <w:szCs w:val="22"/>
        </w:rPr>
      </w:pPr>
      <w:r w:rsidRPr="00E03FE7">
        <w:rPr>
          <w:b/>
          <w:i/>
          <w:sz w:val="22"/>
          <w:szCs w:val="22"/>
        </w:rPr>
        <w:t xml:space="preserve">Требование, касающееся обязанности Депозитария передать выплаты по </w:t>
      </w:r>
      <w:r>
        <w:rPr>
          <w:b/>
          <w:i/>
          <w:sz w:val="22"/>
          <w:szCs w:val="22"/>
        </w:rPr>
        <w:t>Биржевым о</w:t>
      </w:r>
      <w:r w:rsidRPr="00E03FE7">
        <w:rPr>
          <w:b/>
          <w:i/>
          <w:sz w:val="22"/>
          <w:szCs w:val="22"/>
        </w:rPr>
        <w:t xml:space="preserve">блигациям своим депонентам не позднее 10 (Десяти) рабочих дней после даты, на которую НРД раскрыта (предоставлена) информация о передаче своим депонентам причитающихся им выплат по </w:t>
      </w:r>
      <w:r>
        <w:rPr>
          <w:b/>
          <w:i/>
          <w:sz w:val="22"/>
          <w:szCs w:val="22"/>
        </w:rPr>
        <w:t>Биржевым о</w:t>
      </w:r>
      <w:r w:rsidRPr="00E03FE7">
        <w:rPr>
          <w:b/>
          <w:i/>
          <w:sz w:val="22"/>
          <w:szCs w:val="22"/>
        </w:rPr>
        <w:t xml:space="preserve">блигациям,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подлежавшие передаче выплаты по </w:t>
      </w:r>
      <w:r>
        <w:rPr>
          <w:b/>
          <w:i/>
          <w:sz w:val="22"/>
          <w:szCs w:val="22"/>
        </w:rPr>
        <w:t>Биржевым о</w:t>
      </w:r>
      <w:r w:rsidRPr="00E03FE7">
        <w:rPr>
          <w:b/>
          <w:i/>
          <w:sz w:val="22"/>
          <w:szCs w:val="22"/>
        </w:rPr>
        <w:t>блигациям.</w:t>
      </w:r>
    </w:p>
    <w:p w:rsidR="000D3AFA" w:rsidRPr="00E03FE7" w:rsidRDefault="000D3AFA" w:rsidP="009F06C9">
      <w:pPr>
        <w:widowControl w:val="0"/>
        <w:ind w:firstLine="539"/>
        <w:jc w:val="both"/>
        <w:rPr>
          <w:b/>
          <w:i/>
          <w:sz w:val="22"/>
          <w:szCs w:val="22"/>
        </w:rPr>
      </w:pPr>
      <w:r w:rsidRPr="00E03FE7">
        <w:rPr>
          <w:b/>
          <w:i/>
          <w:sz w:val="22"/>
          <w:szCs w:val="22"/>
        </w:rPr>
        <w:t xml:space="preserve">Депозитарий передает своим депонентам выплаты по </w:t>
      </w:r>
      <w:r>
        <w:rPr>
          <w:b/>
          <w:i/>
          <w:sz w:val="22"/>
          <w:szCs w:val="22"/>
        </w:rPr>
        <w:t>Биржевым о</w:t>
      </w:r>
      <w:r w:rsidRPr="00E03FE7">
        <w:rPr>
          <w:b/>
          <w:i/>
          <w:sz w:val="22"/>
          <w:szCs w:val="22"/>
        </w:rPr>
        <w:t xml:space="preserve">блигациям пропорционально количеству </w:t>
      </w:r>
      <w:r>
        <w:rPr>
          <w:b/>
          <w:i/>
          <w:sz w:val="22"/>
          <w:szCs w:val="22"/>
        </w:rPr>
        <w:t>Биржевых о</w:t>
      </w:r>
      <w:r w:rsidRPr="00E03FE7">
        <w:rPr>
          <w:b/>
          <w:i/>
          <w:sz w:val="22"/>
          <w:szCs w:val="22"/>
        </w:rPr>
        <w:t>блигаций, которые учитывались на их счетах депо на дату, определенную выше.</w:t>
      </w:r>
    </w:p>
    <w:p w:rsidR="000D3AFA" w:rsidRPr="00E03FE7" w:rsidRDefault="000D3AFA" w:rsidP="009F06C9">
      <w:pPr>
        <w:jc w:val="both"/>
        <w:rPr>
          <w:rStyle w:val="SUBST"/>
          <w:b w:val="0"/>
          <w:i w:val="0"/>
        </w:rPr>
      </w:pPr>
      <w:r w:rsidRPr="00E03FE7">
        <w:rPr>
          <w:rStyle w:val="SUBST"/>
          <w:bCs/>
          <w:iCs/>
          <w:szCs w:val="22"/>
        </w:rPr>
        <w:tab/>
      </w:r>
    </w:p>
    <w:p w:rsidR="000D3AFA" w:rsidRPr="00E03FE7" w:rsidRDefault="000D3AFA" w:rsidP="009F06C9">
      <w:pPr>
        <w:ind w:firstLine="539"/>
        <w:jc w:val="both"/>
        <w:rPr>
          <w:rStyle w:val="SUBST"/>
          <w:b w:val="0"/>
          <w:i w:val="0"/>
          <w:szCs w:val="22"/>
        </w:rPr>
      </w:pPr>
      <w:r w:rsidRPr="00E03FE7">
        <w:rPr>
          <w:rStyle w:val="SUBST"/>
          <w:b w:val="0"/>
          <w:i w:val="0"/>
          <w:szCs w:val="22"/>
        </w:rPr>
        <w:t>Срок, в течение которого</w:t>
      </w:r>
      <w:r>
        <w:rPr>
          <w:rStyle w:val="SUBST"/>
          <w:b w:val="0"/>
          <w:i w:val="0"/>
          <w:szCs w:val="22"/>
        </w:rPr>
        <w:t xml:space="preserve"> биржевые </w:t>
      </w:r>
      <w:r w:rsidRPr="00E03FE7">
        <w:rPr>
          <w:rStyle w:val="SUBST"/>
          <w:b w:val="0"/>
          <w:i w:val="0"/>
          <w:szCs w:val="22"/>
        </w:rPr>
        <w:t xml:space="preserve"> облигации могут быть частично досрочно погашены эмитентом</w:t>
      </w:r>
    </w:p>
    <w:p w:rsidR="000D3AFA" w:rsidRPr="00E03FE7" w:rsidRDefault="000D3AFA" w:rsidP="009F06C9">
      <w:pPr>
        <w:widowControl w:val="0"/>
        <w:ind w:firstLine="540"/>
        <w:jc w:val="both"/>
        <w:rPr>
          <w:rStyle w:val="SUBST"/>
          <w:bCs/>
          <w:iCs/>
          <w:szCs w:val="22"/>
        </w:rPr>
      </w:pPr>
      <w:r w:rsidRPr="00E03FE7">
        <w:rPr>
          <w:rStyle w:val="SUBST"/>
          <w:bCs/>
          <w:iCs/>
          <w:szCs w:val="22"/>
        </w:rPr>
        <w:t xml:space="preserve">В случае принятия Эмитентом до даты начала размещения </w:t>
      </w:r>
      <w:r>
        <w:rPr>
          <w:rStyle w:val="SUBST"/>
          <w:bCs/>
          <w:iCs/>
          <w:szCs w:val="22"/>
        </w:rPr>
        <w:t>Биржевых о</w:t>
      </w:r>
      <w:r w:rsidRPr="00E03FE7">
        <w:rPr>
          <w:rStyle w:val="SUBST"/>
          <w:bCs/>
          <w:iCs/>
          <w:szCs w:val="22"/>
        </w:rPr>
        <w:t xml:space="preserve">блигаций решения о частичном досрочном погашении </w:t>
      </w:r>
      <w:r>
        <w:rPr>
          <w:rStyle w:val="SUBST"/>
          <w:bCs/>
          <w:iCs/>
          <w:szCs w:val="22"/>
        </w:rPr>
        <w:t>Биржевых о</w:t>
      </w:r>
      <w:r w:rsidRPr="00E03FE7">
        <w:rPr>
          <w:rStyle w:val="SUBST"/>
          <w:bCs/>
          <w:iCs/>
          <w:szCs w:val="22"/>
        </w:rPr>
        <w:t>блигаций,</w:t>
      </w:r>
      <w:r>
        <w:rPr>
          <w:rStyle w:val="SUBST"/>
          <w:bCs/>
          <w:iCs/>
          <w:szCs w:val="22"/>
        </w:rPr>
        <w:t xml:space="preserve"> Биржевые о</w:t>
      </w:r>
      <w:r w:rsidRPr="00E03FE7">
        <w:rPr>
          <w:rStyle w:val="SUBST"/>
          <w:bCs/>
          <w:iCs/>
          <w:szCs w:val="22"/>
        </w:rPr>
        <w:t>блигации будут частично досрочно погашены в дату окончания купонного(</w:t>
      </w:r>
      <w:proofErr w:type="spellStart"/>
      <w:r w:rsidRPr="00E03FE7">
        <w:rPr>
          <w:rStyle w:val="SUBST"/>
          <w:bCs/>
          <w:iCs/>
          <w:szCs w:val="22"/>
        </w:rPr>
        <w:t>ых</w:t>
      </w:r>
      <w:proofErr w:type="spellEnd"/>
      <w:r w:rsidRPr="00E03FE7">
        <w:rPr>
          <w:rStyle w:val="SUBST"/>
          <w:bCs/>
          <w:iCs/>
          <w:szCs w:val="22"/>
        </w:rPr>
        <w:t>) периода(</w:t>
      </w:r>
      <w:proofErr w:type="spellStart"/>
      <w:r w:rsidRPr="00E03FE7">
        <w:rPr>
          <w:rStyle w:val="SUBST"/>
          <w:bCs/>
          <w:iCs/>
          <w:szCs w:val="22"/>
        </w:rPr>
        <w:t>ов</w:t>
      </w:r>
      <w:proofErr w:type="spellEnd"/>
      <w:r w:rsidRPr="00E03FE7">
        <w:rPr>
          <w:rStyle w:val="SUBST"/>
          <w:bCs/>
          <w:iCs/>
          <w:szCs w:val="22"/>
        </w:rPr>
        <w:t>), определенных Эмитентом в таком решении.</w:t>
      </w:r>
    </w:p>
    <w:p w:rsidR="000D3AFA" w:rsidRPr="00E03FE7" w:rsidRDefault="000D3AFA" w:rsidP="009F06C9">
      <w:pPr>
        <w:ind w:firstLine="539"/>
        <w:jc w:val="both"/>
        <w:rPr>
          <w:rStyle w:val="SUBST"/>
          <w:b w:val="0"/>
          <w:i w:val="0"/>
          <w:szCs w:val="22"/>
        </w:rPr>
      </w:pPr>
      <w:r w:rsidRPr="00E03FE7">
        <w:rPr>
          <w:rStyle w:val="SUBST"/>
          <w:b w:val="0"/>
          <w:i w:val="0"/>
          <w:szCs w:val="22"/>
        </w:rPr>
        <w:t xml:space="preserve">Дата начала частичного досрочного погашения: </w:t>
      </w:r>
    </w:p>
    <w:p w:rsidR="000D3AFA" w:rsidRPr="00E03FE7" w:rsidRDefault="000D3AFA" w:rsidP="009F06C9">
      <w:pPr>
        <w:ind w:firstLine="539"/>
        <w:jc w:val="both"/>
        <w:rPr>
          <w:rStyle w:val="SUBST"/>
          <w:bCs/>
          <w:iCs/>
          <w:szCs w:val="22"/>
        </w:rPr>
      </w:pPr>
      <w:r w:rsidRPr="00E03FE7">
        <w:rPr>
          <w:rStyle w:val="SUBST"/>
          <w:bCs/>
          <w:iCs/>
          <w:szCs w:val="22"/>
        </w:rPr>
        <w:t>Дата окончания купонного(</w:t>
      </w:r>
      <w:proofErr w:type="spellStart"/>
      <w:r w:rsidRPr="00E03FE7">
        <w:rPr>
          <w:rStyle w:val="SUBST"/>
          <w:bCs/>
          <w:iCs/>
          <w:szCs w:val="22"/>
        </w:rPr>
        <w:t>ых</w:t>
      </w:r>
      <w:proofErr w:type="spellEnd"/>
      <w:r w:rsidRPr="00E03FE7">
        <w:rPr>
          <w:rStyle w:val="SUBST"/>
          <w:bCs/>
          <w:iCs/>
          <w:szCs w:val="22"/>
        </w:rPr>
        <w:t>) периода(</w:t>
      </w:r>
      <w:proofErr w:type="spellStart"/>
      <w:r w:rsidRPr="00E03FE7">
        <w:rPr>
          <w:rStyle w:val="SUBST"/>
          <w:bCs/>
          <w:iCs/>
          <w:szCs w:val="22"/>
        </w:rPr>
        <w:t>ов</w:t>
      </w:r>
      <w:proofErr w:type="spellEnd"/>
      <w:r w:rsidRPr="00E03FE7">
        <w:rPr>
          <w:rStyle w:val="SUBST"/>
          <w:bCs/>
          <w:iCs/>
          <w:szCs w:val="22"/>
        </w:rPr>
        <w:t xml:space="preserve">), определенных Эмитентом до даты начала размещения </w:t>
      </w:r>
      <w:r>
        <w:rPr>
          <w:rStyle w:val="SUBST"/>
          <w:bCs/>
          <w:iCs/>
          <w:szCs w:val="22"/>
        </w:rPr>
        <w:t>Биржевых о</w:t>
      </w:r>
      <w:r w:rsidRPr="00E03FE7">
        <w:rPr>
          <w:rStyle w:val="SUBST"/>
          <w:bCs/>
          <w:iCs/>
          <w:szCs w:val="22"/>
        </w:rPr>
        <w:t xml:space="preserve">блигаций в решении о частичном досрочном погашении </w:t>
      </w:r>
      <w:r>
        <w:rPr>
          <w:rStyle w:val="SUBST"/>
          <w:bCs/>
          <w:iCs/>
          <w:szCs w:val="22"/>
        </w:rPr>
        <w:t>Биржевых о</w:t>
      </w:r>
      <w:r w:rsidRPr="00E03FE7">
        <w:rPr>
          <w:rStyle w:val="SUBST"/>
          <w:bCs/>
          <w:iCs/>
          <w:szCs w:val="22"/>
        </w:rPr>
        <w:t>блигаций.</w:t>
      </w:r>
    </w:p>
    <w:p w:rsidR="000D3AFA" w:rsidRPr="00E03FE7" w:rsidRDefault="000D3AFA" w:rsidP="009F06C9">
      <w:pPr>
        <w:pStyle w:val="ConsNormal"/>
        <w:ind w:right="0" w:firstLine="540"/>
        <w:jc w:val="both"/>
        <w:rPr>
          <w:rFonts w:ascii="Times New Roman" w:hAnsi="Times New Roman" w:cs="Times New Roman"/>
          <w:sz w:val="22"/>
          <w:szCs w:val="22"/>
        </w:rPr>
      </w:pPr>
    </w:p>
    <w:p w:rsidR="000D3AFA" w:rsidRPr="00E03FE7" w:rsidRDefault="000D3AFA" w:rsidP="009F06C9">
      <w:pPr>
        <w:pStyle w:val="ConsNormal"/>
        <w:ind w:right="0" w:firstLine="540"/>
        <w:jc w:val="both"/>
        <w:rPr>
          <w:rFonts w:ascii="Times New Roman" w:hAnsi="Times New Roman" w:cs="Times New Roman"/>
          <w:sz w:val="22"/>
          <w:szCs w:val="22"/>
        </w:rPr>
      </w:pPr>
      <w:r w:rsidRPr="00E03FE7">
        <w:rPr>
          <w:rFonts w:ascii="Times New Roman" w:hAnsi="Times New Roman" w:cs="Times New Roman"/>
          <w:sz w:val="22"/>
          <w:szCs w:val="22"/>
        </w:rPr>
        <w:t>Дата окончания частичного досрочного погашения:</w:t>
      </w:r>
    </w:p>
    <w:p w:rsidR="000D3AFA" w:rsidRPr="00E03FE7" w:rsidRDefault="000D3AFA" w:rsidP="009F06C9">
      <w:pPr>
        <w:ind w:firstLine="540"/>
        <w:jc w:val="both"/>
        <w:rPr>
          <w:sz w:val="22"/>
          <w:szCs w:val="22"/>
        </w:rPr>
      </w:pPr>
      <w:r w:rsidRPr="00E03FE7">
        <w:rPr>
          <w:rStyle w:val="SUBST"/>
          <w:bCs/>
          <w:iCs/>
          <w:szCs w:val="22"/>
        </w:rPr>
        <w:t xml:space="preserve">Даты начала и окончания частичного досрочного погашения </w:t>
      </w:r>
      <w:r>
        <w:rPr>
          <w:rStyle w:val="SUBST"/>
          <w:bCs/>
          <w:iCs/>
          <w:szCs w:val="22"/>
        </w:rPr>
        <w:t>Биржевых о</w:t>
      </w:r>
      <w:r w:rsidRPr="00E03FE7">
        <w:rPr>
          <w:rStyle w:val="SUBST"/>
          <w:bCs/>
          <w:iCs/>
          <w:szCs w:val="22"/>
        </w:rPr>
        <w:t>блигаций совпадают.</w:t>
      </w:r>
    </w:p>
    <w:p w:rsidR="000D3AFA" w:rsidRPr="00E03FE7" w:rsidRDefault="000D3AFA" w:rsidP="009F06C9">
      <w:pPr>
        <w:adjustRightInd w:val="0"/>
        <w:ind w:firstLine="540"/>
        <w:jc w:val="both"/>
        <w:rPr>
          <w:sz w:val="22"/>
          <w:szCs w:val="22"/>
        </w:rPr>
      </w:pPr>
    </w:p>
    <w:p w:rsidR="000D3AFA" w:rsidRPr="00E03FE7" w:rsidRDefault="000D3AFA" w:rsidP="009F06C9">
      <w:pPr>
        <w:widowControl w:val="0"/>
        <w:ind w:firstLine="540"/>
        <w:jc w:val="both"/>
        <w:rPr>
          <w:rStyle w:val="SUBST"/>
          <w:bCs/>
          <w:iCs/>
        </w:rPr>
      </w:pPr>
      <w:r w:rsidRPr="00E03FE7">
        <w:rPr>
          <w:rStyle w:val="SUBST"/>
          <w:bCs/>
          <w:iCs/>
        </w:rPr>
        <w:t>Эмитент публикует информацию о частичном досрочном погашении Облигаций в форме сообщения о существенном факте</w:t>
      </w:r>
      <w:r>
        <w:rPr>
          <w:rStyle w:val="SUBST"/>
          <w:bCs/>
          <w:iCs/>
        </w:rPr>
        <w:t xml:space="preserve"> </w:t>
      </w:r>
      <w:r w:rsidRPr="00117DBD">
        <w:rPr>
          <w:b/>
          <w:i/>
          <w:iCs/>
          <w:sz w:val="22"/>
          <w:szCs w:val="22"/>
        </w:rPr>
        <w:t>«О</w:t>
      </w:r>
      <w:r w:rsidRPr="00117DBD">
        <w:rPr>
          <w:b/>
          <w:bCs/>
          <w:i/>
          <w:iCs/>
          <w:sz w:val="22"/>
          <w:szCs w:val="22"/>
        </w:rPr>
        <w:t xml:space="preserve">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r w:rsidRPr="00117DBD">
        <w:rPr>
          <w:b/>
          <w:i/>
          <w:iCs/>
          <w:sz w:val="22"/>
          <w:szCs w:val="22"/>
        </w:rPr>
        <w:t>»</w:t>
      </w:r>
      <w:r>
        <w:rPr>
          <w:b/>
          <w:i/>
          <w:iCs/>
          <w:szCs w:val="22"/>
        </w:rPr>
        <w:t xml:space="preserve"> </w:t>
      </w:r>
      <w:r w:rsidRPr="00E03FE7">
        <w:rPr>
          <w:rStyle w:val="SUBST"/>
          <w:bCs/>
          <w:iCs/>
        </w:rPr>
        <w:t xml:space="preserve"> в сроки и порядке, предусмотренные п. 11 Решения о выпуске</w:t>
      </w:r>
      <w:r>
        <w:rPr>
          <w:rStyle w:val="SUBST"/>
          <w:bCs/>
          <w:iCs/>
        </w:rPr>
        <w:t xml:space="preserve"> ценных бумаг и </w:t>
      </w:r>
      <w:r w:rsidRPr="00E03FE7">
        <w:rPr>
          <w:rStyle w:val="SUBST"/>
          <w:bCs/>
          <w:iCs/>
        </w:rPr>
        <w:t xml:space="preserve"> п. 2.9 Проспекта ценных бумаг.</w:t>
      </w:r>
    </w:p>
    <w:p w:rsidR="000D3AFA" w:rsidRPr="003226F4" w:rsidRDefault="000D3AFA" w:rsidP="00CC7362">
      <w:pPr>
        <w:adjustRightInd w:val="0"/>
        <w:ind w:firstLine="540"/>
        <w:jc w:val="both"/>
        <w:rPr>
          <w:b/>
          <w:bCs/>
          <w:i/>
          <w:iCs/>
          <w:sz w:val="22"/>
          <w:szCs w:val="22"/>
        </w:rPr>
      </w:pPr>
    </w:p>
    <w:p w:rsidR="000D3AFA" w:rsidRPr="003226F4" w:rsidRDefault="000D3AFA" w:rsidP="00CC7362">
      <w:pPr>
        <w:adjustRightInd w:val="0"/>
        <w:ind w:firstLine="540"/>
        <w:jc w:val="both"/>
        <w:rPr>
          <w:sz w:val="22"/>
          <w:szCs w:val="22"/>
        </w:rPr>
      </w:pPr>
      <w:r w:rsidRPr="003226F4">
        <w:rPr>
          <w:sz w:val="22"/>
          <w:szCs w:val="22"/>
        </w:rPr>
        <w:t>9.6. Сведения о платежных агентах по облигациям</w:t>
      </w:r>
    </w:p>
    <w:p w:rsidR="000D3AFA" w:rsidRPr="00E03FE7" w:rsidRDefault="000D3AFA" w:rsidP="00796055">
      <w:pPr>
        <w:ind w:firstLine="540"/>
        <w:jc w:val="both"/>
        <w:rPr>
          <w:rStyle w:val="SUBST"/>
          <w:bCs/>
          <w:iCs/>
        </w:rPr>
      </w:pPr>
      <w:r w:rsidRPr="00E03FE7">
        <w:rPr>
          <w:rStyle w:val="SUBST"/>
          <w:bCs/>
          <w:iCs/>
        </w:rPr>
        <w:t>На дату утверждения Решения о выпуске ценных бумаг платежный агент не назначен.</w:t>
      </w:r>
    </w:p>
    <w:p w:rsidR="000D3AFA" w:rsidRPr="00E03FE7" w:rsidRDefault="000D3AFA" w:rsidP="00796055">
      <w:pPr>
        <w:adjustRightInd w:val="0"/>
        <w:ind w:firstLine="540"/>
        <w:jc w:val="both"/>
        <w:rPr>
          <w:rStyle w:val="SUBST"/>
        </w:rPr>
      </w:pPr>
    </w:p>
    <w:p w:rsidR="000D3AFA" w:rsidRPr="00E03FE7" w:rsidRDefault="000D3AFA" w:rsidP="00796055">
      <w:pPr>
        <w:adjustRightInd w:val="0"/>
        <w:ind w:firstLine="540"/>
        <w:jc w:val="both"/>
        <w:rPr>
          <w:sz w:val="22"/>
          <w:szCs w:val="22"/>
        </w:rPr>
      </w:pPr>
      <w:r w:rsidRPr="00E03FE7">
        <w:rPr>
          <w:sz w:val="22"/>
          <w:szCs w:val="22"/>
        </w:rPr>
        <w:t>Указывается на возможность назначения эмитентом дополнительных платежных агентов и отмены таких назначений, а также порядок раскрытия информации о таких действиях.</w:t>
      </w:r>
    </w:p>
    <w:p w:rsidR="000D3AFA" w:rsidRPr="00E03FE7" w:rsidRDefault="000D3AFA" w:rsidP="00796055">
      <w:pPr>
        <w:ind w:firstLine="540"/>
        <w:jc w:val="both"/>
        <w:rPr>
          <w:b/>
          <w:bCs/>
          <w:i/>
          <w:iCs/>
          <w:sz w:val="22"/>
          <w:szCs w:val="22"/>
        </w:rPr>
      </w:pPr>
      <w:r w:rsidRPr="00E03FE7">
        <w:rPr>
          <w:b/>
          <w:bCs/>
          <w:i/>
          <w:iCs/>
          <w:sz w:val="22"/>
          <w:szCs w:val="22"/>
        </w:rPr>
        <w:t xml:space="preserve">Эмитент может назначать платежных агентов и отменять такие назначения. </w:t>
      </w:r>
    </w:p>
    <w:p w:rsidR="000D3AFA" w:rsidRPr="00E03FE7" w:rsidRDefault="000D3AFA" w:rsidP="00796055">
      <w:pPr>
        <w:ind w:firstLine="540"/>
        <w:jc w:val="both"/>
        <w:rPr>
          <w:b/>
          <w:bCs/>
          <w:i/>
          <w:iCs/>
          <w:sz w:val="22"/>
          <w:szCs w:val="22"/>
        </w:rPr>
      </w:pPr>
      <w:proofErr w:type="spellStart"/>
      <w:r w:rsidRPr="00E03FE7">
        <w:rPr>
          <w:b/>
          <w:bCs/>
          <w:i/>
          <w:iCs/>
          <w:sz w:val="22"/>
          <w:szCs w:val="22"/>
        </w:rPr>
        <w:t>Презюмируется</w:t>
      </w:r>
      <w:proofErr w:type="spellEnd"/>
      <w:r w:rsidRPr="00E03FE7">
        <w:rPr>
          <w:b/>
          <w:bCs/>
          <w:i/>
          <w:iCs/>
          <w:sz w:val="22"/>
          <w:szCs w:val="22"/>
        </w:rPr>
        <w:t>, что Эмитент не может одновременно назначить нескольких Платежных агентов.</w:t>
      </w:r>
    </w:p>
    <w:p w:rsidR="000D3AFA" w:rsidRPr="00E03FE7" w:rsidRDefault="000D3AFA" w:rsidP="00796055">
      <w:pPr>
        <w:ind w:firstLine="540"/>
        <w:jc w:val="both"/>
        <w:rPr>
          <w:b/>
          <w:bCs/>
          <w:i/>
          <w:iCs/>
          <w:sz w:val="22"/>
          <w:szCs w:val="22"/>
        </w:rPr>
      </w:pPr>
    </w:p>
    <w:p w:rsidR="000D3AFA" w:rsidRPr="00E03FE7" w:rsidRDefault="000D3AFA" w:rsidP="00796055">
      <w:pPr>
        <w:tabs>
          <w:tab w:val="left" w:pos="2340"/>
        </w:tabs>
        <w:adjustRightInd w:val="0"/>
        <w:spacing w:line="240" w:lineRule="atLeast"/>
        <w:ind w:firstLine="540"/>
        <w:jc w:val="both"/>
        <w:rPr>
          <w:b/>
          <w:bCs/>
          <w:i/>
          <w:iCs/>
          <w:sz w:val="22"/>
          <w:szCs w:val="22"/>
        </w:rPr>
      </w:pPr>
      <w:r w:rsidRPr="00E03FE7">
        <w:rPr>
          <w:rStyle w:val="SUBST"/>
          <w:bCs/>
          <w:iCs/>
          <w:szCs w:val="22"/>
        </w:rPr>
        <w:t xml:space="preserve">Информация о назначении Эмитентом платежных агентов и отмене таких назначений раскрывается Эмитентом в форме сообщения о существенном факте в следующие сроки </w:t>
      </w:r>
      <w:r w:rsidRPr="00E03FE7">
        <w:rPr>
          <w:b/>
          <w:bCs/>
          <w:i/>
          <w:iCs/>
          <w:sz w:val="22"/>
          <w:szCs w:val="22"/>
        </w:rPr>
        <w:t>с даты совершения таких назначений либо их отмены</w:t>
      </w:r>
      <w:r w:rsidRPr="00E03FE7">
        <w:rPr>
          <w:rStyle w:val="SUBST"/>
          <w:bCs/>
          <w:iCs/>
          <w:szCs w:val="22"/>
        </w:rPr>
        <w:t>:</w:t>
      </w:r>
      <w:r w:rsidRPr="00E03FE7">
        <w:rPr>
          <w:b/>
          <w:bCs/>
          <w:i/>
          <w:iCs/>
          <w:sz w:val="22"/>
          <w:szCs w:val="22"/>
        </w:rPr>
        <w:t xml:space="preserve"> </w:t>
      </w:r>
    </w:p>
    <w:p w:rsidR="000D3AFA" w:rsidRPr="00E03FE7" w:rsidRDefault="000D3AFA" w:rsidP="00796055">
      <w:pPr>
        <w:ind w:firstLine="567"/>
        <w:jc w:val="both"/>
        <w:rPr>
          <w:b/>
          <w:i/>
          <w:sz w:val="22"/>
          <w:szCs w:val="22"/>
        </w:rPr>
      </w:pPr>
      <w:r w:rsidRPr="00E03FE7">
        <w:rPr>
          <w:b/>
          <w:i/>
          <w:sz w:val="22"/>
          <w:szCs w:val="22"/>
        </w:rPr>
        <w:t xml:space="preserve">- в </w:t>
      </w:r>
      <w:r>
        <w:rPr>
          <w:b/>
          <w:i/>
          <w:sz w:val="22"/>
          <w:szCs w:val="22"/>
        </w:rPr>
        <w:t>л</w:t>
      </w:r>
      <w:r w:rsidRPr="00E03FE7">
        <w:rPr>
          <w:b/>
          <w:i/>
          <w:sz w:val="22"/>
          <w:szCs w:val="22"/>
        </w:rPr>
        <w:t>енте новостей – не позднее 1 (Одного) дня;</w:t>
      </w:r>
    </w:p>
    <w:p w:rsidR="000D3AFA" w:rsidRPr="00E03FE7" w:rsidRDefault="000D3AFA" w:rsidP="00796055">
      <w:pPr>
        <w:autoSpaceDE/>
        <w:autoSpaceDN/>
        <w:ind w:firstLine="540"/>
        <w:jc w:val="both"/>
        <w:rPr>
          <w:b/>
          <w:i/>
          <w:sz w:val="22"/>
          <w:szCs w:val="22"/>
        </w:rPr>
      </w:pPr>
      <w:r w:rsidRPr="00E03FE7">
        <w:rPr>
          <w:b/>
          <w:i/>
          <w:sz w:val="22"/>
          <w:szCs w:val="22"/>
        </w:rPr>
        <w:t xml:space="preserve">- на странице Эмитента в сети Интернет по адресу </w:t>
      </w:r>
      <w:r>
        <w:rPr>
          <w:rStyle w:val="SUBST"/>
          <w:bCs/>
          <w:iCs/>
          <w:szCs w:val="22"/>
          <w:lang w:val="en-US"/>
        </w:rPr>
        <w:t>www</w:t>
      </w:r>
      <w:r w:rsidRPr="00796055">
        <w:rPr>
          <w:rStyle w:val="SUBST"/>
          <w:bCs/>
          <w:iCs/>
          <w:szCs w:val="22"/>
        </w:rPr>
        <w:t>.</w:t>
      </w:r>
      <w:proofErr w:type="spellStart"/>
      <w:r>
        <w:rPr>
          <w:rStyle w:val="SUBST"/>
          <w:bCs/>
          <w:iCs/>
          <w:szCs w:val="22"/>
          <w:lang w:val="en-US"/>
        </w:rPr>
        <w:t>npktrans</w:t>
      </w:r>
      <w:proofErr w:type="spellEnd"/>
      <w:r w:rsidRPr="00796055">
        <w:rPr>
          <w:rStyle w:val="SUBST"/>
          <w:bCs/>
          <w:iCs/>
          <w:szCs w:val="22"/>
        </w:rPr>
        <w:t>.</w:t>
      </w:r>
      <w:proofErr w:type="spellStart"/>
      <w:r>
        <w:rPr>
          <w:rStyle w:val="SUBST"/>
          <w:bCs/>
          <w:iCs/>
          <w:szCs w:val="22"/>
          <w:lang w:val="en-US"/>
        </w:rPr>
        <w:t>ru</w:t>
      </w:r>
      <w:proofErr w:type="spellEnd"/>
      <w:r w:rsidRPr="00E03FE7">
        <w:rPr>
          <w:rStyle w:val="SUBST"/>
          <w:szCs w:val="22"/>
        </w:rPr>
        <w:t xml:space="preserve"> </w:t>
      </w:r>
      <w:r w:rsidRPr="00E03FE7">
        <w:rPr>
          <w:b/>
          <w:i/>
          <w:sz w:val="22"/>
          <w:szCs w:val="22"/>
        </w:rPr>
        <w:t>– не позднее 2 (Двух) дней.</w:t>
      </w:r>
    </w:p>
    <w:p w:rsidR="000D3AFA" w:rsidRDefault="000D3AFA" w:rsidP="00796055">
      <w:pPr>
        <w:ind w:firstLine="567"/>
        <w:jc w:val="both"/>
        <w:rPr>
          <w:b/>
          <w:i/>
          <w:sz w:val="22"/>
          <w:szCs w:val="22"/>
        </w:rPr>
      </w:pPr>
      <w:r w:rsidRPr="00E03FE7">
        <w:rPr>
          <w:b/>
          <w:i/>
          <w:sz w:val="22"/>
          <w:szCs w:val="22"/>
        </w:rPr>
        <w:t>При этом публикация на странице Эмитента в сети Интернет осуществляется после публикации в Ленте новостей.</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9.7. Сведения о действиях владельцев облигаций и порядке раскрытия информации в случае дефолта по облигациям</w:t>
      </w:r>
    </w:p>
    <w:p w:rsidR="000D3AFA" w:rsidRPr="003226F4" w:rsidRDefault="000D3AFA" w:rsidP="00CC7362">
      <w:pPr>
        <w:adjustRightInd w:val="0"/>
        <w:ind w:firstLine="540"/>
        <w:jc w:val="both"/>
        <w:rPr>
          <w:sz w:val="22"/>
          <w:szCs w:val="22"/>
        </w:rPr>
      </w:pPr>
    </w:p>
    <w:p w:rsidR="000D3AFA" w:rsidRPr="003226F4" w:rsidRDefault="000D3AFA" w:rsidP="00CC7362">
      <w:pPr>
        <w:ind w:firstLine="540"/>
        <w:jc w:val="both"/>
        <w:rPr>
          <w:rStyle w:val="SUBST"/>
          <w:bCs/>
          <w:iCs/>
          <w:szCs w:val="22"/>
        </w:rPr>
      </w:pPr>
      <w:r w:rsidRPr="003226F4">
        <w:rPr>
          <w:rStyle w:val="SUBST"/>
          <w:bCs/>
          <w:iCs/>
          <w:szCs w:val="22"/>
        </w:rPr>
        <w:t xml:space="preserve">В соответствии со статьями 810 и 811 Гражданского кодекса Российской Федерации Эмитент обязан возвратить владельцам при погашении </w:t>
      </w:r>
      <w:r w:rsidRPr="003226F4">
        <w:rPr>
          <w:b/>
          <w:bCs/>
          <w:i/>
          <w:iCs/>
          <w:sz w:val="22"/>
          <w:szCs w:val="22"/>
        </w:rPr>
        <w:t>Биржевых облигаций</w:t>
      </w:r>
      <w:r w:rsidRPr="003226F4">
        <w:rPr>
          <w:rStyle w:val="SUBST"/>
          <w:bCs/>
          <w:iCs/>
          <w:szCs w:val="22"/>
        </w:rPr>
        <w:t xml:space="preserve"> </w:t>
      </w:r>
      <w:r w:rsidR="00E43275">
        <w:rPr>
          <w:rStyle w:val="SUBST"/>
          <w:bCs/>
          <w:iCs/>
          <w:szCs w:val="22"/>
        </w:rPr>
        <w:t xml:space="preserve">непогашенную часть </w:t>
      </w:r>
      <w:r w:rsidRPr="003226F4">
        <w:rPr>
          <w:rStyle w:val="SUBST"/>
          <w:bCs/>
          <w:iCs/>
          <w:szCs w:val="22"/>
        </w:rPr>
        <w:t>их номинальн</w:t>
      </w:r>
      <w:r w:rsidR="00E43275">
        <w:rPr>
          <w:rStyle w:val="SUBST"/>
          <w:bCs/>
          <w:iCs/>
          <w:szCs w:val="22"/>
        </w:rPr>
        <w:t>ой</w:t>
      </w:r>
      <w:r w:rsidRPr="003226F4">
        <w:rPr>
          <w:rStyle w:val="SUBST"/>
          <w:bCs/>
          <w:iCs/>
          <w:szCs w:val="22"/>
        </w:rPr>
        <w:t xml:space="preserve"> стоимост</w:t>
      </w:r>
      <w:r w:rsidR="00E43275">
        <w:rPr>
          <w:rStyle w:val="SUBST"/>
          <w:bCs/>
          <w:iCs/>
          <w:szCs w:val="22"/>
        </w:rPr>
        <w:t xml:space="preserve">и и выплатить купонных доход по Биржевым облигациям </w:t>
      </w:r>
      <w:r w:rsidRPr="003226F4">
        <w:rPr>
          <w:rStyle w:val="SUBST"/>
          <w:bCs/>
          <w:iCs/>
          <w:szCs w:val="22"/>
        </w:rPr>
        <w:t xml:space="preserve"> в срок</w:t>
      </w:r>
      <w:r>
        <w:rPr>
          <w:rStyle w:val="SUBST"/>
          <w:bCs/>
          <w:iCs/>
          <w:szCs w:val="22"/>
        </w:rPr>
        <w:t>и</w:t>
      </w:r>
      <w:r w:rsidRPr="003226F4">
        <w:rPr>
          <w:rStyle w:val="SUBST"/>
          <w:bCs/>
          <w:iCs/>
          <w:szCs w:val="22"/>
        </w:rPr>
        <w:t xml:space="preserve"> и в порядке, предусмотренные условиями Решения о выпуске ценных бумаг и Проспекта ценных бумаг.</w:t>
      </w:r>
    </w:p>
    <w:p w:rsidR="000D3AFA" w:rsidRPr="003226F4" w:rsidRDefault="000D3AFA" w:rsidP="00CC7362">
      <w:pPr>
        <w:pStyle w:val="33"/>
        <w:tabs>
          <w:tab w:val="left" w:pos="1077"/>
        </w:tabs>
        <w:ind w:left="0" w:firstLine="540"/>
        <w:jc w:val="both"/>
        <w:rPr>
          <w:rFonts w:eastAsia="MS Mincho"/>
          <w:b/>
          <w:bCs/>
          <w:i/>
          <w:iCs/>
          <w:sz w:val="22"/>
          <w:szCs w:val="22"/>
        </w:rPr>
      </w:pPr>
      <w:r w:rsidRPr="003226F4">
        <w:rPr>
          <w:rFonts w:eastAsia="MS Mincho"/>
          <w:b/>
          <w:bCs/>
          <w:i/>
          <w:iCs/>
          <w:sz w:val="22"/>
          <w:szCs w:val="22"/>
          <w:u w:val="single"/>
        </w:rPr>
        <w:t xml:space="preserve">Дефолт </w:t>
      </w:r>
      <w:r w:rsidRPr="003226F4">
        <w:rPr>
          <w:rFonts w:eastAsia="MS Mincho"/>
          <w:b/>
          <w:bCs/>
          <w:i/>
          <w:iCs/>
          <w:sz w:val="22"/>
          <w:szCs w:val="22"/>
        </w:rPr>
        <w:t>- неисполнение обязательств Эмитента по Биржевым облигациям в случае:</w:t>
      </w:r>
    </w:p>
    <w:p w:rsidR="000D3AFA" w:rsidRPr="003226F4" w:rsidRDefault="000D3AFA" w:rsidP="00552DCD">
      <w:pPr>
        <w:pStyle w:val="33"/>
        <w:numPr>
          <w:ilvl w:val="0"/>
          <w:numId w:val="22"/>
        </w:numPr>
        <w:tabs>
          <w:tab w:val="clear" w:pos="587"/>
          <w:tab w:val="left" w:pos="709"/>
        </w:tabs>
        <w:ind w:hanging="416"/>
        <w:jc w:val="both"/>
        <w:rPr>
          <w:b/>
          <w:bCs/>
          <w:i/>
          <w:iCs/>
          <w:sz w:val="22"/>
          <w:szCs w:val="22"/>
        </w:rPr>
      </w:pPr>
      <w:r w:rsidRPr="003226F4">
        <w:rPr>
          <w:rFonts w:eastAsia="MS Mincho"/>
          <w:b/>
          <w:bCs/>
          <w:i/>
          <w:iCs/>
          <w:sz w:val="22"/>
          <w:szCs w:val="22"/>
        </w:rPr>
        <w:t xml:space="preserve">просрочки исполнения обязательства по выплате </w:t>
      </w:r>
      <w:r w:rsidRPr="003226F4">
        <w:rPr>
          <w:rStyle w:val="SUBST"/>
          <w:bCs/>
          <w:iCs/>
          <w:szCs w:val="22"/>
        </w:rPr>
        <w:t>купонного дохода по Биржевым облигациям</w:t>
      </w:r>
      <w:r w:rsidRPr="003226F4">
        <w:rPr>
          <w:rFonts w:eastAsia="MS Mincho"/>
          <w:sz w:val="22"/>
          <w:szCs w:val="22"/>
        </w:rPr>
        <w:t xml:space="preserve"> </w:t>
      </w:r>
      <w:r w:rsidRPr="003226F4">
        <w:rPr>
          <w:rStyle w:val="SUBST"/>
          <w:bCs/>
          <w:iCs/>
          <w:szCs w:val="22"/>
        </w:rPr>
        <w:t xml:space="preserve">в порядке и сроки, указанные в Решении о выпуске ценных бумаг </w:t>
      </w:r>
      <w:r w:rsidRPr="003226F4">
        <w:rPr>
          <w:rFonts w:eastAsia="MS Mincho"/>
          <w:b/>
          <w:bCs/>
          <w:i/>
          <w:iCs/>
          <w:sz w:val="22"/>
          <w:szCs w:val="22"/>
        </w:rPr>
        <w:t xml:space="preserve">и в Проспекте </w:t>
      </w:r>
      <w:r w:rsidRPr="003226F4">
        <w:rPr>
          <w:rStyle w:val="SUBST"/>
          <w:bCs/>
          <w:iCs/>
          <w:szCs w:val="22"/>
        </w:rPr>
        <w:t xml:space="preserve">ценных бумаг </w:t>
      </w:r>
      <w:r w:rsidRPr="003226F4">
        <w:rPr>
          <w:rFonts w:eastAsia="MS Mincho"/>
          <w:b/>
          <w:bCs/>
          <w:i/>
          <w:iCs/>
          <w:sz w:val="22"/>
          <w:szCs w:val="22"/>
        </w:rPr>
        <w:t>на срок более 7</w:t>
      </w:r>
      <w:r>
        <w:rPr>
          <w:rFonts w:eastAsia="MS Mincho"/>
          <w:b/>
          <w:bCs/>
          <w:i/>
          <w:iCs/>
          <w:sz w:val="22"/>
          <w:szCs w:val="22"/>
        </w:rPr>
        <w:t xml:space="preserve"> (Семи)</w:t>
      </w:r>
      <w:r w:rsidRPr="003226F4">
        <w:rPr>
          <w:rFonts w:eastAsia="MS Mincho"/>
          <w:b/>
          <w:bCs/>
          <w:i/>
          <w:iCs/>
          <w:sz w:val="22"/>
          <w:szCs w:val="22"/>
        </w:rPr>
        <w:t xml:space="preserve"> дней или отказа от исполнения указанного обязательства;</w:t>
      </w:r>
    </w:p>
    <w:p w:rsidR="000D3AFA" w:rsidRPr="003226F4" w:rsidRDefault="000D3AFA" w:rsidP="00552DCD">
      <w:pPr>
        <w:pStyle w:val="33"/>
        <w:numPr>
          <w:ilvl w:val="0"/>
          <w:numId w:val="22"/>
        </w:numPr>
        <w:tabs>
          <w:tab w:val="clear" w:pos="587"/>
          <w:tab w:val="left" w:pos="709"/>
        </w:tabs>
        <w:ind w:hanging="416"/>
        <w:jc w:val="both"/>
        <w:rPr>
          <w:rFonts w:eastAsia="MS Mincho"/>
          <w:b/>
          <w:bCs/>
          <w:i/>
          <w:iCs/>
          <w:sz w:val="22"/>
          <w:szCs w:val="22"/>
        </w:rPr>
      </w:pPr>
      <w:r w:rsidRPr="003226F4">
        <w:rPr>
          <w:rFonts w:eastAsia="MS Mincho"/>
          <w:b/>
          <w:bCs/>
          <w:i/>
          <w:iCs/>
          <w:sz w:val="22"/>
          <w:szCs w:val="22"/>
        </w:rPr>
        <w:t xml:space="preserve">просрочки исполнения обязательства по выплате </w:t>
      </w:r>
      <w:r w:rsidRPr="003226F4">
        <w:rPr>
          <w:rStyle w:val="SUBST"/>
          <w:bCs/>
          <w:iCs/>
          <w:szCs w:val="22"/>
        </w:rPr>
        <w:t>номинальной стоимости по Биржевым облигациям</w:t>
      </w:r>
      <w:r w:rsidRPr="003226F4">
        <w:rPr>
          <w:rFonts w:eastAsia="MS Mincho"/>
          <w:sz w:val="22"/>
          <w:szCs w:val="22"/>
        </w:rPr>
        <w:t xml:space="preserve"> </w:t>
      </w:r>
      <w:r w:rsidRPr="003226F4">
        <w:rPr>
          <w:rStyle w:val="SUBST"/>
          <w:bCs/>
          <w:iCs/>
          <w:szCs w:val="22"/>
        </w:rPr>
        <w:t xml:space="preserve">в порядке и сроки, указанные в Решении о выпуске ценных бумаг и в Проспекте ценных бумаг </w:t>
      </w:r>
      <w:r w:rsidRPr="003226F4">
        <w:rPr>
          <w:rFonts w:eastAsia="MS Mincho"/>
          <w:b/>
          <w:bCs/>
          <w:i/>
          <w:iCs/>
          <w:sz w:val="22"/>
          <w:szCs w:val="22"/>
        </w:rPr>
        <w:t>на срок более 30</w:t>
      </w:r>
      <w:r>
        <w:rPr>
          <w:rFonts w:eastAsia="MS Mincho"/>
          <w:b/>
          <w:bCs/>
          <w:i/>
          <w:iCs/>
          <w:sz w:val="22"/>
          <w:szCs w:val="22"/>
        </w:rPr>
        <w:t xml:space="preserve"> (Тридцати)</w:t>
      </w:r>
      <w:r w:rsidRPr="003226F4">
        <w:rPr>
          <w:rFonts w:eastAsia="MS Mincho"/>
          <w:b/>
          <w:bCs/>
          <w:i/>
          <w:iCs/>
          <w:sz w:val="22"/>
          <w:szCs w:val="22"/>
        </w:rPr>
        <w:t xml:space="preserve"> дней или отказа от исполнения указанного обязательства. </w:t>
      </w:r>
    </w:p>
    <w:p w:rsidR="000D3AFA" w:rsidRPr="003226F4" w:rsidRDefault="000D3AFA" w:rsidP="00CC7362">
      <w:pPr>
        <w:pStyle w:val="33"/>
        <w:tabs>
          <w:tab w:val="left" w:pos="1077"/>
        </w:tabs>
        <w:ind w:left="0" w:firstLine="540"/>
        <w:jc w:val="both"/>
        <w:rPr>
          <w:rFonts w:eastAsia="MS Mincho"/>
          <w:b/>
          <w:bCs/>
          <w:i/>
          <w:iCs/>
          <w:sz w:val="22"/>
          <w:szCs w:val="22"/>
        </w:rPr>
      </w:pPr>
      <w:r w:rsidRPr="003226F4">
        <w:rPr>
          <w:rFonts w:eastAsia="MS Mincho"/>
          <w:b/>
          <w:bCs/>
          <w:i/>
          <w:iCs/>
          <w:sz w:val="22"/>
          <w:szCs w:val="22"/>
        </w:rPr>
        <w:t xml:space="preserve">Исполнение соответствующих обязательств с просрочкой, однако, в течение указанных в настоящем пункте сроков, составляет </w:t>
      </w:r>
      <w:r w:rsidRPr="003226F4">
        <w:rPr>
          <w:rFonts w:eastAsia="MS Mincho"/>
          <w:b/>
          <w:bCs/>
          <w:i/>
          <w:iCs/>
          <w:sz w:val="22"/>
          <w:szCs w:val="22"/>
          <w:u w:val="single"/>
        </w:rPr>
        <w:t>технический дефолт</w:t>
      </w:r>
      <w:r w:rsidRPr="003226F4">
        <w:rPr>
          <w:rFonts w:eastAsia="MS Mincho"/>
          <w:b/>
          <w:bCs/>
          <w:i/>
          <w:iCs/>
          <w:sz w:val="22"/>
          <w:szCs w:val="22"/>
        </w:rPr>
        <w:t>.</w:t>
      </w:r>
    </w:p>
    <w:p w:rsidR="000D3AFA" w:rsidRPr="003226F4" w:rsidRDefault="000D3AFA" w:rsidP="00CC7362">
      <w:pPr>
        <w:adjustRightInd w:val="0"/>
        <w:ind w:firstLine="567"/>
        <w:jc w:val="both"/>
        <w:rPr>
          <w:rFonts w:eastAsia="MS Mincho"/>
          <w:b/>
          <w:bCs/>
          <w:i/>
          <w:iCs/>
          <w:sz w:val="22"/>
          <w:szCs w:val="22"/>
        </w:rPr>
      </w:pPr>
      <w:r w:rsidRPr="003226F4">
        <w:rPr>
          <w:rFonts w:eastAsia="MS Mincho"/>
          <w:b/>
          <w:bCs/>
          <w:i/>
          <w:iCs/>
          <w:sz w:val="22"/>
          <w:szCs w:val="22"/>
        </w:rPr>
        <w:t>В случае наступления дефолта или технического дефолта Эмитента по Биржевым облигациям владельцы Биржевых облигаций, уполномоченные ими лица вправе обратиться к Эмитенту с требованием выплатить:</w:t>
      </w:r>
    </w:p>
    <w:p w:rsidR="000D3AFA" w:rsidRPr="003226F4" w:rsidRDefault="000D3AFA" w:rsidP="00CC7362">
      <w:pPr>
        <w:adjustRightInd w:val="0"/>
        <w:ind w:firstLine="567"/>
        <w:jc w:val="both"/>
        <w:rPr>
          <w:rFonts w:eastAsia="MS Mincho"/>
          <w:b/>
          <w:bCs/>
          <w:i/>
          <w:iCs/>
          <w:sz w:val="22"/>
          <w:szCs w:val="22"/>
        </w:rPr>
      </w:pPr>
      <w:r w:rsidRPr="003226F4">
        <w:rPr>
          <w:rFonts w:eastAsia="MS Mincho"/>
          <w:b/>
          <w:bCs/>
          <w:i/>
          <w:iCs/>
          <w:sz w:val="22"/>
          <w:szCs w:val="22"/>
        </w:rPr>
        <w:t>1) в случае дефолта - номинальную стоимость Биржевой облигации и/или выплатить предусмотренный ею доход, а также уплатить проценты за несвоевременное погашение Биржевых облигаций и/или выплату доходов по ним в соответствии со статьями 395 и 811 Гражданского кодекса Российской Федерации.</w:t>
      </w:r>
    </w:p>
    <w:p w:rsidR="000D3AFA" w:rsidRPr="003226F4" w:rsidRDefault="000D3AFA" w:rsidP="00CC7362">
      <w:pPr>
        <w:pStyle w:val="33"/>
        <w:tabs>
          <w:tab w:val="left" w:pos="1077"/>
        </w:tabs>
        <w:ind w:left="0" w:firstLine="567"/>
        <w:jc w:val="both"/>
        <w:rPr>
          <w:rFonts w:ascii="Tahoma" w:hAnsi="Tahoma" w:cs="Tahoma"/>
          <w:sz w:val="22"/>
          <w:szCs w:val="22"/>
        </w:rPr>
      </w:pPr>
      <w:r w:rsidRPr="003226F4">
        <w:rPr>
          <w:rFonts w:eastAsia="MS Mincho"/>
          <w:b/>
          <w:bCs/>
          <w:i/>
          <w:iCs/>
          <w:sz w:val="22"/>
          <w:szCs w:val="22"/>
        </w:rPr>
        <w:t>2) в случае технического дефолта - проценты за несвоевременное исполнение обязательств по Биржевым облигациям в соответствии со статьями 395 и 811 Гражданского кодекса Российской Федерации.</w:t>
      </w:r>
    </w:p>
    <w:p w:rsidR="000D3AFA" w:rsidRPr="003226F4" w:rsidRDefault="000D3AFA" w:rsidP="00CC7362">
      <w:pPr>
        <w:adjustRightInd w:val="0"/>
        <w:ind w:firstLine="567"/>
        <w:jc w:val="both"/>
        <w:rPr>
          <w:rFonts w:eastAsia="MS Mincho"/>
          <w:b/>
          <w:bCs/>
          <w:i/>
          <w:iCs/>
          <w:sz w:val="22"/>
          <w:szCs w:val="22"/>
        </w:rPr>
      </w:pPr>
      <w:r w:rsidRPr="003226F4">
        <w:rPr>
          <w:rFonts w:eastAsia="MS Mincho"/>
          <w:b/>
          <w:bCs/>
          <w:i/>
          <w:iCs/>
          <w:sz w:val="22"/>
          <w:szCs w:val="22"/>
        </w:rPr>
        <w:t>Требование к Эмитенту должно быть предъявлено в письменной форме, поименовано «Претензия» и подписано владельцем Биржевой облигации, уполномоченным ими лицом, в том числе уполномоченным лицом номинального держателя Биржевых облигаций.</w:t>
      </w:r>
    </w:p>
    <w:p w:rsidR="000D3AFA" w:rsidRPr="003226F4" w:rsidRDefault="000D3AFA" w:rsidP="00CC7362">
      <w:pPr>
        <w:adjustRightInd w:val="0"/>
        <w:ind w:firstLine="567"/>
        <w:jc w:val="both"/>
        <w:rPr>
          <w:rFonts w:eastAsia="MS Mincho"/>
          <w:b/>
          <w:bCs/>
          <w:i/>
          <w:iCs/>
          <w:sz w:val="22"/>
          <w:szCs w:val="22"/>
        </w:rPr>
      </w:pPr>
      <w:r w:rsidRPr="003226F4">
        <w:rPr>
          <w:rFonts w:eastAsia="MS Mincho"/>
          <w:b/>
          <w:bCs/>
          <w:i/>
          <w:iCs/>
          <w:sz w:val="22"/>
          <w:szCs w:val="22"/>
        </w:rPr>
        <w:t>Претензия направляется заказным письмом с уведомлением о вручении и описью вложения по почтовому адресу Эмитента (</w:t>
      </w:r>
      <w:r w:rsidRPr="00B20FC0">
        <w:rPr>
          <w:rFonts w:eastAsia="MS Mincho"/>
          <w:b/>
          <w:bCs/>
          <w:i/>
          <w:iCs/>
          <w:sz w:val="22"/>
          <w:szCs w:val="22"/>
        </w:rPr>
        <w:t>105082</w:t>
      </w:r>
      <w:r>
        <w:rPr>
          <w:rFonts w:eastAsia="MS Mincho"/>
          <w:b/>
          <w:bCs/>
          <w:i/>
          <w:iCs/>
          <w:sz w:val="22"/>
          <w:szCs w:val="22"/>
        </w:rPr>
        <w:t xml:space="preserve">  </w:t>
      </w:r>
      <w:proofErr w:type="spellStart"/>
      <w:r>
        <w:rPr>
          <w:rFonts w:eastAsia="MS Mincho"/>
          <w:b/>
          <w:bCs/>
          <w:i/>
          <w:iCs/>
          <w:sz w:val="22"/>
          <w:szCs w:val="22"/>
        </w:rPr>
        <w:t>г.Москва</w:t>
      </w:r>
      <w:proofErr w:type="spellEnd"/>
      <w:r>
        <w:rPr>
          <w:rFonts w:eastAsia="MS Mincho"/>
          <w:b/>
          <w:bCs/>
          <w:i/>
          <w:iCs/>
          <w:sz w:val="22"/>
          <w:szCs w:val="22"/>
        </w:rPr>
        <w:t>, Спартаковская пл</w:t>
      </w:r>
      <w:r w:rsidR="00E43275">
        <w:rPr>
          <w:rFonts w:eastAsia="MS Mincho"/>
          <w:b/>
          <w:bCs/>
          <w:i/>
          <w:iCs/>
          <w:sz w:val="22"/>
          <w:szCs w:val="22"/>
        </w:rPr>
        <w:t>.</w:t>
      </w:r>
      <w:r>
        <w:rPr>
          <w:rFonts w:eastAsia="MS Mincho"/>
          <w:b/>
          <w:bCs/>
          <w:i/>
          <w:iCs/>
          <w:sz w:val="22"/>
          <w:szCs w:val="22"/>
        </w:rPr>
        <w:t xml:space="preserve">, </w:t>
      </w:r>
      <w:r w:rsidR="00E43275">
        <w:rPr>
          <w:rFonts w:eastAsia="MS Mincho"/>
          <w:b/>
          <w:bCs/>
          <w:i/>
          <w:iCs/>
          <w:sz w:val="22"/>
          <w:szCs w:val="22"/>
        </w:rPr>
        <w:t>д.</w:t>
      </w:r>
      <w:r>
        <w:rPr>
          <w:rFonts w:eastAsia="MS Mincho"/>
          <w:b/>
          <w:bCs/>
          <w:i/>
          <w:iCs/>
          <w:sz w:val="22"/>
          <w:szCs w:val="22"/>
        </w:rPr>
        <w:t>16/15, стр.6</w:t>
      </w:r>
      <w:r w:rsidRPr="003226F4">
        <w:rPr>
          <w:rFonts w:eastAsia="MS Mincho"/>
          <w:b/>
          <w:bCs/>
          <w:i/>
          <w:iCs/>
          <w:sz w:val="22"/>
          <w:szCs w:val="22"/>
        </w:rPr>
        <w:t>) или вручается под расписку уполномоченному лицу Эмитента.</w:t>
      </w:r>
    </w:p>
    <w:p w:rsidR="000D3AFA" w:rsidRPr="003226F4" w:rsidRDefault="000D3AFA" w:rsidP="00CC7362">
      <w:pPr>
        <w:adjustRightInd w:val="0"/>
        <w:jc w:val="both"/>
        <w:rPr>
          <w:rFonts w:eastAsia="MS Mincho"/>
          <w:b/>
          <w:bCs/>
          <w:i/>
          <w:iCs/>
          <w:sz w:val="22"/>
          <w:szCs w:val="22"/>
        </w:rPr>
      </w:pPr>
    </w:p>
    <w:p w:rsidR="000D3AFA" w:rsidRPr="003226F4" w:rsidRDefault="000D3AFA" w:rsidP="00CC7362">
      <w:pPr>
        <w:adjustRightInd w:val="0"/>
        <w:ind w:firstLine="567"/>
        <w:jc w:val="both"/>
        <w:rPr>
          <w:rFonts w:eastAsia="MS Mincho"/>
          <w:b/>
          <w:bCs/>
          <w:i/>
          <w:iCs/>
          <w:sz w:val="22"/>
          <w:szCs w:val="22"/>
        </w:rPr>
      </w:pPr>
      <w:r w:rsidRPr="003226F4">
        <w:rPr>
          <w:rFonts w:eastAsia="MS Mincho"/>
          <w:b/>
          <w:bCs/>
          <w:i/>
          <w:iCs/>
          <w:sz w:val="22"/>
          <w:szCs w:val="22"/>
        </w:rPr>
        <w:t>Если в случае технического дефолта по выплате очередного процента (купона) Эмитент в течение 7 (Семи) дней с даты, в которую обязательство должно было быть исполнено, выплатил причитающуюся сумму купонного дохода, но не выплатил проценты за несвоевременную выплату доходов по ним в соответствии со статьей 395 Гражданского кодекса Российской Федерации, то владельцы Биржевых облигаций или уполномоченные ими лица вправе предъявить требование к Эмитенту об уплате таких процентов. В этом случае Эмитент в течение 5 (Пяти) дней с даты получения Претензии владельцев Биржевых облигаций рассматривает такую Претензию и в течение 3 (Трех) рабочих дней с даты акцепта Претензии перечисляет причитающиеся суммы в адрес владельцев Биржевых облигаций, предъявивших Претензию.</w:t>
      </w:r>
    </w:p>
    <w:p w:rsidR="000D3AFA" w:rsidRPr="003226F4" w:rsidRDefault="000D3AFA" w:rsidP="00CC7362">
      <w:pPr>
        <w:adjustRightInd w:val="0"/>
        <w:ind w:firstLine="567"/>
        <w:jc w:val="both"/>
        <w:rPr>
          <w:rFonts w:eastAsia="MS Mincho"/>
          <w:b/>
          <w:bCs/>
          <w:i/>
          <w:iCs/>
          <w:sz w:val="22"/>
          <w:szCs w:val="22"/>
        </w:rPr>
      </w:pPr>
      <w:r w:rsidRPr="003226F4">
        <w:rPr>
          <w:rFonts w:eastAsia="MS Mincho"/>
          <w:b/>
          <w:bCs/>
          <w:i/>
          <w:iCs/>
          <w:sz w:val="22"/>
          <w:szCs w:val="22"/>
        </w:rPr>
        <w:t>В случае просрочки исполнения обязательства по выплате суммы основного долга по Биржевым облигациям или отказа от исполнения указанного обязательства владельцы Биржевых облигаций или уполномоченные ими лица вправе предъявить требование об уплате суммы основного долга по Биржевым облигациям и проценты за несвоевременное погашение Биржевых облигаций в соответствии со статьей 395 Гражданского кодекса Российской Федерации, начиная с дня, следующего за датой, в которую обязательство должно было быть исполнено. В этом случае Эмитент в течение 5 (Пяти) дней с даты получения Претензии владельцев Биржевых облигаций рассматривает такую Претензию и перечисляет причитающиеся суммы в адрес владельцев Биржевых облигаций, предъявивших Претензию, не позднее 30 (Тридцати) дней с даты, в которую обязательство по выплате суммы основного долга должно было быть исполнено.</w:t>
      </w:r>
    </w:p>
    <w:p w:rsidR="006D34CE" w:rsidRPr="006D34CE" w:rsidRDefault="006D34CE" w:rsidP="006D34CE">
      <w:pPr>
        <w:adjustRightInd w:val="0"/>
        <w:jc w:val="both"/>
        <w:rPr>
          <w:rStyle w:val="SUBST"/>
          <w:iCs/>
        </w:rPr>
      </w:pPr>
      <w:r w:rsidRPr="006D34CE">
        <w:rPr>
          <w:rStyle w:val="SUBST"/>
          <w:iCs/>
        </w:rPr>
        <w:t>В случае наступления дефолта или технического дефолта Эмитента по Биржевым облигациям</w:t>
      </w:r>
    </w:p>
    <w:p w:rsidR="006D34CE" w:rsidRPr="006D34CE" w:rsidRDefault="006D34CE" w:rsidP="006D34CE">
      <w:pPr>
        <w:adjustRightInd w:val="0"/>
        <w:jc w:val="both"/>
        <w:rPr>
          <w:rStyle w:val="SUBST"/>
          <w:iCs/>
        </w:rPr>
      </w:pPr>
      <w:r w:rsidRPr="006D34CE">
        <w:rPr>
          <w:rStyle w:val="SUBST"/>
          <w:iCs/>
        </w:rPr>
        <w:t>владельцы Биржевых облигаций, уполномоченные ими лица, в том числе номинальные</w:t>
      </w:r>
      <w:r>
        <w:rPr>
          <w:rStyle w:val="SUBST"/>
          <w:iCs/>
        </w:rPr>
        <w:t xml:space="preserve"> </w:t>
      </w:r>
      <w:r w:rsidRPr="006D34CE">
        <w:rPr>
          <w:rStyle w:val="SUBST"/>
          <w:iCs/>
        </w:rPr>
        <w:t>держатели Биржевых облигаций, независимо от обращения к Эмитенту с Претензией вправе</w:t>
      </w:r>
      <w:r>
        <w:rPr>
          <w:rStyle w:val="SUBST"/>
          <w:iCs/>
        </w:rPr>
        <w:t xml:space="preserve"> </w:t>
      </w:r>
      <w:r w:rsidRPr="006D34CE">
        <w:rPr>
          <w:rStyle w:val="SUBST"/>
          <w:iCs/>
        </w:rPr>
        <w:t>обратиться к Поручителю с требованием выплатить просроченную стоимость погашения по</w:t>
      </w:r>
      <w:r>
        <w:rPr>
          <w:rStyle w:val="SUBST"/>
          <w:iCs/>
        </w:rPr>
        <w:t xml:space="preserve"> </w:t>
      </w:r>
      <w:r w:rsidRPr="006D34CE">
        <w:rPr>
          <w:rStyle w:val="SUBST"/>
          <w:iCs/>
        </w:rPr>
        <w:t>Биржевым облигациям, предусмотренный Биржевой облигацией доход и (или) сумму выплаты по</w:t>
      </w:r>
      <w:r>
        <w:rPr>
          <w:rStyle w:val="SUBST"/>
          <w:iCs/>
        </w:rPr>
        <w:t xml:space="preserve"> </w:t>
      </w:r>
      <w:r w:rsidRPr="006D34CE">
        <w:rPr>
          <w:rStyle w:val="SUBST"/>
          <w:iCs/>
        </w:rPr>
        <w:t>купону в размере и порядке, установленных в Решении о выпуске ценных бумаг и Проспекте</w:t>
      </w:r>
      <w:r>
        <w:rPr>
          <w:rStyle w:val="SUBST"/>
          <w:iCs/>
        </w:rPr>
        <w:t xml:space="preserve"> </w:t>
      </w:r>
      <w:r w:rsidRPr="006D34CE">
        <w:rPr>
          <w:rStyle w:val="SUBST"/>
          <w:iCs/>
        </w:rPr>
        <w:t>ценных бумаг.</w:t>
      </w:r>
    </w:p>
    <w:p w:rsidR="006D34CE" w:rsidRPr="006D34CE" w:rsidRDefault="006D34CE" w:rsidP="006D34CE">
      <w:pPr>
        <w:adjustRightInd w:val="0"/>
        <w:jc w:val="both"/>
        <w:rPr>
          <w:rStyle w:val="SUBST"/>
          <w:iCs/>
        </w:rPr>
      </w:pPr>
      <w:r w:rsidRPr="006D34CE">
        <w:rPr>
          <w:rStyle w:val="SUBST"/>
          <w:iCs/>
        </w:rPr>
        <w:lastRenderedPageBreak/>
        <w:t>Порядок предъявления Требования об исполнении Обязательств к Поручителю содержится в</w:t>
      </w:r>
      <w:r>
        <w:rPr>
          <w:rStyle w:val="SUBST"/>
          <w:iCs/>
        </w:rPr>
        <w:t xml:space="preserve"> </w:t>
      </w:r>
      <w:r w:rsidRPr="006D34CE">
        <w:rPr>
          <w:rStyle w:val="SUBST"/>
          <w:iCs/>
        </w:rPr>
        <w:t>Оферт</w:t>
      </w:r>
      <w:r>
        <w:rPr>
          <w:rStyle w:val="SUBST"/>
          <w:iCs/>
        </w:rPr>
        <w:t>е</w:t>
      </w:r>
      <w:r w:rsidRPr="006D34CE">
        <w:rPr>
          <w:rStyle w:val="SUBST"/>
          <w:iCs/>
        </w:rPr>
        <w:t xml:space="preserve"> о предоставлении обеспечения в форме поручительства для целей выпуска Биржевых</w:t>
      </w:r>
      <w:r>
        <w:rPr>
          <w:rStyle w:val="SUBST"/>
          <w:iCs/>
        </w:rPr>
        <w:t xml:space="preserve"> </w:t>
      </w:r>
      <w:r w:rsidRPr="006D34CE">
        <w:rPr>
          <w:rStyle w:val="SUBST"/>
          <w:iCs/>
        </w:rPr>
        <w:t>облигаций, изложенных в п. 12 Решения о выпуске ценных бумаги и п. 9.1.2 Проспекта ценных</w:t>
      </w:r>
      <w:r>
        <w:rPr>
          <w:rStyle w:val="SUBST"/>
          <w:iCs/>
        </w:rPr>
        <w:t xml:space="preserve"> </w:t>
      </w:r>
      <w:r w:rsidRPr="006D34CE">
        <w:rPr>
          <w:rStyle w:val="SUBST"/>
          <w:iCs/>
        </w:rPr>
        <w:t>бумаг.</w:t>
      </w:r>
    </w:p>
    <w:p w:rsidR="006D34CE" w:rsidRPr="006D34CE" w:rsidRDefault="006D34CE" w:rsidP="006D34CE">
      <w:pPr>
        <w:adjustRightInd w:val="0"/>
        <w:jc w:val="both"/>
        <w:rPr>
          <w:rStyle w:val="SUBST"/>
          <w:iCs/>
        </w:rPr>
      </w:pPr>
      <w:r w:rsidRPr="006D34CE">
        <w:rPr>
          <w:rStyle w:val="SUBST"/>
          <w:iCs/>
        </w:rPr>
        <w:t>В случае если уполномоченное лицо Эмитента (Поручителя) отказалось получить под роспись</w:t>
      </w:r>
    </w:p>
    <w:p w:rsidR="006D34CE" w:rsidRPr="006D34CE" w:rsidRDefault="006D34CE" w:rsidP="006D34CE">
      <w:pPr>
        <w:adjustRightInd w:val="0"/>
        <w:jc w:val="both"/>
        <w:rPr>
          <w:rStyle w:val="SUBST"/>
          <w:iCs/>
        </w:rPr>
      </w:pPr>
      <w:r w:rsidRPr="006D34CE">
        <w:rPr>
          <w:rStyle w:val="SUBST"/>
          <w:iCs/>
        </w:rPr>
        <w:t>Претензию (Требование) или заказное письмо с Претензией (Требованием) либо Претензия</w:t>
      </w:r>
      <w:r>
        <w:rPr>
          <w:rStyle w:val="SUBST"/>
          <w:iCs/>
        </w:rPr>
        <w:t xml:space="preserve"> </w:t>
      </w:r>
      <w:r w:rsidRPr="006D34CE">
        <w:rPr>
          <w:rStyle w:val="SUBST"/>
          <w:iCs/>
        </w:rPr>
        <w:t>(Требование), направленная по почтовому адресу Эмитента или Поручителя (</w:t>
      </w:r>
      <w:proofErr w:type="spellStart"/>
      <w:r w:rsidRPr="00E07995">
        <w:rPr>
          <w:b/>
          <w:bCs/>
          <w:i/>
          <w:iCs/>
          <w:color w:val="000000"/>
          <w:sz w:val="22"/>
          <w:szCs w:val="22"/>
          <w:lang w:val="en-US"/>
        </w:rPr>
        <w:t>Omirou</w:t>
      </w:r>
      <w:proofErr w:type="spellEnd"/>
      <w:r w:rsidRPr="00E07995">
        <w:rPr>
          <w:b/>
          <w:bCs/>
          <w:i/>
          <w:iCs/>
          <w:color w:val="000000"/>
          <w:sz w:val="22"/>
          <w:szCs w:val="22"/>
        </w:rPr>
        <w:t xml:space="preserve"> 20, </w:t>
      </w:r>
      <w:proofErr w:type="spellStart"/>
      <w:r w:rsidRPr="00E07995">
        <w:rPr>
          <w:b/>
          <w:bCs/>
          <w:i/>
          <w:iCs/>
          <w:color w:val="000000"/>
          <w:sz w:val="22"/>
          <w:szCs w:val="22"/>
          <w:lang w:val="en-US"/>
        </w:rPr>
        <w:t>Agios</w:t>
      </w:r>
      <w:proofErr w:type="spellEnd"/>
      <w:r w:rsidRPr="00E07995">
        <w:rPr>
          <w:b/>
          <w:bCs/>
          <w:i/>
          <w:iCs/>
          <w:color w:val="000000"/>
          <w:sz w:val="22"/>
          <w:szCs w:val="22"/>
        </w:rPr>
        <w:t xml:space="preserve"> </w:t>
      </w:r>
      <w:proofErr w:type="spellStart"/>
      <w:r w:rsidRPr="00E07995">
        <w:rPr>
          <w:b/>
          <w:bCs/>
          <w:i/>
          <w:iCs/>
          <w:color w:val="000000"/>
          <w:sz w:val="22"/>
          <w:szCs w:val="22"/>
          <w:lang w:val="en-US"/>
        </w:rPr>
        <w:t>Nikolaos</w:t>
      </w:r>
      <w:proofErr w:type="spellEnd"/>
      <w:r w:rsidRPr="00E07995">
        <w:rPr>
          <w:b/>
          <w:bCs/>
          <w:i/>
          <w:iCs/>
          <w:color w:val="000000"/>
          <w:sz w:val="22"/>
          <w:szCs w:val="22"/>
        </w:rPr>
        <w:t xml:space="preserve">, </w:t>
      </w:r>
      <w:r w:rsidRPr="00E07995">
        <w:rPr>
          <w:b/>
          <w:bCs/>
          <w:i/>
          <w:iCs/>
          <w:color w:val="000000"/>
          <w:sz w:val="22"/>
          <w:szCs w:val="22"/>
          <w:lang w:val="en-US"/>
        </w:rPr>
        <w:t>P</w:t>
      </w:r>
      <w:r w:rsidRPr="00E07995">
        <w:rPr>
          <w:b/>
          <w:bCs/>
          <w:i/>
          <w:iCs/>
          <w:color w:val="000000"/>
          <w:sz w:val="22"/>
          <w:szCs w:val="22"/>
        </w:rPr>
        <w:t>.</w:t>
      </w:r>
      <w:r w:rsidRPr="00E07995">
        <w:rPr>
          <w:b/>
          <w:bCs/>
          <w:i/>
          <w:iCs/>
          <w:color w:val="000000"/>
          <w:sz w:val="22"/>
          <w:szCs w:val="22"/>
          <w:lang w:val="en-US"/>
        </w:rPr>
        <w:t>C</w:t>
      </w:r>
      <w:r w:rsidRPr="00E07995">
        <w:rPr>
          <w:b/>
          <w:bCs/>
          <w:i/>
          <w:iCs/>
          <w:color w:val="000000"/>
          <w:sz w:val="22"/>
          <w:szCs w:val="22"/>
        </w:rPr>
        <w:t xml:space="preserve">. 3095, </w:t>
      </w:r>
      <w:r w:rsidRPr="00E07995">
        <w:rPr>
          <w:b/>
          <w:bCs/>
          <w:i/>
          <w:iCs/>
          <w:color w:val="000000"/>
          <w:sz w:val="22"/>
          <w:szCs w:val="22"/>
          <w:lang w:val="en-US"/>
        </w:rPr>
        <w:t>Limassol</w:t>
      </w:r>
      <w:r w:rsidRPr="00E07995">
        <w:rPr>
          <w:b/>
          <w:bCs/>
          <w:i/>
          <w:iCs/>
          <w:color w:val="000000"/>
          <w:sz w:val="22"/>
          <w:szCs w:val="22"/>
        </w:rPr>
        <w:t xml:space="preserve">, </w:t>
      </w:r>
      <w:r w:rsidRPr="00E07995">
        <w:rPr>
          <w:b/>
          <w:bCs/>
          <w:i/>
          <w:iCs/>
          <w:color w:val="000000"/>
          <w:sz w:val="22"/>
          <w:szCs w:val="22"/>
          <w:lang w:val="en-US"/>
        </w:rPr>
        <w:t>Cyprus</w:t>
      </w:r>
      <w:r w:rsidRPr="006D34CE">
        <w:rPr>
          <w:rStyle w:val="SUBST"/>
          <w:iCs/>
        </w:rPr>
        <w:t>), не вручена</w:t>
      </w:r>
      <w:r>
        <w:rPr>
          <w:rStyle w:val="SUBST"/>
          <w:iCs/>
        </w:rPr>
        <w:t xml:space="preserve"> </w:t>
      </w:r>
      <w:r w:rsidRPr="006D34CE">
        <w:rPr>
          <w:rStyle w:val="SUBST"/>
          <w:iCs/>
        </w:rPr>
        <w:t>в связи с отсутствием Эмитента или Поручителя по указанному адресу, либо отказа Эмитента или</w:t>
      </w:r>
      <w:r>
        <w:rPr>
          <w:rStyle w:val="SUBST"/>
          <w:iCs/>
        </w:rPr>
        <w:t xml:space="preserve"> </w:t>
      </w:r>
      <w:r w:rsidRPr="006D34CE">
        <w:rPr>
          <w:rStyle w:val="SUBST"/>
          <w:iCs/>
        </w:rPr>
        <w:t>Поручителя удовлетворить Претензию (Требование), владельцы Биржевых облигаций,</w:t>
      </w:r>
      <w:r>
        <w:rPr>
          <w:rStyle w:val="SUBST"/>
          <w:iCs/>
        </w:rPr>
        <w:t xml:space="preserve"> </w:t>
      </w:r>
      <w:r w:rsidRPr="006D34CE">
        <w:rPr>
          <w:rStyle w:val="SUBST"/>
          <w:iCs/>
        </w:rPr>
        <w:t>уполномоченные ими лица, вправе обратиться в суд или арбитражный суд с иском к Эмитенту</w:t>
      </w:r>
      <w:r>
        <w:rPr>
          <w:rStyle w:val="SUBST"/>
          <w:iCs/>
        </w:rPr>
        <w:t xml:space="preserve"> </w:t>
      </w:r>
      <w:r w:rsidRPr="006D34CE">
        <w:rPr>
          <w:rStyle w:val="SUBST"/>
          <w:iCs/>
        </w:rPr>
        <w:t>и/или Поручителю о взыскании соответствующих сумм.</w:t>
      </w:r>
    </w:p>
    <w:p w:rsidR="000D3AFA" w:rsidRPr="006D34CE" w:rsidRDefault="006D34CE" w:rsidP="006D34CE">
      <w:pPr>
        <w:adjustRightInd w:val="0"/>
        <w:jc w:val="both"/>
        <w:rPr>
          <w:rStyle w:val="SUBST"/>
          <w:bCs/>
          <w:iCs/>
          <w:szCs w:val="22"/>
        </w:rPr>
      </w:pPr>
      <w:r w:rsidRPr="006D34CE">
        <w:rPr>
          <w:rStyle w:val="SUBST"/>
          <w:iCs/>
        </w:rPr>
        <w:t xml:space="preserve">В случае </w:t>
      </w:r>
      <w:proofErr w:type="spellStart"/>
      <w:r w:rsidRPr="006D34CE">
        <w:rPr>
          <w:rStyle w:val="SUBST"/>
          <w:iCs/>
        </w:rPr>
        <w:t>неперечисления</w:t>
      </w:r>
      <w:proofErr w:type="spellEnd"/>
      <w:r w:rsidRPr="006D34CE">
        <w:rPr>
          <w:rStyle w:val="SUBST"/>
          <w:iCs/>
        </w:rPr>
        <w:t xml:space="preserve"> или перечисления не в полном объеме Эмитентом и/или Поручителем</w:t>
      </w:r>
      <w:r>
        <w:rPr>
          <w:rStyle w:val="SUBST"/>
          <w:iCs/>
        </w:rPr>
        <w:t xml:space="preserve"> </w:t>
      </w:r>
      <w:r w:rsidRPr="006D34CE">
        <w:rPr>
          <w:rStyle w:val="SUBST"/>
          <w:iCs/>
        </w:rPr>
        <w:t>причитающихся владельцам Биржевых облигаций сумм по выплате основного долга по</w:t>
      </w:r>
      <w:r>
        <w:rPr>
          <w:rStyle w:val="SUBST"/>
          <w:iCs/>
        </w:rPr>
        <w:t xml:space="preserve"> </w:t>
      </w:r>
      <w:r w:rsidRPr="006D34CE">
        <w:rPr>
          <w:rStyle w:val="SUBST"/>
          <w:iCs/>
        </w:rPr>
        <w:t>Биржевым облигациям и процентов за несвоевременное погашение Биржевых облигаций в</w:t>
      </w:r>
      <w:r>
        <w:rPr>
          <w:rStyle w:val="SUBST"/>
          <w:iCs/>
        </w:rPr>
        <w:t xml:space="preserve"> </w:t>
      </w:r>
      <w:r w:rsidRPr="006D34CE">
        <w:rPr>
          <w:rStyle w:val="SUBST"/>
          <w:iCs/>
        </w:rPr>
        <w:t>соответствии со статьей 395 Гражданского кодекса Российской Федерации в течение 30</w:t>
      </w:r>
      <w:r>
        <w:rPr>
          <w:rStyle w:val="SUBST"/>
          <w:iCs/>
        </w:rPr>
        <w:t xml:space="preserve"> </w:t>
      </w:r>
      <w:r w:rsidRPr="006D34CE">
        <w:rPr>
          <w:rStyle w:val="SUBST"/>
          <w:iCs/>
        </w:rPr>
        <w:t>(Тридцати) рабочих дней с даты, в которую обязательство по выплате суммы основного долга</w:t>
      </w:r>
      <w:r>
        <w:rPr>
          <w:rStyle w:val="SUBST"/>
          <w:iCs/>
        </w:rPr>
        <w:t xml:space="preserve"> </w:t>
      </w:r>
      <w:r w:rsidRPr="006D34CE">
        <w:rPr>
          <w:rStyle w:val="SUBST"/>
          <w:iCs/>
        </w:rPr>
        <w:t>должно было быть исполнено, владельцы Биржевых облигаций или уполномоченные ими лица</w:t>
      </w:r>
      <w:r>
        <w:rPr>
          <w:rStyle w:val="SUBST"/>
          <w:iCs/>
        </w:rPr>
        <w:t xml:space="preserve"> </w:t>
      </w:r>
      <w:r w:rsidRPr="006D34CE">
        <w:rPr>
          <w:rStyle w:val="SUBST"/>
          <w:iCs/>
        </w:rPr>
        <w:t>вправе обратиться в суд или арбитражный суд с иском к Эмитенту и/или Поручителю о</w:t>
      </w:r>
      <w:r>
        <w:rPr>
          <w:rStyle w:val="SUBST"/>
          <w:iCs/>
        </w:rPr>
        <w:t xml:space="preserve"> </w:t>
      </w:r>
      <w:r w:rsidRPr="006D34CE">
        <w:rPr>
          <w:rStyle w:val="SUBST"/>
          <w:iCs/>
        </w:rPr>
        <w:t>взыскании соответствующих сумм.</w:t>
      </w:r>
    </w:p>
    <w:p w:rsidR="000D3AFA" w:rsidRPr="003226F4" w:rsidRDefault="000D3AFA" w:rsidP="00CC7362">
      <w:pPr>
        <w:pStyle w:val="33"/>
        <w:tabs>
          <w:tab w:val="left" w:pos="1077"/>
        </w:tabs>
        <w:ind w:left="0" w:firstLine="540"/>
        <w:jc w:val="both"/>
        <w:rPr>
          <w:rStyle w:val="SUBST"/>
          <w:bCs/>
          <w:iCs/>
          <w:szCs w:val="22"/>
        </w:rPr>
      </w:pPr>
      <w:r w:rsidRPr="003226F4">
        <w:rPr>
          <w:rStyle w:val="SUBST"/>
          <w:bCs/>
          <w:iCs/>
          <w:szCs w:val="22"/>
        </w:rPr>
        <w:t>Общий срок исковой давности согласно статье 196 Гражданского кодекса Российской Федерации устанавливается в три года. В соответствии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w:t>
      </w:r>
    </w:p>
    <w:p w:rsidR="000D3AFA" w:rsidRDefault="000D3AFA" w:rsidP="00CC7362">
      <w:pPr>
        <w:pStyle w:val="33"/>
        <w:tabs>
          <w:tab w:val="left" w:pos="1077"/>
        </w:tabs>
        <w:ind w:left="0" w:firstLine="540"/>
        <w:jc w:val="both"/>
        <w:rPr>
          <w:b/>
          <w:bCs/>
          <w:i/>
          <w:iCs/>
          <w:sz w:val="22"/>
          <w:szCs w:val="22"/>
        </w:rPr>
      </w:pPr>
      <w:r w:rsidRPr="003226F4">
        <w:rPr>
          <w:b/>
          <w:bCs/>
          <w:i/>
          <w:iCs/>
          <w:sz w:val="22"/>
          <w:szCs w:val="22"/>
        </w:rPr>
        <w:t>Подведомственность гражданских дел судам установлена статьей 22 Гражданского процессуального кодекса Российской Федерации. В соответствии с указанной статьей суды общей юрисдикции рассматривают и разрешают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E43275" w:rsidRPr="00E43275" w:rsidRDefault="00E43275" w:rsidP="00E43275">
      <w:pPr>
        <w:adjustRightInd w:val="0"/>
        <w:jc w:val="both"/>
        <w:rPr>
          <w:b/>
          <w:bCs/>
          <w:i/>
          <w:iCs/>
          <w:sz w:val="22"/>
          <w:szCs w:val="22"/>
        </w:rPr>
      </w:pPr>
      <w:r w:rsidRPr="00E43275">
        <w:rPr>
          <w:b/>
          <w:bCs/>
          <w:i/>
          <w:iCs/>
          <w:sz w:val="22"/>
          <w:szCs w:val="22"/>
        </w:rPr>
        <w:t>При этом владельцы Биржевых облигаций - физические лица могут обратиться в суд общей</w:t>
      </w:r>
      <w:r>
        <w:rPr>
          <w:b/>
          <w:bCs/>
          <w:i/>
          <w:iCs/>
          <w:sz w:val="22"/>
          <w:szCs w:val="22"/>
        </w:rPr>
        <w:t xml:space="preserve"> </w:t>
      </w:r>
      <w:r w:rsidRPr="00E43275">
        <w:rPr>
          <w:b/>
          <w:bCs/>
          <w:i/>
          <w:iCs/>
          <w:sz w:val="22"/>
          <w:szCs w:val="22"/>
        </w:rPr>
        <w:t>юрисдикции по месту нахождения ответчика - Эмитента и/или Поручителя, юридические лица и</w:t>
      </w:r>
    </w:p>
    <w:p w:rsidR="00E43275" w:rsidRPr="003226F4" w:rsidRDefault="00E43275" w:rsidP="00E43275">
      <w:pPr>
        <w:adjustRightInd w:val="0"/>
        <w:jc w:val="both"/>
        <w:rPr>
          <w:b/>
          <w:bCs/>
          <w:i/>
          <w:iCs/>
          <w:sz w:val="22"/>
          <w:szCs w:val="22"/>
        </w:rPr>
      </w:pPr>
      <w:r w:rsidRPr="00E43275">
        <w:rPr>
          <w:b/>
          <w:bCs/>
          <w:i/>
          <w:iCs/>
          <w:sz w:val="22"/>
          <w:szCs w:val="22"/>
        </w:rPr>
        <w:t>индивидуальные предприниматели - владельцы Биржевых облигаций, могут обратиться в</w:t>
      </w:r>
      <w:r>
        <w:rPr>
          <w:b/>
          <w:bCs/>
          <w:i/>
          <w:iCs/>
          <w:sz w:val="22"/>
          <w:szCs w:val="22"/>
        </w:rPr>
        <w:t xml:space="preserve"> </w:t>
      </w:r>
      <w:r w:rsidRPr="00E43275">
        <w:rPr>
          <w:b/>
          <w:bCs/>
          <w:i/>
          <w:iCs/>
          <w:sz w:val="22"/>
          <w:szCs w:val="22"/>
        </w:rPr>
        <w:t>Арбитражный суд г. Москвы с иском к Эмитенту и/или в арбитражный суд с иском к</w:t>
      </w:r>
      <w:r>
        <w:rPr>
          <w:b/>
          <w:bCs/>
          <w:i/>
          <w:iCs/>
          <w:sz w:val="22"/>
          <w:szCs w:val="22"/>
        </w:rPr>
        <w:t xml:space="preserve"> </w:t>
      </w:r>
      <w:r w:rsidRPr="00E43275">
        <w:rPr>
          <w:b/>
          <w:bCs/>
          <w:i/>
          <w:iCs/>
          <w:sz w:val="22"/>
          <w:szCs w:val="22"/>
        </w:rPr>
        <w:t>Поручителю.</w:t>
      </w:r>
    </w:p>
    <w:p w:rsidR="000D3AFA" w:rsidRPr="003226F4" w:rsidRDefault="000D3AFA" w:rsidP="00CC7362">
      <w:pPr>
        <w:pStyle w:val="33"/>
        <w:tabs>
          <w:tab w:val="left" w:pos="1077"/>
        </w:tabs>
        <w:ind w:left="0" w:firstLine="540"/>
        <w:jc w:val="both"/>
        <w:rPr>
          <w:rStyle w:val="SUBST"/>
          <w:b w:val="0"/>
          <w:i w:val="0"/>
          <w:szCs w:val="22"/>
        </w:rPr>
      </w:pPr>
      <w:r w:rsidRPr="003226F4">
        <w:rPr>
          <w:b/>
          <w:bCs/>
          <w:i/>
          <w:iCs/>
          <w:sz w:val="22"/>
          <w:szCs w:val="22"/>
        </w:rPr>
        <w:t>Подведомственность дел арбитражному суду установлена статьей 27 Арбитражного процессуального кодекса Российской Федерации (далее – АПК РФ). В соответствии с указанной статьей 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(далее - индивидуальные предприниматели), а в случаях, предусмотренных АПК РФ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 (далее - организации и граждане).</w:t>
      </w:r>
    </w:p>
    <w:p w:rsidR="000D3AFA" w:rsidRPr="003226F4" w:rsidRDefault="000D3AFA" w:rsidP="00926FF8">
      <w:pPr>
        <w:widowControl w:val="0"/>
        <w:ind w:firstLine="539"/>
        <w:jc w:val="both"/>
        <w:rPr>
          <w:rStyle w:val="SUBST"/>
          <w:bCs/>
          <w:iCs/>
          <w:szCs w:val="22"/>
        </w:rPr>
      </w:pPr>
      <w:r w:rsidRPr="003226F4">
        <w:rPr>
          <w:rStyle w:val="SUBST"/>
          <w:bCs/>
          <w:iCs/>
          <w:szCs w:val="22"/>
        </w:rPr>
        <w:t xml:space="preserve">В случае дефолта и/или технического дефолта Эмитент раскрывает информацию об этом в </w:t>
      </w:r>
      <w:r>
        <w:rPr>
          <w:rStyle w:val="SUBST"/>
          <w:bCs/>
          <w:iCs/>
          <w:szCs w:val="22"/>
        </w:rPr>
        <w:t>форме сообщения о существенном факте</w:t>
      </w:r>
      <w:r w:rsidRPr="003226F4">
        <w:rPr>
          <w:rStyle w:val="SUBST"/>
          <w:bCs/>
          <w:iCs/>
          <w:szCs w:val="22"/>
        </w:rPr>
        <w:t xml:space="preserve"> в соответствии с нормативными актами федерального органа исполнительной власти по рынку ценных бумаг. Раскрытие информации Эмитентом происходит в следующие сроки:</w:t>
      </w:r>
    </w:p>
    <w:p w:rsidR="000D3AFA" w:rsidRPr="003226F4" w:rsidRDefault="000D3AFA" w:rsidP="00552DCD">
      <w:pPr>
        <w:widowControl w:val="0"/>
        <w:numPr>
          <w:ilvl w:val="0"/>
          <w:numId w:val="2"/>
        </w:numPr>
        <w:autoSpaceDE/>
        <w:autoSpaceDN/>
        <w:ind w:left="0" w:firstLine="539"/>
        <w:jc w:val="both"/>
        <w:rPr>
          <w:rStyle w:val="SUBST"/>
          <w:bCs/>
          <w:iCs/>
          <w:szCs w:val="22"/>
        </w:rPr>
      </w:pPr>
      <w:r w:rsidRPr="003226F4">
        <w:rPr>
          <w:rStyle w:val="SUBST"/>
          <w:bCs/>
          <w:iCs/>
          <w:szCs w:val="22"/>
        </w:rPr>
        <w:t>в ленте новостей - не позднее 1 (Одного) дня с даты окончания срока, в течение которого обязательство по погашению номинальной стоимости Биржевых облигаций и/или выплате дохода по ним должно быть исполнено эмитентом;</w:t>
      </w:r>
    </w:p>
    <w:p w:rsidR="000D3AFA" w:rsidRDefault="000D3AFA" w:rsidP="00552DCD">
      <w:pPr>
        <w:widowControl w:val="0"/>
        <w:numPr>
          <w:ilvl w:val="0"/>
          <w:numId w:val="2"/>
        </w:numPr>
        <w:autoSpaceDE/>
        <w:autoSpaceDN/>
        <w:ind w:left="0" w:firstLine="539"/>
        <w:jc w:val="both"/>
        <w:rPr>
          <w:rStyle w:val="SUBST"/>
          <w:bCs/>
          <w:iCs/>
          <w:szCs w:val="22"/>
        </w:rPr>
      </w:pPr>
      <w:r w:rsidRPr="003226F4">
        <w:rPr>
          <w:rStyle w:val="SUBST"/>
          <w:bCs/>
          <w:iCs/>
          <w:szCs w:val="22"/>
        </w:rPr>
        <w:t xml:space="preserve">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 с даты окончания срока, в течение которого обязательство по погашению номинальной стоимости Биржевых облигаций и/или выплате дохода по ним должно быть исполнено эмитенто</w:t>
      </w:r>
      <w:r>
        <w:rPr>
          <w:rStyle w:val="SUBST"/>
          <w:bCs/>
          <w:iCs/>
          <w:szCs w:val="22"/>
        </w:rPr>
        <w:t>м.</w:t>
      </w:r>
    </w:p>
    <w:p w:rsidR="000D3AFA" w:rsidRPr="007F755B" w:rsidRDefault="000D3AFA" w:rsidP="007F755B">
      <w:pPr>
        <w:shd w:val="clear" w:color="auto" w:fill="FFFFFF"/>
        <w:ind w:firstLine="539"/>
        <w:jc w:val="both"/>
        <w:rPr>
          <w:rStyle w:val="SUBST"/>
          <w:bCs/>
          <w:iCs/>
          <w:szCs w:val="22"/>
        </w:rPr>
      </w:pPr>
      <w:r w:rsidRPr="007F755B">
        <w:rPr>
          <w:rStyle w:val="SUBST"/>
          <w:bCs/>
          <w:iCs/>
          <w:szCs w:val="22"/>
        </w:rPr>
        <w:t>При этом публикация на странице Эмитента в сети Интернет осуществляется после публикации в ленте новостей.</w:t>
      </w:r>
    </w:p>
    <w:p w:rsidR="000D3AFA" w:rsidRPr="008A3CD3" w:rsidRDefault="008A3CD3" w:rsidP="008A3CD3">
      <w:pPr>
        <w:adjustRightInd w:val="0"/>
        <w:ind w:firstLine="539"/>
        <w:jc w:val="both"/>
        <w:rPr>
          <w:rStyle w:val="SUBST"/>
          <w:bCs/>
          <w:iCs/>
          <w:szCs w:val="22"/>
        </w:rPr>
      </w:pPr>
      <w:r w:rsidRPr="008A3CD3">
        <w:rPr>
          <w:rStyle w:val="SUBST"/>
          <w:iCs/>
        </w:rPr>
        <w:lastRenderedPageBreak/>
        <w:t>Срок исковой давности для обращения владельцев Биржевых облигаций в арбитражный суд или</w:t>
      </w:r>
      <w:r>
        <w:rPr>
          <w:rStyle w:val="SUBST"/>
          <w:iCs/>
        </w:rPr>
        <w:t xml:space="preserve"> </w:t>
      </w:r>
      <w:r w:rsidRPr="008A3CD3">
        <w:rPr>
          <w:rStyle w:val="SUBST"/>
          <w:iCs/>
        </w:rPr>
        <w:t>суд общей юрисдикции с иском к Поручителю составляет 3 (Три) года (статьи 196 и 207</w:t>
      </w:r>
      <w:r>
        <w:rPr>
          <w:rStyle w:val="SUBST"/>
          <w:iCs/>
        </w:rPr>
        <w:t xml:space="preserve"> </w:t>
      </w:r>
      <w:r w:rsidRPr="008A3CD3">
        <w:rPr>
          <w:rStyle w:val="SUBST"/>
          <w:iCs/>
        </w:rPr>
        <w:t>Гражданского кодекса Российской Федерации).</w:t>
      </w:r>
    </w:p>
    <w:p w:rsidR="000D3AFA" w:rsidRPr="003226F4" w:rsidRDefault="000D3AFA" w:rsidP="00926FF8">
      <w:pPr>
        <w:pStyle w:val="33"/>
        <w:tabs>
          <w:tab w:val="left" w:pos="1077"/>
        </w:tabs>
        <w:ind w:left="0" w:firstLine="539"/>
        <w:jc w:val="both"/>
        <w:rPr>
          <w:rStyle w:val="SUBST"/>
          <w:bCs/>
          <w:iCs/>
          <w:szCs w:val="22"/>
        </w:rPr>
      </w:pPr>
      <w:r w:rsidRPr="003226F4">
        <w:rPr>
          <w:rStyle w:val="SUBST"/>
          <w:bCs/>
          <w:iCs/>
          <w:szCs w:val="22"/>
        </w:rPr>
        <w:t>Данное сообщение должно включать в себя:</w:t>
      </w:r>
    </w:p>
    <w:p w:rsidR="000D3AFA" w:rsidRPr="003226F4" w:rsidRDefault="000D3AFA" w:rsidP="00926FF8">
      <w:pPr>
        <w:ind w:firstLine="539"/>
        <w:jc w:val="both"/>
        <w:rPr>
          <w:rStyle w:val="SUBST"/>
          <w:bCs/>
          <w:iCs/>
          <w:szCs w:val="22"/>
        </w:rPr>
      </w:pPr>
      <w:r w:rsidRPr="003226F4">
        <w:rPr>
          <w:rStyle w:val="SUBST"/>
          <w:bCs/>
          <w:iCs/>
          <w:szCs w:val="22"/>
        </w:rPr>
        <w:t>-</w:t>
      </w:r>
      <w:r w:rsidRPr="003226F4">
        <w:rPr>
          <w:rStyle w:val="SUBST"/>
          <w:bCs/>
          <w:iCs/>
          <w:szCs w:val="22"/>
        </w:rPr>
        <w:tab/>
        <w:t>объем неисполненных обязательств;</w:t>
      </w:r>
    </w:p>
    <w:p w:rsidR="000D3AFA" w:rsidRPr="003226F4" w:rsidRDefault="000D3AFA" w:rsidP="00926FF8">
      <w:pPr>
        <w:ind w:firstLine="539"/>
        <w:jc w:val="both"/>
        <w:rPr>
          <w:rStyle w:val="SUBST"/>
          <w:bCs/>
          <w:iCs/>
          <w:szCs w:val="22"/>
        </w:rPr>
      </w:pPr>
      <w:r w:rsidRPr="003226F4">
        <w:rPr>
          <w:rStyle w:val="SUBST"/>
          <w:bCs/>
          <w:iCs/>
          <w:szCs w:val="22"/>
        </w:rPr>
        <w:t>-</w:t>
      </w:r>
      <w:r w:rsidRPr="003226F4">
        <w:rPr>
          <w:rStyle w:val="SUBST"/>
          <w:bCs/>
          <w:iCs/>
          <w:szCs w:val="22"/>
        </w:rPr>
        <w:tab/>
        <w:t>причину неисполнения обязательств;</w:t>
      </w:r>
    </w:p>
    <w:p w:rsidR="000D3AFA" w:rsidRPr="003226F4" w:rsidRDefault="000D3AFA" w:rsidP="00926FF8">
      <w:pPr>
        <w:ind w:firstLine="539"/>
        <w:jc w:val="both"/>
        <w:rPr>
          <w:rStyle w:val="SUBST"/>
          <w:bCs/>
          <w:iCs/>
          <w:szCs w:val="22"/>
        </w:rPr>
      </w:pPr>
      <w:r w:rsidRPr="003226F4">
        <w:rPr>
          <w:rStyle w:val="SUBST"/>
          <w:bCs/>
          <w:iCs/>
          <w:szCs w:val="22"/>
        </w:rPr>
        <w:t>-</w:t>
      </w:r>
      <w:r w:rsidRPr="003226F4">
        <w:rPr>
          <w:rStyle w:val="SUBST"/>
          <w:bCs/>
          <w:iCs/>
          <w:szCs w:val="22"/>
        </w:rPr>
        <w:tab/>
        <w:t>перечисление возможных действий владельцев Биржевых облигаций по удовлетворению своих требований.</w:t>
      </w:r>
    </w:p>
    <w:p w:rsidR="000D3AFA" w:rsidRPr="003226F4" w:rsidRDefault="000D3AFA" w:rsidP="00926FF8">
      <w:pPr>
        <w:ind w:firstLine="539"/>
        <w:jc w:val="both"/>
        <w:rPr>
          <w:b/>
          <w:bCs/>
          <w:i/>
          <w:iCs/>
          <w:sz w:val="22"/>
          <w:szCs w:val="22"/>
        </w:rPr>
      </w:pPr>
      <w:r w:rsidRPr="003226F4">
        <w:rPr>
          <w:b/>
          <w:i/>
          <w:sz w:val="22"/>
          <w:szCs w:val="22"/>
        </w:rPr>
        <w:t>Раскрытие информации о неисполнении или ненадлежащем исполнении обязательств по Биржевым облигациям Эмитентом иному юридическому лицу не поручалось.</w:t>
      </w:r>
    </w:p>
    <w:p w:rsidR="000D3AFA" w:rsidRPr="003226F4" w:rsidRDefault="000D3AFA" w:rsidP="00687139">
      <w:pPr>
        <w:adjustRightInd w:val="0"/>
        <w:ind w:firstLine="540"/>
        <w:jc w:val="both"/>
        <w:rPr>
          <w:sz w:val="22"/>
          <w:szCs w:val="22"/>
        </w:rPr>
      </w:pPr>
    </w:p>
    <w:p w:rsidR="000D3AFA" w:rsidRPr="003226F4" w:rsidRDefault="000D3AFA" w:rsidP="00687139">
      <w:pPr>
        <w:adjustRightInd w:val="0"/>
        <w:ind w:firstLine="540"/>
        <w:jc w:val="both"/>
        <w:rPr>
          <w:sz w:val="22"/>
          <w:szCs w:val="22"/>
        </w:rPr>
      </w:pPr>
      <w:r w:rsidRPr="003226F4">
        <w:rPr>
          <w:sz w:val="22"/>
          <w:szCs w:val="22"/>
        </w:rPr>
        <w:t>10. Сведения о приобретении облигаций</w:t>
      </w:r>
    </w:p>
    <w:p w:rsidR="000D3AFA" w:rsidRPr="003226F4" w:rsidRDefault="000D3AFA" w:rsidP="00687139">
      <w:pPr>
        <w:pStyle w:val="NormalPrefix"/>
        <w:spacing w:before="0" w:after="0"/>
        <w:jc w:val="both"/>
        <w:rPr>
          <w:b/>
          <w:bCs/>
          <w:i/>
          <w:iCs/>
        </w:rPr>
      </w:pPr>
      <w:r w:rsidRPr="003226F4">
        <w:rPr>
          <w:b/>
          <w:bCs/>
          <w:i/>
          <w:iCs/>
        </w:rPr>
        <w:t xml:space="preserve">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возможностью их последующего обращения. Приобретение Эмитентом Биржевых облигаций возможно только после даты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 Эмитент имеет право приобретать Биржевые облигации настоящего выпуска путем заключения сделок купли-продажи Биржевых облигаций с владельцами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w:t>
      </w:r>
      <w:r w:rsidRPr="003226F4">
        <w:rPr>
          <w:rStyle w:val="SUBST"/>
          <w:bCs/>
          <w:iCs/>
        </w:rPr>
        <w:t xml:space="preserve">в ленте новостей информационного агентства </w:t>
      </w:r>
      <w:r>
        <w:rPr>
          <w:rStyle w:val="SUBST"/>
          <w:bCs/>
          <w:iCs/>
        </w:rPr>
        <w:t>«</w:t>
      </w:r>
      <w:r w:rsidRPr="003226F4">
        <w:rPr>
          <w:rStyle w:val="SUBST"/>
          <w:bCs/>
          <w:iCs/>
        </w:rPr>
        <w:t>Интерфакс</w:t>
      </w:r>
      <w:r>
        <w:rPr>
          <w:rStyle w:val="SUBST"/>
          <w:bCs/>
          <w:iCs/>
        </w:rPr>
        <w:t>»</w:t>
      </w:r>
      <w:r w:rsidRPr="003226F4">
        <w:rPr>
          <w:rStyle w:val="SUBST"/>
          <w:bCs/>
          <w:iCs/>
        </w:rPr>
        <w:t xml:space="preserve">, </w:t>
      </w:r>
      <w:r w:rsidRPr="003226F4">
        <w:rPr>
          <w:rStyle w:val="SUBST"/>
        </w:rPr>
        <w:t>а также иных информационных агентств, уполномоченных</w:t>
      </w:r>
      <w:r w:rsidRPr="003226F4">
        <w:rPr>
          <w:rStyle w:val="SUBST"/>
          <w:bCs/>
          <w:iCs/>
        </w:rPr>
        <w:t xml:space="preserve"> федеральным органом исполнительной власти по рынку ценных бумаг на раскрытие информации на рынке ценных бумаг</w:t>
      </w:r>
      <w:r w:rsidRPr="003226F4">
        <w:rPr>
          <w:b/>
          <w:bCs/>
          <w:i/>
          <w:iCs/>
        </w:rPr>
        <w:t>.</w:t>
      </w:r>
    </w:p>
    <w:p w:rsidR="000D3AFA" w:rsidRPr="003226F4" w:rsidRDefault="000D3AFA" w:rsidP="00687139">
      <w:pPr>
        <w:pStyle w:val="NormalPrefix"/>
        <w:spacing w:before="0" w:after="0"/>
        <w:ind w:firstLine="567"/>
        <w:jc w:val="both"/>
        <w:rPr>
          <w:b/>
          <w:bCs/>
          <w:i/>
          <w:iCs/>
        </w:rPr>
      </w:pPr>
      <w:r w:rsidRPr="003226F4">
        <w:rPr>
          <w:b/>
          <w:bCs/>
          <w:i/>
          <w:iCs/>
        </w:rPr>
        <w:t>Для целей настоящего пункта вводится следующее обозначение:</w:t>
      </w:r>
    </w:p>
    <w:p w:rsidR="000D3AFA" w:rsidRPr="003226F4" w:rsidRDefault="000D3AFA" w:rsidP="00687139">
      <w:pPr>
        <w:pStyle w:val="NormalPrefix"/>
        <w:spacing w:before="0" w:after="0"/>
        <w:jc w:val="both"/>
        <w:rPr>
          <w:b/>
          <w:bCs/>
          <w:i/>
          <w:iCs/>
        </w:rPr>
      </w:pPr>
      <w:r w:rsidRPr="003226F4">
        <w:rPr>
          <w:b/>
          <w:bCs/>
          <w:i/>
          <w:iCs/>
        </w:rPr>
        <w:t>Агент – Участник торгов, назначенный уполномоченным органом Эмитента, на приобретение Биржевых облигаций</w:t>
      </w:r>
      <w:r>
        <w:rPr>
          <w:b/>
          <w:bCs/>
          <w:i/>
          <w:iCs/>
        </w:rPr>
        <w:t xml:space="preserve"> – Закрытое акционерное общество «ВТБ Капитал» </w:t>
      </w:r>
      <w:r w:rsidRPr="003226F4">
        <w:rPr>
          <w:b/>
          <w:bCs/>
          <w:i/>
          <w:iCs/>
        </w:rPr>
        <w:t xml:space="preserve"> (далее также – «Агент Эмитента», «Агент </w:t>
      </w:r>
      <w:r w:rsidRPr="003226F4">
        <w:rPr>
          <w:rStyle w:val="SUBST"/>
          <w:bCs/>
          <w:iCs/>
        </w:rPr>
        <w:t>по приобретению Биржевых облигаций»).</w:t>
      </w:r>
    </w:p>
    <w:p w:rsidR="000D3AFA" w:rsidRPr="003226F4" w:rsidRDefault="000D3AFA" w:rsidP="00CC7362">
      <w:pPr>
        <w:pStyle w:val="ConsNormal"/>
        <w:ind w:right="0" w:firstLine="540"/>
        <w:jc w:val="both"/>
        <w:rPr>
          <w:rFonts w:ascii="Times New Roman" w:hAnsi="Times New Roman" w:cs="Times New Roman"/>
          <w:sz w:val="22"/>
          <w:szCs w:val="22"/>
        </w:rPr>
      </w:pPr>
    </w:p>
    <w:p w:rsidR="000D3AFA" w:rsidRPr="003226F4" w:rsidRDefault="000D3AFA" w:rsidP="00CC7362">
      <w:pPr>
        <w:pStyle w:val="ConsNormal"/>
        <w:ind w:right="0" w:firstLine="540"/>
        <w:jc w:val="both"/>
        <w:rPr>
          <w:rFonts w:ascii="Times New Roman" w:hAnsi="Times New Roman" w:cs="Times New Roman"/>
          <w:sz w:val="22"/>
          <w:szCs w:val="22"/>
        </w:rPr>
      </w:pPr>
      <w:r w:rsidRPr="003226F4">
        <w:rPr>
          <w:rFonts w:ascii="Times New Roman" w:hAnsi="Times New Roman" w:cs="Times New Roman"/>
          <w:sz w:val="22"/>
          <w:szCs w:val="22"/>
        </w:rPr>
        <w:t>10.1 Приобретение Эмитентом Биржевых облигаций по требованию их владельца (владельцев):</w:t>
      </w:r>
    </w:p>
    <w:p w:rsidR="000D3AFA" w:rsidRPr="003226F4" w:rsidRDefault="000D3AFA" w:rsidP="00CC7362">
      <w:pPr>
        <w:pStyle w:val="NormalPrefix"/>
        <w:spacing w:before="0" w:after="0"/>
        <w:jc w:val="both"/>
        <w:rPr>
          <w:b/>
          <w:bCs/>
          <w:i/>
          <w:iCs/>
        </w:rPr>
      </w:pPr>
      <w:r w:rsidRPr="003226F4">
        <w:rPr>
          <w:b/>
          <w:bCs/>
          <w:i/>
          <w:iCs/>
        </w:rPr>
        <w:t>Эмитент обязан обеспечить право владельцев Биржевых облигаций требовать от Эмитента приобретения Биржевых облигаций в течение последних 10 (</w:t>
      </w:r>
      <w:r>
        <w:rPr>
          <w:b/>
          <w:bCs/>
          <w:i/>
          <w:iCs/>
        </w:rPr>
        <w:t>Д</w:t>
      </w:r>
      <w:r w:rsidRPr="003226F4">
        <w:rPr>
          <w:b/>
          <w:bCs/>
          <w:i/>
          <w:iCs/>
        </w:rPr>
        <w:t>есяти) календарных дней купонного периода, предшествующего купонному периоду, по которому размер купона либо порядок определения размера купона определяется Эмитентом после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 (далее – «Период предъявления Биржевых облигаций к приобретению Эмитентом»). Владельцы Биржевых облигаций имеют право требовать от Эмитента приобретения Биржевых облигаций в случаях, описанных в п. 9.3.1 Решения о выпуске ценных бумаг и п. 9.1.2 Проспекта ценных бумаг.</w:t>
      </w:r>
    </w:p>
    <w:p w:rsidR="000D3AFA" w:rsidRPr="003226F4" w:rsidRDefault="000D3AFA" w:rsidP="00687139">
      <w:pPr>
        <w:pStyle w:val="31"/>
        <w:spacing w:after="0"/>
        <w:ind w:firstLine="540"/>
        <w:jc w:val="both"/>
        <w:rPr>
          <w:rStyle w:val="SUBST"/>
          <w:bCs/>
          <w:iCs/>
          <w:szCs w:val="22"/>
        </w:rPr>
      </w:pPr>
      <w:r w:rsidRPr="003226F4">
        <w:rPr>
          <w:rStyle w:val="SUBST"/>
          <w:bCs/>
          <w:iCs/>
          <w:szCs w:val="22"/>
        </w:rPr>
        <w:t>Если размер ставок купонов или порядок определения ставок купонов определяется уполномоченным органом управления Эмитента после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 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 10 (Десяти) календарных дней купонного периода, предшествующего купонному периоду, по которому Эмитентом определяются указанные ставки купонов или порядок определения ставок купонов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rsidR="000D3AFA" w:rsidRPr="003226F4" w:rsidRDefault="000D3AFA" w:rsidP="00687139">
      <w:pPr>
        <w:pStyle w:val="NormalPrefix"/>
        <w:spacing w:before="0" w:after="0"/>
        <w:ind w:firstLine="540"/>
        <w:jc w:val="both"/>
        <w:rPr>
          <w:b/>
          <w:bCs/>
          <w:i/>
          <w:iCs/>
        </w:rPr>
      </w:pPr>
      <w:r w:rsidRPr="003226F4">
        <w:rPr>
          <w:b/>
          <w:bCs/>
          <w:i/>
          <w:iCs/>
        </w:rPr>
        <w:t>Для целей настоящего пункта вводятся следующие обозначения:</w:t>
      </w:r>
    </w:p>
    <w:p w:rsidR="000D3AFA" w:rsidRPr="003226F4" w:rsidRDefault="000D3AFA" w:rsidP="00687139">
      <w:pPr>
        <w:pStyle w:val="NormalPrefix"/>
        <w:spacing w:before="0" w:after="0"/>
        <w:ind w:firstLine="540"/>
        <w:jc w:val="both"/>
        <w:rPr>
          <w:b/>
          <w:bCs/>
          <w:i/>
          <w:iCs/>
        </w:rPr>
      </w:pPr>
      <w:r w:rsidRPr="003226F4">
        <w:rPr>
          <w:b/>
          <w:bCs/>
          <w:i/>
          <w:iCs/>
        </w:rPr>
        <w:t>(i-1) - номер купонного периода, в котором владельцы имеют право требовать от Эмитента приобретения Биржевых облигаций.</w:t>
      </w:r>
    </w:p>
    <w:p w:rsidR="000D3AFA" w:rsidRPr="003226F4" w:rsidRDefault="000D3AFA" w:rsidP="00687139">
      <w:pPr>
        <w:pStyle w:val="NormalPrefix"/>
        <w:spacing w:before="0" w:after="0"/>
        <w:ind w:firstLine="540"/>
        <w:jc w:val="both"/>
        <w:rPr>
          <w:b/>
          <w:bCs/>
          <w:i/>
          <w:iCs/>
        </w:rPr>
      </w:pPr>
      <w:r w:rsidRPr="003226F4">
        <w:rPr>
          <w:b/>
          <w:bCs/>
          <w:i/>
          <w:iCs/>
        </w:rPr>
        <w:t xml:space="preserve">i - номер купонного периода, </w:t>
      </w:r>
      <w:r>
        <w:rPr>
          <w:b/>
          <w:bCs/>
          <w:i/>
          <w:iCs/>
        </w:rPr>
        <w:t>по</w:t>
      </w:r>
      <w:r w:rsidRPr="003226F4">
        <w:rPr>
          <w:b/>
          <w:bCs/>
          <w:i/>
          <w:iCs/>
        </w:rPr>
        <w:t xml:space="preserve"> котором</w:t>
      </w:r>
      <w:r>
        <w:rPr>
          <w:b/>
          <w:bCs/>
          <w:i/>
          <w:iCs/>
        </w:rPr>
        <w:t>у</w:t>
      </w:r>
      <w:r w:rsidRPr="003226F4">
        <w:rPr>
          <w:b/>
          <w:bCs/>
          <w:i/>
          <w:iCs/>
        </w:rPr>
        <w:t xml:space="preserve"> купон либо порядок определения купона устанавливается Эмитентом после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w:t>
      </w:r>
    </w:p>
    <w:p w:rsidR="000D3AFA" w:rsidRPr="003226F4" w:rsidRDefault="000D3AFA" w:rsidP="00CC7362">
      <w:pPr>
        <w:pStyle w:val="NormalPrefix"/>
        <w:spacing w:before="0" w:after="0"/>
        <w:jc w:val="both"/>
        <w:rPr>
          <w:b/>
          <w:bCs/>
          <w:i/>
          <w:iCs/>
        </w:rPr>
      </w:pPr>
    </w:p>
    <w:p w:rsidR="000D3AFA" w:rsidRPr="003226F4" w:rsidRDefault="000D3AFA" w:rsidP="00CC7362">
      <w:pPr>
        <w:pStyle w:val="NormalPrefix"/>
        <w:spacing w:before="0" w:after="0"/>
        <w:jc w:val="both"/>
      </w:pPr>
      <w:r w:rsidRPr="003226F4">
        <w:t xml:space="preserve">Порядок и условия приобретения Эмитентом Биржевых облигаций по требованию владельцев Биржевых </w:t>
      </w:r>
      <w:r w:rsidRPr="003226F4">
        <w:lastRenderedPageBreak/>
        <w:t>облигаций:</w:t>
      </w:r>
    </w:p>
    <w:p w:rsidR="000D3AFA" w:rsidRPr="003226F4" w:rsidRDefault="000D3AFA" w:rsidP="00CC7362">
      <w:pPr>
        <w:pStyle w:val="NormalPrefix"/>
        <w:spacing w:before="0" w:after="0"/>
        <w:jc w:val="both"/>
        <w:rPr>
          <w:b/>
          <w:bCs/>
          <w:i/>
          <w:iCs/>
        </w:rPr>
      </w:pPr>
      <w:r w:rsidRPr="003226F4">
        <w:rPr>
          <w:b/>
          <w:bCs/>
          <w:i/>
          <w:iCs/>
        </w:rPr>
        <w:t xml:space="preserve">1) Владелец Биржевых облигаций, являющийся Участником торгов, действует самостоятельно. В случае, если владелец Биржевых облигаций не является Участником торгов, он заключает соответствующий договор с любым брокером, являющимся Участником торгов, и дает ему поручение осуществить все необходимые действия для продажи Биржевых облигаций Эмитенту. Участник торгов, действующий за счет и по поручению владельцев Биржевых облигаций, а также действующий от своего имени и за свой счет </w:t>
      </w:r>
      <w:r>
        <w:rPr>
          <w:b/>
          <w:bCs/>
          <w:i/>
          <w:iCs/>
        </w:rPr>
        <w:t>(</w:t>
      </w:r>
      <w:r w:rsidRPr="003226F4">
        <w:rPr>
          <w:b/>
          <w:bCs/>
          <w:i/>
          <w:iCs/>
        </w:rPr>
        <w:t xml:space="preserve">далее </w:t>
      </w:r>
      <w:r>
        <w:rPr>
          <w:b/>
          <w:bCs/>
          <w:i/>
          <w:iCs/>
        </w:rPr>
        <w:t>-</w:t>
      </w:r>
      <w:r w:rsidRPr="003226F4">
        <w:rPr>
          <w:b/>
          <w:bCs/>
          <w:i/>
          <w:iCs/>
        </w:rPr>
        <w:t xml:space="preserve"> «Держатель» или «Держатель Биржевых облигаций»</w:t>
      </w:r>
      <w:r>
        <w:rPr>
          <w:b/>
          <w:bCs/>
          <w:i/>
          <w:iCs/>
        </w:rPr>
        <w:t>)</w:t>
      </w:r>
      <w:r w:rsidRPr="003226F4">
        <w:rPr>
          <w:b/>
          <w:bCs/>
          <w:i/>
          <w:iCs/>
        </w:rPr>
        <w:t>.</w:t>
      </w:r>
    </w:p>
    <w:p w:rsidR="000D3AFA" w:rsidRPr="003226F4" w:rsidRDefault="000D3AFA" w:rsidP="00CC7362">
      <w:pPr>
        <w:pStyle w:val="NormalPrefix"/>
        <w:spacing w:before="0" w:after="0"/>
        <w:jc w:val="both"/>
        <w:rPr>
          <w:b/>
          <w:bCs/>
          <w:i/>
          <w:iCs/>
        </w:rPr>
      </w:pPr>
    </w:p>
    <w:p w:rsidR="000D3AFA" w:rsidRPr="003226F4" w:rsidRDefault="000D3AFA" w:rsidP="00CC7362">
      <w:pPr>
        <w:pStyle w:val="NormalPrefix"/>
        <w:spacing w:before="0" w:after="0"/>
        <w:jc w:val="both"/>
        <w:rPr>
          <w:rStyle w:val="SUBST"/>
          <w:bCs/>
          <w:iCs/>
        </w:rPr>
      </w:pPr>
      <w:r w:rsidRPr="00B31310">
        <w:rPr>
          <w:b/>
          <w:i/>
        </w:rPr>
        <w:t>2)</w:t>
      </w:r>
      <w:r w:rsidRPr="003226F4">
        <w:t xml:space="preserve"> </w:t>
      </w:r>
      <w:r w:rsidRPr="003226F4">
        <w:rPr>
          <w:rStyle w:val="SUBST"/>
          <w:bCs/>
          <w:iCs/>
        </w:rPr>
        <w:t xml:space="preserve">в течение Периода предъявления </w:t>
      </w:r>
      <w:r w:rsidRPr="003226F4">
        <w:rPr>
          <w:b/>
          <w:bCs/>
          <w:i/>
          <w:iCs/>
        </w:rPr>
        <w:t>Биржевых облигаций</w:t>
      </w:r>
      <w:r w:rsidRPr="003226F4">
        <w:rPr>
          <w:rStyle w:val="SUBST"/>
          <w:bCs/>
          <w:iCs/>
        </w:rPr>
        <w:t xml:space="preserve"> к приобретению Эмитентом Держатель </w:t>
      </w:r>
      <w:r w:rsidRPr="003226F4">
        <w:rPr>
          <w:b/>
          <w:bCs/>
          <w:i/>
          <w:iCs/>
        </w:rPr>
        <w:t>Биржевых облигаций</w:t>
      </w:r>
      <w:r w:rsidRPr="003226F4">
        <w:rPr>
          <w:rStyle w:val="SUBST"/>
          <w:bCs/>
          <w:iCs/>
        </w:rPr>
        <w:t xml:space="preserve"> должен передать Агенту Эмитента, письменное уведомление о намерении продать определенное количество </w:t>
      </w:r>
      <w:r w:rsidRPr="003226F4">
        <w:rPr>
          <w:b/>
          <w:bCs/>
          <w:i/>
          <w:iCs/>
        </w:rPr>
        <w:t xml:space="preserve">Биржевых облигаций </w:t>
      </w:r>
      <w:r w:rsidRPr="003226F4">
        <w:rPr>
          <w:rStyle w:val="SUBST"/>
          <w:bCs/>
          <w:iCs/>
        </w:rPr>
        <w:t xml:space="preserve">(далее – «Уведомление»). Уведомление должно быть подписано уполномоченным лицом Держателя </w:t>
      </w:r>
      <w:r w:rsidRPr="003226F4">
        <w:rPr>
          <w:b/>
          <w:bCs/>
          <w:i/>
          <w:iCs/>
        </w:rPr>
        <w:t>Биржевых облигаций</w:t>
      </w:r>
      <w:r w:rsidRPr="003226F4">
        <w:rPr>
          <w:rStyle w:val="SUBST"/>
          <w:bCs/>
          <w:iCs/>
        </w:rPr>
        <w:t xml:space="preserve">. Удовлетворению подлежат только те Уведомления, которые были надлежаще оформлены и фактически получены Агентом Эмитента в течение Периода предъявления </w:t>
      </w:r>
      <w:r w:rsidRPr="003226F4">
        <w:rPr>
          <w:b/>
          <w:bCs/>
          <w:i/>
          <w:iCs/>
        </w:rPr>
        <w:t xml:space="preserve">Биржевых облигаций </w:t>
      </w:r>
      <w:r w:rsidRPr="003226F4">
        <w:rPr>
          <w:rStyle w:val="SUBST"/>
          <w:bCs/>
          <w:iCs/>
        </w:rPr>
        <w:t xml:space="preserve">к приобретению Эмитентом. Независимо от даты отправления Уведомления, полученные Агентом Эмитента по окончании Периода предъявления </w:t>
      </w:r>
      <w:r w:rsidRPr="003226F4">
        <w:rPr>
          <w:b/>
          <w:bCs/>
          <w:i/>
          <w:iCs/>
        </w:rPr>
        <w:t xml:space="preserve">Биржевых облигаций </w:t>
      </w:r>
      <w:r w:rsidRPr="003226F4">
        <w:rPr>
          <w:rStyle w:val="SUBST"/>
          <w:bCs/>
          <w:iCs/>
        </w:rPr>
        <w:t>к приобретению Эмитентом, удовлетворению не подлежат.</w:t>
      </w:r>
    </w:p>
    <w:p w:rsidR="000D3AFA" w:rsidRPr="003226F4" w:rsidRDefault="000D3AFA" w:rsidP="00687139">
      <w:pPr>
        <w:jc w:val="both"/>
        <w:rPr>
          <w:rStyle w:val="SUBST"/>
          <w:bCs/>
          <w:iCs/>
          <w:szCs w:val="22"/>
        </w:rPr>
      </w:pPr>
    </w:p>
    <w:p w:rsidR="000D3AFA" w:rsidRPr="003226F4" w:rsidRDefault="000D3AFA" w:rsidP="00687139">
      <w:pPr>
        <w:jc w:val="both"/>
        <w:rPr>
          <w:rStyle w:val="SUBST"/>
          <w:bCs/>
          <w:iCs/>
          <w:szCs w:val="22"/>
        </w:rPr>
      </w:pPr>
      <w:r w:rsidRPr="003226F4">
        <w:rPr>
          <w:rStyle w:val="SUBST"/>
          <w:bCs/>
          <w:iCs/>
          <w:szCs w:val="22"/>
        </w:rPr>
        <w:t>Уведомление должно быть составлено на фирменном бланке Держателя по следующей форме:</w:t>
      </w:r>
    </w:p>
    <w:p w:rsidR="000D3AFA" w:rsidRPr="003226F4" w:rsidRDefault="000D3AFA" w:rsidP="00687139">
      <w:pPr>
        <w:pStyle w:val="NormalPrefix"/>
        <w:spacing w:before="0" w:after="0"/>
        <w:jc w:val="both"/>
        <w:rPr>
          <w:rStyle w:val="SUBST"/>
          <w:bCs/>
          <w:iCs/>
        </w:rPr>
      </w:pPr>
      <w:r w:rsidRPr="003226F4">
        <w:rPr>
          <w:rStyle w:val="SUBST"/>
          <w:bCs/>
          <w:iCs/>
        </w:rPr>
        <w:t xml:space="preserve"> «Настоящим ____________________ (полное наименование Держателя Облигаций) сообщает о намерении продать Открытому акционерному обществу </w:t>
      </w:r>
      <w:r w:rsidRPr="003226F4">
        <w:rPr>
          <w:b/>
          <w:bCs/>
          <w:i/>
          <w:iCs/>
        </w:rPr>
        <w:t>«</w:t>
      </w:r>
      <w:r>
        <w:rPr>
          <w:b/>
          <w:i/>
        </w:rPr>
        <w:t>Новая перевозочная компания</w:t>
      </w:r>
      <w:r w:rsidRPr="003226F4">
        <w:rPr>
          <w:b/>
          <w:bCs/>
          <w:i/>
          <w:iCs/>
        </w:rPr>
        <w:t>»</w:t>
      </w:r>
      <w:r w:rsidRPr="003226F4">
        <w:rPr>
          <w:rStyle w:val="SUBST"/>
          <w:bCs/>
          <w:iCs/>
        </w:rPr>
        <w:t xml:space="preserve"> биржевые облигации процентные документарные на предъявителя неконвертируемые с обязательным централизованным хранением серии БО-0</w:t>
      </w:r>
      <w:r w:rsidR="00D5112B">
        <w:rPr>
          <w:rStyle w:val="SUBST"/>
          <w:bCs/>
          <w:iCs/>
        </w:rPr>
        <w:t>3</w:t>
      </w:r>
      <w:r w:rsidRPr="003226F4">
        <w:rPr>
          <w:rStyle w:val="SUBST"/>
          <w:bCs/>
          <w:iCs/>
        </w:rPr>
        <w:t xml:space="preserve"> Открытого акционерного общества </w:t>
      </w:r>
      <w:r w:rsidRPr="003226F4">
        <w:rPr>
          <w:b/>
          <w:bCs/>
          <w:i/>
          <w:iCs/>
        </w:rPr>
        <w:t>«</w:t>
      </w:r>
      <w:r>
        <w:rPr>
          <w:b/>
          <w:i/>
        </w:rPr>
        <w:t>Новая перевозочная компания</w:t>
      </w:r>
      <w:r w:rsidRPr="003226F4">
        <w:rPr>
          <w:b/>
          <w:bCs/>
          <w:i/>
          <w:iCs/>
        </w:rPr>
        <w:t>»</w:t>
      </w:r>
      <w:r w:rsidRPr="003226F4">
        <w:rPr>
          <w:rStyle w:val="SUBST"/>
          <w:bCs/>
          <w:iCs/>
        </w:rPr>
        <w:t>, идентификационный номер выпуска ____________, принадлежащие __________________ (полное наименование владельца Биржевых облигаций) в соответствии с условиями Проспекта ценных бумаг и Решения о выпуске ценных бумаг.</w:t>
      </w:r>
    </w:p>
    <w:p w:rsidR="000D3AFA" w:rsidRPr="003226F4" w:rsidRDefault="000D3AFA" w:rsidP="00687139">
      <w:pPr>
        <w:pStyle w:val="3"/>
        <w:spacing w:after="0"/>
        <w:rPr>
          <w:rStyle w:val="SUBST"/>
          <w:bCs/>
          <w:iCs/>
          <w:szCs w:val="22"/>
          <w:lang w:eastAsia="en-US"/>
        </w:rPr>
      </w:pPr>
    </w:p>
    <w:p w:rsidR="000D3AFA" w:rsidRPr="003226F4" w:rsidRDefault="000D3AFA" w:rsidP="00687139">
      <w:pPr>
        <w:pStyle w:val="3"/>
        <w:spacing w:after="0"/>
        <w:rPr>
          <w:rStyle w:val="SUBST"/>
          <w:bCs/>
          <w:iCs/>
          <w:szCs w:val="22"/>
          <w:lang w:eastAsia="en-US"/>
        </w:rPr>
      </w:pPr>
      <w:r w:rsidRPr="003226F4">
        <w:rPr>
          <w:rStyle w:val="SUBST"/>
          <w:bCs/>
          <w:iCs/>
          <w:szCs w:val="22"/>
          <w:lang w:eastAsia="en-US"/>
        </w:rPr>
        <w:t>________________________________________________________________________________</w:t>
      </w:r>
    </w:p>
    <w:p w:rsidR="000D3AFA" w:rsidRPr="003226F4" w:rsidRDefault="000D3AFA" w:rsidP="00B31310">
      <w:pPr>
        <w:pStyle w:val="3"/>
        <w:spacing w:after="0"/>
        <w:ind w:left="567"/>
        <w:rPr>
          <w:rStyle w:val="SUBST"/>
          <w:bCs/>
          <w:iCs/>
          <w:szCs w:val="22"/>
          <w:lang w:eastAsia="en-US"/>
        </w:rPr>
      </w:pPr>
      <w:r w:rsidRPr="003226F4">
        <w:rPr>
          <w:rStyle w:val="SUBST"/>
          <w:bCs/>
          <w:iCs/>
          <w:szCs w:val="22"/>
          <w:lang w:eastAsia="en-US"/>
        </w:rPr>
        <w:t>Полное наименование Держателя:</w:t>
      </w:r>
    </w:p>
    <w:p w:rsidR="000D3AFA" w:rsidRPr="003226F4" w:rsidRDefault="000D3AFA" w:rsidP="00687139">
      <w:pPr>
        <w:ind w:firstLine="540"/>
        <w:jc w:val="both"/>
        <w:rPr>
          <w:rStyle w:val="SUBST"/>
          <w:bCs/>
          <w:iCs/>
          <w:szCs w:val="22"/>
        </w:rPr>
      </w:pPr>
      <w:r w:rsidRPr="003226F4">
        <w:rPr>
          <w:rStyle w:val="SUBST"/>
          <w:bCs/>
          <w:iCs/>
          <w:szCs w:val="22"/>
        </w:rPr>
        <w:t>________________________________________________________________________________</w:t>
      </w:r>
    </w:p>
    <w:p w:rsidR="000D3AFA" w:rsidRPr="003226F4" w:rsidRDefault="000D3AFA" w:rsidP="00687139">
      <w:pPr>
        <w:ind w:firstLine="540"/>
        <w:jc w:val="both"/>
        <w:rPr>
          <w:rStyle w:val="SUBST"/>
          <w:bCs/>
          <w:iCs/>
          <w:szCs w:val="22"/>
        </w:rPr>
      </w:pPr>
      <w:r w:rsidRPr="003226F4">
        <w:rPr>
          <w:rStyle w:val="SUBST"/>
          <w:bCs/>
          <w:iCs/>
          <w:szCs w:val="22"/>
        </w:rPr>
        <w:t>Количество предлагаемых к продаже Биржевых облигаций (цифрами и прописью).</w:t>
      </w:r>
    </w:p>
    <w:p w:rsidR="000D3AFA" w:rsidRPr="003226F4" w:rsidRDefault="000D3AFA" w:rsidP="00CC7362">
      <w:pPr>
        <w:ind w:firstLine="540"/>
        <w:jc w:val="both"/>
        <w:rPr>
          <w:rStyle w:val="SUBST"/>
          <w:bCs/>
          <w:iCs/>
          <w:szCs w:val="22"/>
        </w:rPr>
      </w:pPr>
      <w:r w:rsidRPr="003226F4">
        <w:rPr>
          <w:rStyle w:val="SUBST"/>
          <w:bCs/>
          <w:iCs/>
          <w:szCs w:val="22"/>
        </w:rPr>
        <w:t>________________________________________________________________________________</w:t>
      </w:r>
    </w:p>
    <w:p w:rsidR="000D3AFA" w:rsidRPr="003226F4" w:rsidRDefault="000D3AFA" w:rsidP="00CC7362">
      <w:pPr>
        <w:ind w:firstLine="540"/>
        <w:jc w:val="both"/>
        <w:rPr>
          <w:rStyle w:val="SUBST"/>
          <w:bCs/>
          <w:iCs/>
          <w:szCs w:val="22"/>
        </w:rPr>
      </w:pPr>
    </w:p>
    <w:p w:rsidR="000D3AFA" w:rsidRPr="003226F4" w:rsidRDefault="000D3AFA" w:rsidP="00CC7362">
      <w:pPr>
        <w:ind w:firstLine="540"/>
        <w:jc w:val="both"/>
        <w:rPr>
          <w:rStyle w:val="SUBST"/>
          <w:bCs/>
          <w:iCs/>
          <w:szCs w:val="22"/>
        </w:rPr>
      </w:pPr>
      <w:r w:rsidRPr="003226F4">
        <w:rPr>
          <w:rStyle w:val="SUBST"/>
          <w:bCs/>
          <w:iCs/>
          <w:szCs w:val="22"/>
        </w:rPr>
        <w:t>Подпись, Печать Держателя.»</w:t>
      </w:r>
    </w:p>
    <w:p w:rsidR="000D3AFA" w:rsidRPr="003226F4" w:rsidRDefault="000D3AFA" w:rsidP="00CC7362">
      <w:pPr>
        <w:ind w:firstLine="540"/>
        <w:jc w:val="both"/>
        <w:rPr>
          <w:b/>
          <w:bCs/>
          <w:i/>
          <w:iCs/>
        </w:rPr>
      </w:pPr>
    </w:p>
    <w:p w:rsidR="000D3AFA" w:rsidRPr="003226F4" w:rsidRDefault="000D3AFA" w:rsidP="00CC7362">
      <w:pPr>
        <w:ind w:firstLine="540"/>
        <w:jc w:val="both"/>
        <w:rPr>
          <w:rStyle w:val="SUBST"/>
          <w:bCs/>
          <w:iCs/>
          <w:szCs w:val="22"/>
        </w:rPr>
      </w:pPr>
      <w:r w:rsidRPr="003226F4">
        <w:rPr>
          <w:b/>
          <w:bCs/>
          <w:i/>
          <w:iCs/>
        </w:rPr>
        <w:t xml:space="preserve">3) </w:t>
      </w:r>
      <w:r w:rsidRPr="003226F4">
        <w:rPr>
          <w:rStyle w:val="SUBST"/>
          <w:bCs/>
          <w:iCs/>
          <w:szCs w:val="22"/>
        </w:rPr>
        <w:t xml:space="preserve">после передачи Уведомления Держатель Биржевых облигаций подает адресную заявку на продажу указанного в Уведомлении количества Биржевых облигаций в Систему торгов Биржи в соответствии с ее Правилами проведения торгов по ценным бумагам и другими нормативными документами, регулирующими проведение торгов по ценным бумагам на Бирже (далее – «Правила торгов»), адресованную Агенту Эмитента, являющемуся Участником торгов Биржи, с указанием Цены Приобретения Биржевых облигаций (как определено ниже). Данная заявка должна быть выставлена Держателем в Систему торгов с 11 часов 00 минут до 13 часов 00 минут по московскому времени в Дату </w:t>
      </w:r>
      <w:r>
        <w:rPr>
          <w:rStyle w:val="SUBST"/>
          <w:bCs/>
          <w:iCs/>
          <w:szCs w:val="22"/>
        </w:rPr>
        <w:t>п</w:t>
      </w:r>
      <w:r w:rsidRPr="003226F4">
        <w:rPr>
          <w:rStyle w:val="SUBST"/>
          <w:bCs/>
          <w:iCs/>
          <w:szCs w:val="22"/>
        </w:rPr>
        <w:t>риобретения Биржевых облигаций Эмитентом.</w:t>
      </w:r>
    </w:p>
    <w:p w:rsidR="000D3AFA" w:rsidRDefault="000D3AFA" w:rsidP="00CC7362">
      <w:pPr>
        <w:ind w:firstLine="540"/>
        <w:jc w:val="both"/>
        <w:rPr>
          <w:rStyle w:val="SUBST"/>
          <w:bCs/>
          <w:iCs/>
          <w:szCs w:val="22"/>
        </w:rPr>
      </w:pPr>
      <w:r w:rsidRPr="003226F4">
        <w:rPr>
          <w:rStyle w:val="SUBST"/>
          <w:bCs/>
          <w:iCs/>
          <w:szCs w:val="22"/>
        </w:rPr>
        <w:t xml:space="preserve">Дата </w:t>
      </w:r>
      <w:r>
        <w:rPr>
          <w:rStyle w:val="SUBST"/>
          <w:bCs/>
          <w:iCs/>
          <w:szCs w:val="22"/>
        </w:rPr>
        <w:t>п</w:t>
      </w:r>
      <w:r w:rsidRPr="003226F4">
        <w:rPr>
          <w:rStyle w:val="SUBST"/>
          <w:bCs/>
          <w:iCs/>
          <w:szCs w:val="22"/>
        </w:rPr>
        <w:t>риобретения Биржевых облигаций определяется как второй рабочий день с даты начала i-</w:t>
      </w:r>
      <w:proofErr w:type="spellStart"/>
      <w:r w:rsidRPr="003226F4">
        <w:rPr>
          <w:rStyle w:val="SUBST"/>
          <w:bCs/>
          <w:iCs/>
          <w:szCs w:val="22"/>
        </w:rPr>
        <w:t>го</w:t>
      </w:r>
      <w:proofErr w:type="spellEnd"/>
      <w:r w:rsidRPr="003226F4">
        <w:rPr>
          <w:rStyle w:val="SUBST"/>
          <w:bCs/>
          <w:iCs/>
          <w:szCs w:val="22"/>
        </w:rPr>
        <w:t xml:space="preserve"> купонного </w:t>
      </w:r>
      <w:r>
        <w:rPr>
          <w:rStyle w:val="SUBST"/>
          <w:bCs/>
          <w:iCs/>
          <w:szCs w:val="22"/>
        </w:rPr>
        <w:t>периода по Биржевым облигациям (далее – «Дата Приобретения Биржевых облигаций»).</w:t>
      </w:r>
    </w:p>
    <w:p w:rsidR="000D3AFA" w:rsidRDefault="000D3AFA" w:rsidP="00CC7362">
      <w:pPr>
        <w:ind w:firstLine="540"/>
        <w:jc w:val="both"/>
        <w:rPr>
          <w:rStyle w:val="SUBST"/>
          <w:bCs/>
          <w:iCs/>
          <w:szCs w:val="22"/>
        </w:rPr>
      </w:pPr>
      <w:r w:rsidRPr="003226F4">
        <w:rPr>
          <w:rStyle w:val="SUBST"/>
          <w:bCs/>
          <w:iCs/>
          <w:szCs w:val="22"/>
        </w:rPr>
        <w:t xml:space="preserve">Цена </w:t>
      </w:r>
      <w:r>
        <w:rPr>
          <w:rStyle w:val="SUBST"/>
          <w:bCs/>
          <w:iCs/>
          <w:szCs w:val="22"/>
        </w:rPr>
        <w:t>п</w:t>
      </w:r>
      <w:r w:rsidRPr="003226F4">
        <w:rPr>
          <w:rStyle w:val="SUBST"/>
          <w:bCs/>
          <w:iCs/>
          <w:szCs w:val="22"/>
        </w:rPr>
        <w:t>риобретения Биржевых облигаций определяется как 100 (</w:t>
      </w:r>
      <w:r>
        <w:rPr>
          <w:rStyle w:val="SUBST"/>
          <w:bCs/>
          <w:iCs/>
          <w:szCs w:val="22"/>
        </w:rPr>
        <w:t>С</w:t>
      </w:r>
      <w:r w:rsidRPr="003226F4">
        <w:rPr>
          <w:rStyle w:val="SUBST"/>
          <w:bCs/>
          <w:iCs/>
          <w:szCs w:val="22"/>
        </w:rPr>
        <w:t>то) процентов от непогашенной части номинальной стоимости.</w:t>
      </w:r>
      <w:r w:rsidRPr="003226F4">
        <w:rPr>
          <w:sz w:val="22"/>
          <w:szCs w:val="22"/>
        </w:rPr>
        <w:t xml:space="preserve"> </w:t>
      </w:r>
      <w:r w:rsidRPr="003226F4">
        <w:rPr>
          <w:rStyle w:val="SUBST"/>
          <w:bCs/>
          <w:iCs/>
          <w:szCs w:val="22"/>
        </w:rPr>
        <w:t>Биржевых облигаций. При этом дополнительно выплачивается накопленный купонный доход, рассчитанный на Дату Приобретения Биржевых облигаций</w:t>
      </w:r>
      <w:r>
        <w:rPr>
          <w:rStyle w:val="SUBST"/>
          <w:bCs/>
          <w:iCs/>
          <w:szCs w:val="22"/>
        </w:rPr>
        <w:t>.</w:t>
      </w:r>
    </w:p>
    <w:p w:rsidR="000D3AFA" w:rsidRPr="003226F4" w:rsidRDefault="000D3AFA" w:rsidP="00CC7362">
      <w:pPr>
        <w:ind w:firstLine="540"/>
        <w:jc w:val="both"/>
        <w:rPr>
          <w:rStyle w:val="SUBST"/>
          <w:bCs/>
          <w:iCs/>
          <w:szCs w:val="22"/>
        </w:rPr>
      </w:pPr>
      <w:r w:rsidRPr="003226F4">
        <w:rPr>
          <w:rStyle w:val="SUBST"/>
          <w:bCs/>
          <w:iCs/>
          <w:szCs w:val="22"/>
        </w:rPr>
        <w:t xml:space="preserve"> Непогашенная часть номинальной стоимости</w:t>
      </w:r>
      <w:r>
        <w:rPr>
          <w:rStyle w:val="SUBST"/>
          <w:bCs/>
          <w:iCs/>
          <w:szCs w:val="22"/>
        </w:rPr>
        <w:t xml:space="preserve"> Биржевой облигации</w:t>
      </w:r>
      <w:r w:rsidRPr="003226F4">
        <w:rPr>
          <w:rStyle w:val="SUBST"/>
          <w:bCs/>
          <w:iCs/>
          <w:szCs w:val="22"/>
        </w:rPr>
        <w:t xml:space="preserve"> определяется как разница между номинальной стоимостью одной Биржевой облигации и её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 9.5 Решения о выпуске</w:t>
      </w:r>
      <w:r>
        <w:rPr>
          <w:rStyle w:val="SUBST"/>
          <w:bCs/>
          <w:iCs/>
          <w:szCs w:val="22"/>
        </w:rPr>
        <w:t xml:space="preserve"> ценных </w:t>
      </w:r>
      <w:r w:rsidRPr="00CE3772">
        <w:rPr>
          <w:rStyle w:val="SUBST"/>
          <w:bCs/>
          <w:iCs/>
          <w:szCs w:val="22"/>
        </w:rPr>
        <w:t>бумаг  и п. 9.1.2 Проспекта ценных бумаг).</w:t>
      </w:r>
    </w:p>
    <w:p w:rsidR="000D3AFA" w:rsidRPr="003226F4" w:rsidRDefault="000D3AFA" w:rsidP="00CC7362">
      <w:pPr>
        <w:ind w:firstLine="540"/>
        <w:jc w:val="both"/>
        <w:rPr>
          <w:rStyle w:val="SUBST"/>
          <w:bCs/>
          <w:iCs/>
          <w:szCs w:val="22"/>
        </w:rPr>
      </w:pPr>
      <w:r w:rsidRPr="003226F4">
        <w:rPr>
          <w:rStyle w:val="SUBST"/>
          <w:bCs/>
          <w:iCs/>
          <w:szCs w:val="22"/>
        </w:rPr>
        <w:t>4) Сделки по приобретению Эмитентом Биржевых облигаций у Держателей Биржевых облигаций совершаются на Бирже в соответствии с Правилами торгов.</w:t>
      </w:r>
    </w:p>
    <w:p w:rsidR="000D3AFA" w:rsidRPr="003226F4" w:rsidRDefault="000D3AFA" w:rsidP="00CC7362">
      <w:pPr>
        <w:ind w:firstLine="540"/>
        <w:jc w:val="both"/>
        <w:rPr>
          <w:rStyle w:val="SUBST"/>
          <w:bCs/>
          <w:iCs/>
          <w:szCs w:val="22"/>
        </w:rPr>
      </w:pPr>
      <w:r w:rsidRPr="003226F4">
        <w:rPr>
          <w:rStyle w:val="SUBST"/>
          <w:bCs/>
          <w:iCs/>
          <w:szCs w:val="22"/>
        </w:rPr>
        <w:lastRenderedPageBreak/>
        <w:t xml:space="preserve">Эмитент обязуется в срок с 16 часов 00 минут до 18 часов 00 минут по московскому времени в Дату Приобретения Биржевых облигаций Эмитентом подать через Агента встречные адресные заявки к заявкам Держателей Биржевых облигаций, от которых Агент Эмитента получил Уведомления, поданные в соответствии с </w:t>
      </w:r>
      <w:proofErr w:type="spellStart"/>
      <w:r w:rsidRPr="003226F4">
        <w:rPr>
          <w:rStyle w:val="SUBST"/>
          <w:bCs/>
          <w:iCs/>
          <w:szCs w:val="22"/>
        </w:rPr>
        <w:t>пп</w:t>
      </w:r>
      <w:proofErr w:type="spellEnd"/>
      <w:r w:rsidRPr="003226F4">
        <w:rPr>
          <w:rStyle w:val="SUBST"/>
          <w:bCs/>
          <w:iCs/>
          <w:szCs w:val="22"/>
        </w:rPr>
        <w:t xml:space="preserve">. 2) п. 10.1 Решения о выпуске ценных бумаг и </w:t>
      </w:r>
      <w:proofErr w:type="spellStart"/>
      <w:r w:rsidRPr="003226F4">
        <w:rPr>
          <w:rStyle w:val="SUBST"/>
          <w:bCs/>
          <w:iCs/>
          <w:szCs w:val="22"/>
        </w:rPr>
        <w:t>пп</w:t>
      </w:r>
      <w:proofErr w:type="spellEnd"/>
      <w:r w:rsidRPr="003226F4">
        <w:rPr>
          <w:rStyle w:val="SUBST"/>
          <w:bCs/>
          <w:iCs/>
          <w:szCs w:val="22"/>
        </w:rPr>
        <w:t>. г) п. 9.1.2 Проспекта ценных бумаг и находящимся в Системе торгов Биржи к моменту заключения сделки.</w:t>
      </w:r>
    </w:p>
    <w:p w:rsidR="000D3AFA" w:rsidRPr="003226F4" w:rsidRDefault="000D3AFA" w:rsidP="00CC7362">
      <w:pPr>
        <w:ind w:firstLine="540"/>
        <w:jc w:val="both"/>
        <w:rPr>
          <w:rStyle w:val="SUBST"/>
          <w:bCs/>
          <w:iCs/>
          <w:szCs w:val="22"/>
        </w:rPr>
      </w:pPr>
      <w:r w:rsidRPr="003226F4">
        <w:rPr>
          <w:rStyle w:val="SUBST"/>
          <w:bCs/>
          <w:iCs/>
          <w:color w:val="000000"/>
        </w:rPr>
        <w:t>Эмитент  обязуется приобрести все Биржевые облигации, заявления на приобретение которых поступили от владельцев/держателей Биржевых облигаций в установленный Решением о выпуске ценных бумаг и Проспектом ценных бумаг срок.</w:t>
      </w:r>
    </w:p>
    <w:p w:rsidR="000D3AFA" w:rsidRPr="003226F4" w:rsidRDefault="000D3AFA" w:rsidP="00CC7362">
      <w:pPr>
        <w:ind w:firstLine="540"/>
        <w:jc w:val="both"/>
        <w:rPr>
          <w:rStyle w:val="SUBST"/>
          <w:bCs/>
          <w:iCs/>
          <w:color w:val="000000"/>
          <w:szCs w:val="22"/>
        </w:rPr>
      </w:pPr>
      <w:r w:rsidRPr="003226F4">
        <w:rPr>
          <w:rStyle w:val="SUBST"/>
          <w:bCs/>
          <w:iCs/>
          <w:color w:val="000000"/>
          <w:szCs w:val="22"/>
        </w:rPr>
        <w:t>Принятие уполномоченным органом управления Эмитента решения о приобретении Биржевых облигаций не требуется, так как порядок приобретения Биржевых облигаций Эмитентом по требованию их владельцев изложен в настоящем Решении о выпуске и Проспекте ценных бумаг.</w:t>
      </w:r>
    </w:p>
    <w:p w:rsidR="000D3AFA" w:rsidRPr="003226F4" w:rsidRDefault="000D3AFA" w:rsidP="00CC7362">
      <w:pPr>
        <w:ind w:firstLine="540"/>
        <w:jc w:val="both"/>
        <w:rPr>
          <w:rStyle w:val="SUBST"/>
          <w:bCs/>
          <w:iCs/>
          <w:color w:val="000000"/>
          <w:szCs w:val="22"/>
        </w:rPr>
      </w:pPr>
      <w:r w:rsidRPr="003226F4">
        <w:rPr>
          <w:rStyle w:val="SUBST"/>
          <w:bCs/>
          <w:iCs/>
          <w:color w:val="000000"/>
          <w:szCs w:val="22"/>
        </w:rPr>
        <w:t xml:space="preserve">Предусмотрена возможность назначения уполномоченным органом управления Эмитента иных Агентов по приобретению биржевых облигаций и отмене таких назначений. </w:t>
      </w:r>
    </w:p>
    <w:p w:rsidR="000D3AFA" w:rsidRPr="003226F4" w:rsidRDefault="000D3AFA" w:rsidP="00991EB4">
      <w:pPr>
        <w:tabs>
          <w:tab w:val="left" w:pos="2340"/>
        </w:tabs>
        <w:adjustRightInd w:val="0"/>
        <w:spacing w:line="240" w:lineRule="atLeast"/>
        <w:ind w:firstLine="540"/>
        <w:jc w:val="both"/>
        <w:rPr>
          <w:b/>
          <w:bCs/>
          <w:i/>
          <w:iCs/>
          <w:sz w:val="22"/>
          <w:szCs w:val="22"/>
        </w:rPr>
      </w:pPr>
      <w:r w:rsidRPr="003226F4">
        <w:rPr>
          <w:rStyle w:val="SUBST"/>
          <w:bCs/>
          <w:iCs/>
          <w:szCs w:val="22"/>
        </w:rPr>
        <w:t>Информаци</w:t>
      </w:r>
      <w:r>
        <w:rPr>
          <w:rStyle w:val="SUBST"/>
          <w:bCs/>
          <w:iCs/>
          <w:szCs w:val="22"/>
        </w:rPr>
        <w:t>онное сообщение</w:t>
      </w:r>
      <w:r w:rsidRPr="003226F4">
        <w:rPr>
          <w:rStyle w:val="SUBST"/>
          <w:bCs/>
          <w:iCs/>
          <w:szCs w:val="22"/>
        </w:rPr>
        <w:t xml:space="preserve"> о назначении Эмитентом иных Агентов по приобретению Биржевых облигаций и отмене таких назначений раскрывается Эмитентом следующим образом:</w:t>
      </w:r>
      <w:r w:rsidRPr="003226F4">
        <w:rPr>
          <w:b/>
          <w:bCs/>
          <w:i/>
          <w:iCs/>
          <w:sz w:val="22"/>
          <w:szCs w:val="22"/>
        </w:rPr>
        <w:t xml:space="preserve"> </w:t>
      </w:r>
    </w:p>
    <w:p w:rsidR="000D3AFA" w:rsidRPr="005B3D5A" w:rsidRDefault="000D3AFA" w:rsidP="00991EB4">
      <w:pPr>
        <w:tabs>
          <w:tab w:val="left" w:pos="2340"/>
        </w:tabs>
        <w:adjustRightInd w:val="0"/>
        <w:spacing w:line="240" w:lineRule="atLeast"/>
        <w:ind w:firstLine="540"/>
        <w:jc w:val="both"/>
        <w:rPr>
          <w:b/>
          <w:bCs/>
          <w:i/>
          <w:iCs/>
          <w:sz w:val="22"/>
          <w:szCs w:val="22"/>
        </w:rPr>
      </w:pPr>
      <w:r w:rsidRPr="003226F4">
        <w:rPr>
          <w:rStyle w:val="SUBST"/>
          <w:bCs/>
          <w:iCs/>
          <w:szCs w:val="22"/>
        </w:rPr>
        <w:t xml:space="preserve">- в ленте новостей </w:t>
      </w:r>
      <w:r w:rsidRPr="003226F4">
        <w:rPr>
          <w:b/>
          <w:bCs/>
          <w:i/>
          <w:iCs/>
          <w:sz w:val="22"/>
          <w:szCs w:val="22"/>
        </w:rPr>
        <w:t xml:space="preserve">- в течение 5 (Пяти) дней с даты совершения таких назначений либо их отмены, но не позднее, чем за 5 (Пять) дней до начала </w:t>
      </w:r>
      <w:r w:rsidRPr="005B3D5A">
        <w:rPr>
          <w:b/>
          <w:bCs/>
          <w:i/>
          <w:iCs/>
          <w:sz w:val="22"/>
          <w:szCs w:val="22"/>
        </w:rPr>
        <w:t>Периода предъявления Биржевых облигаций к приобретению Эмитентом;</w:t>
      </w:r>
    </w:p>
    <w:p w:rsidR="000D3AFA" w:rsidRPr="005B3D5A" w:rsidRDefault="000D3AFA" w:rsidP="00991EB4">
      <w:pPr>
        <w:adjustRightInd w:val="0"/>
        <w:spacing w:line="240" w:lineRule="atLeast"/>
        <w:ind w:firstLine="540"/>
        <w:jc w:val="both"/>
        <w:rPr>
          <w:b/>
          <w:bCs/>
          <w:i/>
          <w:iCs/>
          <w:sz w:val="22"/>
          <w:szCs w:val="22"/>
        </w:rPr>
      </w:pPr>
      <w:r w:rsidRPr="003226F4">
        <w:rPr>
          <w:b/>
          <w:bCs/>
          <w:i/>
          <w:iCs/>
          <w:sz w:val="22"/>
          <w:szCs w:val="22"/>
        </w:rPr>
        <w:t xml:space="preserve">- 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 w:val="0"/>
          <w:bCs/>
          <w:i w:val="0"/>
          <w:iCs/>
          <w:szCs w:val="22"/>
        </w:rPr>
        <w:t xml:space="preserve"> </w:t>
      </w:r>
      <w:r w:rsidRPr="003226F4">
        <w:rPr>
          <w:b/>
          <w:bCs/>
          <w:i/>
          <w:iCs/>
          <w:sz w:val="22"/>
          <w:szCs w:val="22"/>
        </w:rPr>
        <w:t xml:space="preserve">- в течение 5 (Пяти) дней с даты совершения таких назначений либо их отмены, но не позднее, чем за 5 (Пять) дней до начала </w:t>
      </w:r>
      <w:r w:rsidRPr="005B3D5A">
        <w:rPr>
          <w:b/>
          <w:bCs/>
          <w:i/>
          <w:iCs/>
          <w:sz w:val="22"/>
          <w:szCs w:val="22"/>
        </w:rPr>
        <w:t>Периода предъявления Биржевых облигаций к приобретению Эмитентом.</w:t>
      </w:r>
    </w:p>
    <w:p w:rsidR="000D3AFA" w:rsidRPr="003226F4" w:rsidRDefault="000D3AFA" w:rsidP="003F0300">
      <w:pPr>
        <w:spacing w:after="160"/>
        <w:ind w:firstLine="540"/>
        <w:jc w:val="both"/>
        <w:rPr>
          <w:b/>
          <w:bCs/>
          <w:i/>
          <w:iCs/>
          <w:sz w:val="22"/>
          <w:szCs w:val="22"/>
        </w:rPr>
      </w:pPr>
      <w:r w:rsidRPr="003226F4">
        <w:rPr>
          <w:b/>
          <w:bCs/>
          <w:i/>
          <w:iCs/>
          <w:sz w:val="22"/>
          <w:szCs w:val="22"/>
        </w:rPr>
        <w:t>Информаци</w:t>
      </w:r>
      <w:r>
        <w:rPr>
          <w:b/>
          <w:bCs/>
          <w:i/>
          <w:iCs/>
          <w:sz w:val="22"/>
          <w:szCs w:val="22"/>
        </w:rPr>
        <w:t>онное сообщение</w:t>
      </w:r>
      <w:r w:rsidRPr="003226F4">
        <w:rPr>
          <w:b/>
          <w:bCs/>
          <w:i/>
          <w:iCs/>
          <w:sz w:val="22"/>
          <w:szCs w:val="22"/>
        </w:rPr>
        <w:t xml:space="preserve"> о назначении или отмене назначения </w:t>
      </w:r>
      <w:r w:rsidRPr="003226F4">
        <w:rPr>
          <w:rStyle w:val="SUBST"/>
          <w:bCs/>
          <w:iCs/>
          <w:szCs w:val="22"/>
        </w:rPr>
        <w:t xml:space="preserve">Агентов по приобретению Биржевых облигаций </w:t>
      </w:r>
      <w:r w:rsidRPr="003226F4">
        <w:rPr>
          <w:b/>
          <w:bCs/>
          <w:i/>
          <w:iCs/>
          <w:sz w:val="22"/>
          <w:szCs w:val="22"/>
        </w:rPr>
        <w:t>публикуется Эмитентом на странице Эмитента в сети Интернет после публикации в ленте новостей.</w:t>
      </w:r>
    </w:p>
    <w:p w:rsidR="000D3AFA" w:rsidRPr="003226F4" w:rsidRDefault="000D3AFA" w:rsidP="00CC7362">
      <w:pPr>
        <w:pStyle w:val="ConsNormal"/>
        <w:ind w:right="0" w:firstLine="540"/>
        <w:jc w:val="both"/>
        <w:rPr>
          <w:rFonts w:ascii="Times New Roman" w:hAnsi="Times New Roman" w:cs="Times New Roman"/>
          <w:sz w:val="22"/>
          <w:szCs w:val="22"/>
        </w:rPr>
      </w:pPr>
      <w:r w:rsidRPr="003226F4">
        <w:rPr>
          <w:rFonts w:ascii="Times New Roman" w:hAnsi="Times New Roman" w:cs="Times New Roman"/>
          <w:sz w:val="22"/>
          <w:szCs w:val="22"/>
        </w:rPr>
        <w:t>10.2. Приобретение Эмитентом Биржевых облигаций по соглашению с их владельцем (владельцами):</w:t>
      </w:r>
    </w:p>
    <w:p w:rsidR="000D3AFA" w:rsidRPr="003226F4" w:rsidRDefault="000D3AFA" w:rsidP="00CC7362">
      <w:pPr>
        <w:ind w:firstLine="540"/>
        <w:jc w:val="both"/>
        <w:rPr>
          <w:rStyle w:val="SUBST"/>
          <w:bCs/>
          <w:iCs/>
          <w:szCs w:val="22"/>
        </w:rPr>
      </w:pPr>
      <w:r w:rsidRPr="003226F4">
        <w:rPr>
          <w:b/>
          <w:bCs/>
          <w:i/>
          <w:iCs/>
          <w:sz w:val="22"/>
          <w:szCs w:val="22"/>
        </w:rPr>
        <w:t xml:space="preserve">Решением о выпуске ценных бумаг и Проспектом ценных бумаг предусматривается </w:t>
      </w:r>
      <w:r w:rsidRPr="003226F4">
        <w:rPr>
          <w:rStyle w:val="SUBST"/>
          <w:bCs/>
          <w:iCs/>
          <w:szCs w:val="22"/>
        </w:rPr>
        <w:t xml:space="preserve">возможность приобретения Биржевых облигаций Эмитентом </w:t>
      </w:r>
      <w:r w:rsidRPr="003226F4">
        <w:rPr>
          <w:b/>
          <w:bCs/>
          <w:i/>
          <w:iCs/>
          <w:sz w:val="22"/>
          <w:szCs w:val="22"/>
        </w:rPr>
        <w:t>по соглашению с их владельцем (владельцами) с возможностью их последующего обращения.</w:t>
      </w:r>
      <w:r w:rsidRPr="003226F4">
        <w:rPr>
          <w:rStyle w:val="SUBST"/>
          <w:bCs/>
          <w:iCs/>
          <w:szCs w:val="22"/>
        </w:rPr>
        <w:t xml:space="preserve"> Эмитент имеет право приобретать Биржевые облигации путем заключения договоров купли-продажи Биржевых облигаций в соответствии с законодательством РФ, в том числе на основании публичных безотзывных оферт Эмитента, публикуемых в средствах массовой информации и/или</w:t>
      </w:r>
      <w:r w:rsidRPr="003226F4">
        <w:rPr>
          <w:b/>
          <w:bCs/>
          <w:i/>
          <w:iCs/>
        </w:rPr>
        <w:t xml:space="preserve"> </w:t>
      </w:r>
      <w:r w:rsidRPr="003226F4">
        <w:rPr>
          <w:rStyle w:val="SUBST"/>
          <w:bCs/>
          <w:iCs/>
          <w:szCs w:val="22"/>
        </w:rPr>
        <w:t xml:space="preserve">в ленте новостей информационного агентства </w:t>
      </w:r>
      <w:r>
        <w:rPr>
          <w:rStyle w:val="SUBST"/>
          <w:bCs/>
          <w:iCs/>
          <w:szCs w:val="22"/>
        </w:rPr>
        <w:t>«</w:t>
      </w:r>
      <w:r w:rsidRPr="003226F4">
        <w:rPr>
          <w:rStyle w:val="SUBST"/>
          <w:bCs/>
          <w:iCs/>
          <w:szCs w:val="22"/>
        </w:rPr>
        <w:t>Интерфакс</w:t>
      </w:r>
      <w:r>
        <w:rPr>
          <w:rStyle w:val="SUBST"/>
          <w:bCs/>
          <w:iCs/>
          <w:szCs w:val="22"/>
        </w:rPr>
        <w:t>»</w:t>
      </w:r>
      <w:r w:rsidRPr="003226F4">
        <w:rPr>
          <w:rStyle w:val="SUBST"/>
          <w:bCs/>
          <w:iCs/>
          <w:szCs w:val="22"/>
        </w:rPr>
        <w:t xml:space="preserve">, </w:t>
      </w:r>
      <w:r>
        <w:rPr>
          <w:rStyle w:val="SUBST"/>
        </w:rPr>
        <w:t>либо</w:t>
      </w:r>
      <w:r w:rsidRPr="003226F4">
        <w:rPr>
          <w:rStyle w:val="SUBST"/>
        </w:rPr>
        <w:t xml:space="preserve"> иных информационных агентств, уполномоченных</w:t>
      </w:r>
      <w:r w:rsidRPr="003226F4">
        <w:rPr>
          <w:rStyle w:val="SUBST"/>
          <w:bCs/>
          <w:iCs/>
          <w:szCs w:val="22"/>
        </w:rPr>
        <w:t xml:space="preserve"> федеральным органом исполнительной власти по рынку ценных бумаг на раскрытие информации на рынке ценных бумаг. Решение о приобретении Биржевых облигаций, в том числе на основании публичных безотзывных оферт, принимается уполномоченным органом управления Эмитента. При принятии указанного решения уполномоченным органом управления Эмитента должны быть установлены </w:t>
      </w:r>
      <w:r>
        <w:rPr>
          <w:rStyle w:val="SUBST"/>
          <w:bCs/>
          <w:iCs/>
          <w:szCs w:val="22"/>
        </w:rPr>
        <w:t xml:space="preserve">цена, </w:t>
      </w:r>
      <w:r w:rsidRPr="003226F4">
        <w:rPr>
          <w:rStyle w:val="SUBST"/>
          <w:bCs/>
          <w:iCs/>
          <w:szCs w:val="22"/>
        </w:rPr>
        <w:t xml:space="preserve">условия, порядок и сроки приобретения Биржевых облигаций, которые будут опубликованы </w:t>
      </w:r>
      <w:r>
        <w:rPr>
          <w:rStyle w:val="SUBST"/>
          <w:bCs/>
          <w:iCs/>
          <w:szCs w:val="22"/>
        </w:rPr>
        <w:t>в</w:t>
      </w:r>
      <w:r w:rsidRPr="003226F4">
        <w:rPr>
          <w:rStyle w:val="SUBST"/>
          <w:bCs/>
          <w:iCs/>
          <w:szCs w:val="22"/>
        </w:rPr>
        <w:t xml:space="preserve"> лент</w:t>
      </w:r>
      <w:r>
        <w:rPr>
          <w:rStyle w:val="SUBST"/>
          <w:bCs/>
          <w:iCs/>
          <w:szCs w:val="22"/>
        </w:rPr>
        <w:t>е</w:t>
      </w:r>
      <w:r w:rsidRPr="003226F4">
        <w:rPr>
          <w:rStyle w:val="SUBST"/>
          <w:bCs/>
          <w:iCs/>
          <w:szCs w:val="22"/>
        </w:rPr>
        <w:t xml:space="preserve"> новостей и на</w:t>
      </w:r>
      <w:r w:rsidRPr="003226F4">
        <w:rPr>
          <w:b/>
          <w:bCs/>
          <w:i/>
          <w:iCs/>
          <w:sz w:val="22"/>
          <w:szCs w:val="22"/>
        </w:rPr>
        <w:t xml:space="preserve"> </w:t>
      </w:r>
      <w:r w:rsidRPr="003226F4">
        <w:rPr>
          <w:rStyle w:val="SUBST"/>
          <w:bCs/>
          <w:iCs/>
          <w:szCs w:val="22"/>
        </w:rPr>
        <w:t>странице Эмитента в сети Интернет по адресу:</w:t>
      </w:r>
      <w:r w:rsidRPr="003226F4">
        <w:t xml:space="preserve">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b/>
          <w:bCs/>
          <w:i/>
          <w:iCs/>
          <w:sz w:val="22"/>
          <w:szCs w:val="22"/>
        </w:rPr>
        <w:t>.</w:t>
      </w:r>
      <w:r w:rsidRPr="003226F4">
        <w:rPr>
          <w:rStyle w:val="SUBST"/>
          <w:bCs/>
          <w:iCs/>
          <w:szCs w:val="22"/>
        </w:rPr>
        <w:t xml:space="preserve"> При этом срок приобретения Биржевых облигаций не может наступить ранее даты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w:t>
      </w:r>
    </w:p>
    <w:p w:rsidR="000D3AFA" w:rsidRPr="003226F4" w:rsidRDefault="000D3AFA" w:rsidP="00CC7362">
      <w:pPr>
        <w:ind w:firstLine="540"/>
        <w:jc w:val="both"/>
        <w:rPr>
          <w:rStyle w:val="SUBST"/>
          <w:bCs/>
          <w:iCs/>
          <w:szCs w:val="22"/>
        </w:rPr>
      </w:pPr>
      <w:r w:rsidRPr="003226F4">
        <w:rPr>
          <w:rStyle w:val="SUBST"/>
          <w:bCs/>
          <w:iCs/>
          <w:szCs w:val="22"/>
        </w:rPr>
        <w:t xml:space="preserve">Приобретение Биржевых облигаций по </w:t>
      </w:r>
      <w:r w:rsidRPr="003226F4">
        <w:rPr>
          <w:b/>
          <w:bCs/>
          <w:i/>
          <w:iCs/>
          <w:sz w:val="22"/>
          <w:szCs w:val="22"/>
        </w:rPr>
        <w:t xml:space="preserve">соглашению с их владельцем (владельцами) с возможностью их последующего обращения по </w:t>
      </w:r>
      <w:r w:rsidRPr="003226F4">
        <w:rPr>
          <w:rStyle w:val="SUBST"/>
          <w:bCs/>
          <w:iCs/>
          <w:szCs w:val="22"/>
        </w:rPr>
        <w:t>предложению Эмитента осуществляется в следующем порядке:</w:t>
      </w:r>
    </w:p>
    <w:p w:rsidR="000D3AFA" w:rsidRPr="003226F4" w:rsidRDefault="000D3AFA" w:rsidP="00CC7362">
      <w:pPr>
        <w:ind w:firstLine="540"/>
        <w:jc w:val="both"/>
        <w:rPr>
          <w:rStyle w:val="SUBST"/>
          <w:bCs/>
          <w:iCs/>
          <w:szCs w:val="22"/>
        </w:rPr>
      </w:pPr>
      <w:r w:rsidRPr="003226F4">
        <w:rPr>
          <w:rStyle w:val="SUBST"/>
          <w:bCs/>
          <w:iCs/>
          <w:szCs w:val="22"/>
        </w:rPr>
        <w:t>а) Решение о приобретении Биржевых облигаций принимается уполномоченным органом управления Эмитента с учетом положений Решения о выпуске ценных бумаг, Проспекта ценных бумаг и Устава Эмитента.</w:t>
      </w:r>
    </w:p>
    <w:p w:rsidR="000D3AFA" w:rsidRPr="003226F4" w:rsidRDefault="000D3AFA" w:rsidP="00CC7362">
      <w:pPr>
        <w:ind w:firstLine="540"/>
        <w:jc w:val="both"/>
        <w:rPr>
          <w:rStyle w:val="SUBST"/>
          <w:bCs/>
          <w:iCs/>
          <w:szCs w:val="22"/>
        </w:rPr>
      </w:pPr>
      <w:r w:rsidRPr="003226F4">
        <w:rPr>
          <w:rStyle w:val="SUBST"/>
          <w:bCs/>
          <w:iCs/>
          <w:szCs w:val="22"/>
        </w:rPr>
        <w:t>б) В соответствии со сроками, условиями и порядком приобретения Биржевых облигаций, опубликованными на ленте новостей и на</w:t>
      </w:r>
      <w:r w:rsidRPr="003226F4">
        <w:rPr>
          <w:b/>
          <w:bCs/>
          <w:i/>
          <w:iCs/>
          <w:sz w:val="22"/>
          <w:szCs w:val="22"/>
        </w:rPr>
        <w:t xml:space="preserve"> </w:t>
      </w:r>
      <w:r w:rsidRPr="003226F4">
        <w:rPr>
          <w:rStyle w:val="SUBST"/>
          <w:bCs/>
          <w:iCs/>
          <w:szCs w:val="22"/>
        </w:rPr>
        <w:t xml:space="preserve">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Эмитент приобретает Биржевые облигации у владельцев Биржевых облигаций путем совершения сделок купли-продажи с использованием Системы торгов Биржи. Владелец Биржевых облигаций, являющийся Участником торгов Биржи и желающий продать Биржевые облигации Эмитенту, действует самостоятельно. В случае, если владелец Биржевых облигаций не </w:t>
      </w:r>
      <w:r w:rsidRPr="003226F4">
        <w:rPr>
          <w:rStyle w:val="SUBST"/>
          <w:bCs/>
          <w:iCs/>
          <w:szCs w:val="22"/>
        </w:rPr>
        <w:lastRenderedPageBreak/>
        <w:t>является Участником торгов Биржи, он может заключить соответствующий договор с любым Участником торгов Биржи, и дать ему поручение на продажу Биржевых облигаций Эмитенту.</w:t>
      </w:r>
    </w:p>
    <w:p w:rsidR="000D3AFA" w:rsidRPr="003226F4" w:rsidRDefault="000D3AFA" w:rsidP="00CC7362">
      <w:pPr>
        <w:ind w:firstLine="540"/>
        <w:jc w:val="both"/>
        <w:rPr>
          <w:rStyle w:val="SUBST"/>
          <w:bCs/>
          <w:iCs/>
          <w:szCs w:val="22"/>
        </w:rPr>
      </w:pPr>
      <w:r w:rsidRPr="003226F4">
        <w:rPr>
          <w:rStyle w:val="SUBST"/>
          <w:bCs/>
          <w:iCs/>
          <w:szCs w:val="22"/>
        </w:rPr>
        <w:t>Держатель Биржевых облигаций в срок, указанный в опубликованном сообщении о приобретении Биржевых облигаций, должен передать Агенту Эмитента Уведомление о намерении продать Эмитенту определенное количество Биржевых облигаций на изложенных в опубликованном сообщении о приобретении Биржевых облигаций условиях. Указанное Уведомление должно быть подписано уполномоченным лицом Держателя Биржевых облигаций и содержать информацию о полном наименовании Держателя, серии и количестве Биржевых облигаций предлагаемых к продаже, адресе Держателя для направления корреспонденции, контактном телефоне и факсе.</w:t>
      </w:r>
    </w:p>
    <w:p w:rsidR="000D3AFA" w:rsidRPr="003226F4" w:rsidRDefault="000D3AFA" w:rsidP="00CC7362">
      <w:pPr>
        <w:ind w:firstLine="540"/>
        <w:jc w:val="both"/>
        <w:rPr>
          <w:rStyle w:val="SUBST"/>
          <w:bCs/>
          <w:iCs/>
          <w:szCs w:val="22"/>
        </w:rPr>
      </w:pPr>
      <w:r w:rsidRPr="003226F4">
        <w:rPr>
          <w:rStyle w:val="SUBST"/>
          <w:bCs/>
          <w:iCs/>
          <w:szCs w:val="22"/>
        </w:rPr>
        <w:t>Уведомление считается полученным Агентом с даты вручения адресату, при условии соответствия Уведомления всем требованиям, установленным сообщением о приобретении Биржевых облигаций. Эмитент не несет обязательств по приобретению Биржевых облигаций по отношению:</w:t>
      </w:r>
    </w:p>
    <w:p w:rsidR="000D3AFA" w:rsidRPr="003226F4" w:rsidRDefault="000D3AFA" w:rsidP="00CC7362">
      <w:pPr>
        <w:ind w:firstLine="540"/>
        <w:jc w:val="both"/>
        <w:rPr>
          <w:rStyle w:val="SUBST"/>
          <w:bCs/>
          <w:iCs/>
          <w:szCs w:val="22"/>
        </w:rPr>
      </w:pPr>
      <w:r w:rsidRPr="003226F4">
        <w:rPr>
          <w:rStyle w:val="SUBST"/>
          <w:bCs/>
          <w:iCs/>
          <w:szCs w:val="22"/>
        </w:rPr>
        <w:t>- к лицам, не представившим в указанный срок свои Уведомления;</w:t>
      </w:r>
    </w:p>
    <w:p w:rsidR="000D3AFA" w:rsidRPr="003226F4" w:rsidRDefault="000D3AFA" w:rsidP="00CC7362">
      <w:pPr>
        <w:ind w:firstLine="540"/>
        <w:jc w:val="both"/>
        <w:rPr>
          <w:rStyle w:val="SUBST"/>
          <w:bCs/>
          <w:iCs/>
          <w:szCs w:val="22"/>
        </w:rPr>
      </w:pPr>
      <w:r w:rsidRPr="003226F4">
        <w:rPr>
          <w:rStyle w:val="SUBST"/>
          <w:bCs/>
          <w:iCs/>
          <w:szCs w:val="22"/>
        </w:rPr>
        <w:t>- к лицам, представившим Уведомление, не соответствующее установленным требованиям.</w:t>
      </w:r>
    </w:p>
    <w:p w:rsidR="000D3AFA" w:rsidRPr="003226F4" w:rsidRDefault="000D3AFA" w:rsidP="00CC7362">
      <w:pPr>
        <w:ind w:firstLine="540"/>
        <w:jc w:val="both"/>
        <w:rPr>
          <w:rStyle w:val="SUBST"/>
          <w:bCs/>
          <w:iCs/>
          <w:szCs w:val="22"/>
        </w:rPr>
      </w:pPr>
    </w:p>
    <w:p w:rsidR="000D3AFA" w:rsidRPr="003226F4" w:rsidRDefault="000D3AFA" w:rsidP="00CC7362">
      <w:pPr>
        <w:ind w:firstLine="540"/>
        <w:jc w:val="both"/>
        <w:rPr>
          <w:rStyle w:val="SUBST"/>
          <w:bCs/>
          <w:iCs/>
          <w:szCs w:val="22"/>
        </w:rPr>
      </w:pPr>
      <w:r w:rsidRPr="003226F4">
        <w:rPr>
          <w:rStyle w:val="SUBST"/>
          <w:bCs/>
          <w:iCs/>
          <w:szCs w:val="22"/>
        </w:rPr>
        <w:t xml:space="preserve"> в) С 11 часов 00 минут до 13 часов 00 минут по московскому времени в соответствующую дату приобретения Эмитентом Биржевых облигаций, указанную в сообщении, Держатель, ранее передавший Уведомление Агенту, подает адресную заявку (далее – «Заявка») на продажу определенного количества Биржевых облигаций в Систему торгов Биржи в соответствии с Правилами торгов, адресованную Агенту Эмитента, с указанием цены Биржевой облигации, определенной в сообщении о приобретении Биржевых облигаций. Количество Биржевых облигаций в Заявке должно совпадать с количеством Биржевых облигаций, указанных в Уведомлении. Количество Биржевых облигаций, находящееся на счете депо Держателя в </w:t>
      </w:r>
      <w:r>
        <w:rPr>
          <w:rStyle w:val="SUBST"/>
          <w:bCs/>
          <w:iCs/>
          <w:szCs w:val="22"/>
        </w:rPr>
        <w:t>Небанковской кредитной организации з</w:t>
      </w:r>
      <w:r w:rsidRPr="003226F4">
        <w:rPr>
          <w:rStyle w:val="SUBST"/>
          <w:bCs/>
          <w:iCs/>
          <w:szCs w:val="22"/>
        </w:rPr>
        <w:t xml:space="preserve">акрытом акционерном обществе «Национальный </w:t>
      </w:r>
      <w:r>
        <w:rPr>
          <w:rStyle w:val="SUBST"/>
          <w:bCs/>
          <w:iCs/>
          <w:szCs w:val="22"/>
        </w:rPr>
        <w:t>расчетный д</w:t>
      </w:r>
      <w:r w:rsidRPr="003226F4">
        <w:rPr>
          <w:rStyle w:val="SUBST"/>
          <w:bCs/>
          <w:iCs/>
          <w:szCs w:val="22"/>
        </w:rPr>
        <w:t>епозитар</w:t>
      </w:r>
      <w:r>
        <w:rPr>
          <w:rStyle w:val="SUBST"/>
          <w:bCs/>
          <w:iCs/>
          <w:szCs w:val="22"/>
        </w:rPr>
        <w:t>ий</w:t>
      </w:r>
      <w:r w:rsidRPr="003226F4">
        <w:rPr>
          <w:rStyle w:val="SUBST"/>
          <w:bCs/>
          <w:iCs/>
          <w:szCs w:val="22"/>
        </w:rPr>
        <w:t>» по состоянию на момент подачи заявки Эмитентом Биржевых облигаций, не может быть меньше количества Биржевых облигаций, указанного в Уведомлении. Достаточным свидетельством выставления Держателем Заявки на продажу Биржевых облигаций признается выписка из реестра заявок, составленная по форме соответствующего Приложения к Правилам проведения торгов по ценным бумагам на Бирже, заверенная подписью уполномоченного лица Биржи.</w:t>
      </w:r>
    </w:p>
    <w:p w:rsidR="000D3AFA" w:rsidRPr="003226F4" w:rsidRDefault="000D3AFA" w:rsidP="00CC7362">
      <w:pPr>
        <w:ind w:firstLine="540"/>
        <w:jc w:val="both"/>
        <w:rPr>
          <w:rStyle w:val="SUBST"/>
          <w:bCs/>
          <w:iCs/>
          <w:szCs w:val="22"/>
        </w:rPr>
      </w:pPr>
      <w:r w:rsidRPr="003226F4">
        <w:rPr>
          <w:rStyle w:val="SUBST"/>
          <w:bCs/>
          <w:iCs/>
          <w:szCs w:val="22"/>
        </w:rPr>
        <w:t>Эмитент обязуется в срок с 16 часов 00 минут до 18 часов 00 минут по московскому времени в соответствующую дату приобретения Биржевых облигаций, указанную в сообщении о приобретении Биржевых облигаций, подать через своего Агента встречные адресные заявки к Заявкам, поданным в соответствии с условиями, опубликованными в сообщении о приобретении Биржевых облигаций и находящимся в Системе торгов к моменту подачи встречных заявок.</w:t>
      </w:r>
    </w:p>
    <w:p w:rsidR="000D3AFA" w:rsidRPr="003226F4" w:rsidRDefault="000D3AFA" w:rsidP="00CC7362">
      <w:pPr>
        <w:ind w:firstLine="540"/>
        <w:jc w:val="both"/>
        <w:rPr>
          <w:rStyle w:val="SUBST"/>
          <w:bCs/>
          <w:iCs/>
          <w:szCs w:val="22"/>
        </w:rPr>
      </w:pPr>
      <w:r w:rsidRPr="003226F4">
        <w:rPr>
          <w:rStyle w:val="SUBST"/>
          <w:bCs/>
          <w:iCs/>
          <w:szCs w:val="22"/>
        </w:rPr>
        <w:t>В случае принятия владельцами Биржевых облигаций предложения об их приобретении Эмитентом в отношении большего количества Биржевых облигаций, чем указано в таком предложении, Эмитент приобретает Биржевые облигации у владельцев пропорционально заявленным требованиям при соблюдении условия о приобретении только целого количества Биржевых облигаций.</w:t>
      </w:r>
    </w:p>
    <w:p w:rsidR="000D3AFA" w:rsidRPr="003226F4" w:rsidRDefault="000D3AFA" w:rsidP="003F0300">
      <w:pPr>
        <w:ind w:firstLine="540"/>
        <w:jc w:val="both"/>
        <w:rPr>
          <w:rStyle w:val="SUBST"/>
          <w:bCs/>
          <w:iCs/>
          <w:color w:val="000000"/>
          <w:szCs w:val="22"/>
        </w:rPr>
      </w:pPr>
      <w:r w:rsidRPr="003226F4">
        <w:rPr>
          <w:rStyle w:val="SUBST"/>
          <w:bCs/>
          <w:iCs/>
          <w:color w:val="000000"/>
          <w:szCs w:val="22"/>
        </w:rPr>
        <w:t xml:space="preserve">Предусмотрена возможность назначения уполномоченным органом управления Эмитента иных Агентов по приобретению биржевых облигаций и отмене таких назначений. </w:t>
      </w:r>
    </w:p>
    <w:p w:rsidR="000D3AFA" w:rsidRPr="003226F4" w:rsidRDefault="000D3AFA" w:rsidP="003F0300">
      <w:pPr>
        <w:tabs>
          <w:tab w:val="left" w:pos="2340"/>
        </w:tabs>
        <w:adjustRightInd w:val="0"/>
        <w:spacing w:line="240" w:lineRule="atLeast"/>
        <w:ind w:firstLine="540"/>
        <w:jc w:val="both"/>
        <w:rPr>
          <w:b/>
          <w:bCs/>
          <w:i/>
          <w:iCs/>
          <w:sz w:val="22"/>
          <w:szCs w:val="22"/>
        </w:rPr>
      </w:pPr>
      <w:r w:rsidRPr="003226F4">
        <w:rPr>
          <w:rStyle w:val="SUBST"/>
          <w:bCs/>
          <w:iCs/>
          <w:szCs w:val="22"/>
        </w:rPr>
        <w:t>Информаци</w:t>
      </w:r>
      <w:r>
        <w:rPr>
          <w:rStyle w:val="SUBST"/>
          <w:bCs/>
          <w:iCs/>
          <w:szCs w:val="22"/>
        </w:rPr>
        <w:t>онное сообщение</w:t>
      </w:r>
      <w:r w:rsidRPr="003226F4">
        <w:rPr>
          <w:rStyle w:val="SUBST"/>
          <w:bCs/>
          <w:iCs/>
          <w:szCs w:val="22"/>
        </w:rPr>
        <w:t xml:space="preserve"> о назначении Эмитентом иных Агентов по приобретению Биржевых облигаций и отмене таких назначений раскрывается Эмитентом следующим образом:</w:t>
      </w:r>
      <w:r w:rsidRPr="003226F4">
        <w:rPr>
          <w:b/>
          <w:bCs/>
          <w:i/>
          <w:iCs/>
          <w:sz w:val="22"/>
          <w:szCs w:val="22"/>
        </w:rPr>
        <w:t xml:space="preserve"> </w:t>
      </w:r>
    </w:p>
    <w:p w:rsidR="000D3AFA" w:rsidRPr="003226F4" w:rsidRDefault="000D3AFA" w:rsidP="003F0300">
      <w:pPr>
        <w:tabs>
          <w:tab w:val="left" w:pos="2340"/>
        </w:tabs>
        <w:adjustRightInd w:val="0"/>
        <w:spacing w:line="240" w:lineRule="atLeast"/>
        <w:ind w:firstLine="540"/>
        <w:jc w:val="both"/>
        <w:rPr>
          <w:b/>
          <w:bCs/>
          <w:i/>
          <w:iCs/>
          <w:sz w:val="22"/>
          <w:szCs w:val="22"/>
        </w:rPr>
      </w:pPr>
      <w:r w:rsidRPr="003226F4">
        <w:rPr>
          <w:rStyle w:val="SUBST"/>
          <w:bCs/>
          <w:iCs/>
          <w:szCs w:val="22"/>
        </w:rPr>
        <w:t xml:space="preserve">- в ленте новостей </w:t>
      </w:r>
      <w:r w:rsidRPr="003226F4">
        <w:rPr>
          <w:b/>
          <w:bCs/>
          <w:i/>
          <w:iCs/>
          <w:sz w:val="22"/>
          <w:szCs w:val="22"/>
        </w:rPr>
        <w:t xml:space="preserve">- в течение 5 (Пяти) дней с даты совершения таких назначений либо их отмены, </w:t>
      </w:r>
      <w:r w:rsidRPr="003226F4">
        <w:rPr>
          <w:rStyle w:val="SUBST"/>
          <w:bCs/>
          <w:iCs/>
        </w:rPr>
        <w:t>но не позднее 7 (Семи) дней до начала срока принятия предложения о приобретении Биржевых облигаций</w:t>
      </w:r>
      <w:r w:rsidRPr="003226F4">
        <w:rPr>
          <w:b/>
          <w:bCs/>
          <w:i/>
          <w:iCs/>
          <w:sz w:val="22"/>
          <w:szCs w:val="22"/>
        </w:rPr>
        <w:t>;</w:t>
      </w:r>
    </w:p>
    <w:p w:rsidR="000D3AFA" w:rsidRPr="003226F4" w:rsidRDefault="000D3AFA" w:rsidP="00953F5B">
      <w:pPr>
        <w:adjustRightInd w:val="0"/>
        <w:spacing w:line="240" w:lineRule="atLeast"/>
        <w:ind w:firstLine="540"/>
        <w:jc w:val="both"/>
        <w:rPr>
          <w:b/>
          <w:bCs/>
          <w:i/>
          <w:iCs/>
          <w:sz w:val="22"/>
          <w:szCs w:val="22"/>
        </w:rPr>
      </w:pPr>
      <w:r w:rsidRPr="003226F4">
        <w:rPr>
          <w:b/>
          <w:bCs/>
          <w:i/>
          <w:iCs/>
          <w:sz w:val="22"/>
          <w:szCs w:val="22"/>
        </w:rPr>
        <w:t xml:space="preserve">- 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b/>
          <w:bCs/>
          <w:i/>
          <w:iCs/>
          <w:sz w:val="22"/>
          <w:szCs w:val="22"/>
        </w:rPr>
        <w:t xml:space="preserve"> - в течение 5 (Пяти) дней с даты совершения таких назначений либо их отмены, </w:t>
      </w:r>
      <w:r w:rsidRPr="003226F4">
        <w:rPr>
          <w:rStyle w:val="SUBST"/>
          <w:bCs/>
          <w:iCs/>
        </w:rPr>
        <w:t>но не позднее 7 (Семи) дней до начала срока принятия предложения о приобретении Биржевых облигаций</w:t>
      </w:r>
      <w:r w:rsidRPr="003226F4">
        <w:rPr>
          <w:b/>
          <w:bCs/>
          <w:i/>
          <w:iCs/>
          <w:sz w:val="22"/>
          <w:szCs w:val="22"/>
        </w:rPr>
        <w:t>.</w:t>
      </w:r>
    </w:p>
    <w:p w:rsidR="000D3AFA" w:rsidRPr="003226F4" w:rsidRDefault="000D3AFA" w:rsidP="003F0300">
      <w:pPr>
        <w:adjustRightInd w:val="0"/>
        <w:spacing w:line="240" w:lineRule="atLeast"/>
        <w:ind w:firstLine="540"/>
        <w:rPr>
          <w:b/>
          <w:bCs/>
          <w:i/>
          <w:iCs/>
          <w:sz w:val="22"/>
          <w:szCs w:val="22"/>
        </w:rPr>
      </w:pPr>
    </w:p>
    <w:p w:rsidR="000D3AFA" w:rsidRPr="003226F4" w:rsidRDefault="000D3AFA" w:rsidP="003F0300">
      <w:pPr>
        <w:spacing w:after="160"/>
        <w:ind w:firstLine="540"/>
        <w:jc w:val="both"/>
        <w:rPr>
          <w:b/>
          <w:bCs/>
          <w:i/>
          <w:iCs/>
          <w:sz w:val="22"/>
          <w:szCs w:val="22"/>
        </w:rPr>
      </w:pPr>
      <w:r w:rsidRPr="003226F4">
        <w:rPr>
          <w:b/>
          <w:bCs/>
          <w:i/>
          <w:iCs/>
          <w:sz w:val="22"/>
          <w:szCs w:val="22"/>
        </w:rPr>
        <w:t>Информаци</w:t>
      </w:r>
      <w:r>
        <w:rPr>
          <w:b/>
          <w:bCs/>
          <w:i/>
          <w:iCs/>
          <w:sz w:val="22"/>
          <w:szCs w:val="22"/>
        </w:rPr>
        <w:t>онное сообщение</w:t>
      </w:r>
      <w:r w:rsidRPr="003226F4">
        <w:rPr>
          <w:b/>
          <w:bCs/>
          <w:i/>
          <w:iCs/>
          <w:sz w:val="22"/>
          <w:szCs w:val="22"/>
        </w:rPr>
        <w:t xml:space="preserve"> о назначении или отмене назначения </w:t>
      </w:r>
      <w:r w:rsidRPr="003226F4">
        <w:rPr>
          <w:rStyle w:val="SUBST"/>
          <w:bCs/>
          <w:iCs/>
          <w:szCs w:val="22"/>
        </w:rPr>
        <w:t xml:space="preserve">Агентов по приобретению Биржевых облигаций </w:t>
      </w:r>
      <w:r w:rsidRPr="003226F4">
        <w:rPr>
          <w:b/>
          <w:bCs/>
          <w:i/>
          <w:iCs/>
          <w:sz w:val="22"/>
          <w:szCs w:val="22"/>
        </w:rPr>
        <w:t>публикуется Эмитентом на странице Эмитента в сети Интернет после публикации в ленте новостей.</w:t>
      </w:r>
    </w:p>
    <w:p w:rsidR="000D3AFA" w:rsidRPr="003226F4" w:rsidRDefault="000D3AFA" w:rsidP="00CC7362">
      <w:pPr>
        <w:ind w:firstLine="540"/>
        <w:jc w:val="both"/>
        <w:rPr>
          <w:rStyle w:val="SUBST"/>
          <w:bCs/>
          <w:iCs/>
          <w:szCs w:val="22"/>
        </w:rPr>
      </w:pPr>
      <w:r w:rsidRPr="003226F4">
        <w:rPr>
          <w:rStyle w:val="SUBST"/>
          <w:b w:val="0"/>
          <w:i w:val="0"/>
          <w:szCs w:val="22"/>
        </w:rPr>
        <w:t>10.3.</w:t>
      </w:r>
      <w:r w:rsidRPr="003226F4">
        <w:rPr>
          <w:rStyle w:val="SUBST"/>
          <w:bCs/>
          <w:iCs/>
          <w:szCs w:val="22"/>
        </w:rPr>
        <w:t xml:space="preserve"> В случае приобретения Эмитентом Биржевых облигаций выпуска они поступают на эмиссионный счет депо Эмитента в Н</w:t>
      </w:r>
      <w:r>
        <w:rPr>
          <w:rStyle w:val="SUBST"/>
          <w:bCs/>
          <w:iCs/>
          <w:szCs w:val="22"/>
        </w:rPr>
        <w:t>Р</w:t>
      </w:r>
      <w:r w:rsidRPr="003226F4">
        <w:rPr>
          <w:rStyle w:val="SUBST"/>
          <w:bCs/>
          <w:iCs/>
          <w:szCs w:val="22"/>
        </w:rPr>
        <w:t>Д.</w:t>
      </w:r>
    </w:p>
    <w:p w:rsidR="000D3AFA" w:rsidRPr="003226F4" w:rsidRDefault="000D3AFA" w:rsidP="00CC7362">
      <w:pPr>
        <w:ind w:firstLine="540"/>
        <w:jc w:val="both"/>
        <w:rPr>
          <w:sz w:val="22"/>
          <w:szCs w:val="22"/>
        </w:rPr>
      </w:pPr>
      <w:r w:rsidRPr="003226F4">
        <w:rPr>
          <w:rStyle w:val="SUBST"/>
          <w:bCs/>
          <w:iCs/>
          <w:szCs w:val="22"/>
        </w:rPr>
        <w:lastRenderedPageBreak/>
        <w:t>В последующем приобретенные Эмитентом Биржевые облигации могут быть вновь выпущены в обращение на вторичный рынок (при условии соблюдения Эмитентом требований законодательства Российской Федерации).</w:t>
      </w:r>
    </w:p>
    <w:p w:rsidR="000D3AFA" w:rsidRDefault="000D3AFA" w:rsidP="00EF1932">
      <w:pPr>
        <w:pStyle w:val="NormalPrefix"/>
        <w:spacing w:before="0" w:after="0"/>
        <w:ind w:firstLine="539"/>
      </w:pPr>
    </w:p>
    <w:p w:rsidR="000D3AFA" w:rsidRPr="003226F4" w:rsidRDefault="000D3AFA" w:rsidP="00EF1932">
      <w:pPr>
        <w:pStyle w:val="NormalPrefix"/>
        <w:spacing w:before="0" w:after="0"/>
        <w:ind w:firstLine="539"/>
      </w:pPr>
      <w:r w:rsidRPr="003226F4">
        <w:t>Срок приобретения облигаций или порядок его определения:</w:t>
      </w:r>
    </w:p>
    <w:p w:rsidR="000D3AFA" w:rsidRPr="003226F4" w:rsidRDefault="000D3AFA" w:rsidP="00EF1932">
      <w:pPr>
        <w:ind w:firstLine="539"/>
        <w:jc w:val="both"/>
        <w:rPr>
          <w:rStyle w:val="SUBST"/>
          <w:bCs/>
          <w:iCs/>
          <w:szCs w:val="22"/>
        </w:rPr>
      </w:pPr>
      <w:r w:rsidRPr="003226F4">
        <w:rPr>
          <w:rStyle w:val="SUBST"/>
          <w:bCs/>
          <w:iCs/>
          <w:szCs w:val="22"/>
        </w:rPr>
        <w:t>- В случаях, когда приобретение Биржевых облигаций Эмитентом осуществляется по требованию владельцев Биржевых облигаций, Дата Приобретения Биржевых облигаций Эмитентом определяется в соответствии с п. 10.1 Решения о выпуске ценных бумаг и п. 9.1.2 Проспекта ценных бумаг.</w:t>
      </w:r>
    </w:p>
    <w:p w:rsidR="000D3AFA" w:rsidRPr="00D06B09" w:rsidRDefault="000D3AFA" w:rsidP="00D06B09">
      <w:pPr>
        <w:ind w:firstLine="539"/>
        <w:jc w:val="both"/>
        <w:rPr>
          <w:b/>
          <w:bCs/>
          <w:i/>
          <w:iCs/>
        </w:rPr>
      </w:pPr>
      <w:r w:rsidRPr="003226F4">
        <w:rPr>
          <w:rStyle w:val="SUBST"/>
          <w:bCs/>
          <w:iCs/>
          <w:szCs w:val="22"/>
        </w:rPr>
        <w:t xml:space="preserve">- В случае принятия решения Эмитентом о приобретении Биржевых облигаций по соглашению с их владельцами в соответствии с п. 10.2 Решения о выпуске ценных бумаг и п. 9.1.2 Проспекта ценных бумаг, в том числе на основании публичных безотзывных оферт Эмитента, публикуемых в средствах массовой информации, сроки и другие условия приобретения Биржевых облигаций устанавливаются Эмитентом и публикуются  </w:t>
      </w:r>
      <w:r>
        <w:rPr>
          <w:rStyle w:val="SUBST"/>
          <w:bCs/>
          <w:iCs/>
          <w:szCs w:val="22"/>
        </w:rPr>
        <w:t xml:space="preserve">в </w:t>
      </w:r>
      <w:r w:rsidRPr="003226F4">
        <w:rPr>
          <w:rStyle w:val="SUBST"/>
          <w:bCs/>
          <w:iCs/>
          <w:szCs w:val="22"/>
        </w:rPr>
        <w:t>лент</w:t>
      </w:r>
      <w:r>
        <w:rPr>
          <w:rStyle w:val="SUBST"/>
          <w:bCs/>
          <w:iCs/>
          <w:szCs w:val="22"/>
        </w:rPr>
        <w:t>е</w:t>
      </w:r>
      <w:r w:rsidRPr="003226F4">
        <w:rPr>
          <w:rStyle w:val="SUBST"/>
          <w:bCs/>
          <w:iCs/>
          <w:szCs w:val="22"/>
        </w:rPr>
        <w:t xml:space="preserve"> новостей и на</w:t>
      </w:r>
      <w:r w:rsidRPr="003226F4">
        <w:t xml:space="preserve"> </w:t>
      </w:r>
      <w:r w:rsidRPr="003226F4">
        <w:rPr>
          <w:rStyle w:val="SUBST"/>
          <w:bCs/>
          <w:iCs/>
          <w:szCs w:val="22"/>
        </w:rPr>
        <w:t xml:space="preserve">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Pr>
          <w:rStyle w:val="SUBST"/>
          <w:szCs w:val="22"/>
        </w:rPr>
        <w:t>.</w:t>
      </w:r>
    </w:p>
    <w:p w:rsidR="000D3AFA" w:rsidRPr="003226F4" w:rsidRDefault="000D3AFA" w:rsidP="00EF1932">
      <w:pPr>
        <w:pStyle w:val="NormalPrefix"/>
        <w:spacing w:before="0" w:after="0"/>
        <w:ind w:firstLine="539"/>
        <w:rPr>
          <w:b/>
          <w:bCs/>
          <w:i/>
          <w:iCs/>
        </w:rPr>
      </w:pPr>
      <w:r w:rsidRPr="003226F4">
        <w:rPr>
          <w:b/>
          <w:bCs/>
          <w:i/>
          <w:iCs/>
        </w:rPr>
        <w:t>Порядок раскрытия эмитентом информации о приобретении Биржевых облигаций:</w:t>
      </w:r>
    </w:p>
    <w:p w:rsidR="000D3AFA" w:rsidRPr="003226F4" w:rsidRDefault="000D3AFA" w:rsidP="00EF1932">
      <w:pPr>
        <w:ind w:firstLine="539"/>
        <w:jc w:val="both"/>
        <w:rPr>
          <w:rStyle w:val="SUBST"/>
          <w:bCs/>
          <w:iCs/>
          <w:szCs w:val="22"/>
        </w:rPr>
      </w:pPr>
      <w:bookmarkStart w:id="12" w:name="OLE_LINK7"/>
      <w:r w:rsidRPr="003226F4">
        <w:rPr>
          <w:rStyle w:val="SUBST"/>
          <w:bCs/>
          <w:iCs/>
          <w:szCs w:val="22"/>
        </w:rPr>
        <w:t xml:space="preserve">1. Информация об определенных Эмитентом ставках по купонам либо порядке определения ставок по купонам Биржевых облигаций, начиная со второго, а также порядковом номере купонного периода (n), в котором владельцы Биржевых облигаций могут требовать приобретения Биржевых облигаций Эмитентом, доводится до потенциальных приобретателей путем раскрытия информации в форме сообщения о существенных фактах </w:t>
      </w:r>
      <w:bookmarkEnd w:id="12"/>
      <w:r w:rsidRPr="003226F4">
        <w:rPr>
          <w:rStyle w:val="SUBST"/>
          <w:bCs/>
          <w:iCs/>
          <w:szCs w:val="22"/>
        </w:rPr>
        <w:t>в соответствии с порядком, указанным в п. 9.3.1 Решения о выпуске</w:t>
      </w:r>
      <w:r>
        <w:rPr>
          <w:rStyle w:val="SUBST"/>
          <w:bCs/>
          <w:iCs/>
          <w:szCs w:val="22"/>
        </w:rPr>
        <w:t xml:space="preserve"> ценных бумаг </w:t>
      </w:r>
      <w:r w:rsidRPr="003226F4">
        <w:rPr>
          <w:rStyle w:val="SUBST"/>
          <w:bCs/>
          <w:iCs/>
          <w:szCs w:val="22"/>
        </w:rPr>
        <w:t xml:space="preserve"> и п. 9.1.2 Проспекта ценных бумаг.</w:t>
      </w:r>
    </w:p>
    <w:p w:rsidR="000D3AFA" w:rsidRPr="003226F4" w:rsidRDefault="000D3AFA" w:rsidP="00777AE5">
      <w:pPr>
        <w:pStyle w:val="31"/>
        <w:spacing w:after="0"/>
        <w:ind w:firstLine="539"/>
        <w:jc w:val="both"/>
        <w:rPr>
          <w:rStyle w:val="SUBST"/>
          <w:bCs/>
          <w:iCs/>
          <w:szCs w:val="22"/>
        </w:rPr>
      </w:pPr>
      <w:r w:rsidRPr="003226F4">
        <w:rPr>
          <w:rStyle w:val="SUBST"/>
          <w:bCs/>
          <w:iCs/>
          <w:szCs w:val="22"/>
        </w:rPr>
        <w:t>1). Информация об определенной ставке или порядке определения размера ставки купона,  установленной Эмитентом до даты начала размещения,  а также порядковом номере купонного периода (n),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существенных фактах не позднее, чем за 1 (Один) день до даты начала размещения Биржевых облигаций и в следующие сроки с даты принятия решения о ставках или порядке определения процентной(</w:t>
      </w:r>
      <w:proofErr w:type="spellStart"/>
      <w:r w:rsidRPr="003226F4">
        <w:rPr>
          <w:rStyle w:val="SUBST"/>
          <w:bCs/>
          <w:iCs/>
          <w:szCs w:val="22"/>
        </w:rPr>
        <w:t>ых</w:t>
      </w:r>
      <w:proofErr w:type="spellEnd"/>
      <w:r w:rsidRPr="003226F4">
        <w:rPr>
          <w:rStyle w:val="SUBST"/>
          <w:bCs/>
          <w:iCs/>
          <w:szCs w:val="22"/>
        </w:rPr>
        <w:t>) ставки(</w:t>
      </w:r>
      <w:proofErr w:type="spellStart"/>
      <w:r w:rsidRPr="003226F4">
        <w:rPr>
          <w:rStyle w:val="SUBST"/>
          <w:bCs/>
          <w:iCs/>
          <w:szCs w:val="22"/>
        </w:rPr>
        <w:t>ок</w:t>
      </w:r>
      <w:proofErr w:type="spellEnd"/>
      <w:r w:rsidRPr="003226F4">
        <w:rPr>
          <w:rStyle w:val="SUBST"/>
          <w:bCs/>
          <w:iCs/>
          <w:szCs w:val="22"/>
        </w:rPr>
        <w:t>) по купону(</w:t>
      </w:r>
      <w:proofErr w:type="spellStart"/>
      <w:r w:rsidRPr="003226F4">
        <w:rPr>
          <w:rStyle w:val="SUBST"/>
          <w:bCs/>
          <w:iCs/>
          <w:szCs w:val="22"/>
        </w:rPr>
        <w:t>ам</w:t>
      </w:r>
      <w:proofErr w:type="spellEnd"/>
      <w:r w:rsidRPr="003226F4">
        <w:rPr>
          <w:rStyle w:val="SUBST"/>
          <w:bCs/>
          <w:iCs/>
          <w:szCs w:val="22"/>
        </w:rPr>
        <w:t>):</w:t>
      </w:r>
    </w:p>
    <w:p w:rsidR="000D3AFA" w:rsidRPr="003226F4" w:rsidRDefault="000D3AFA" w:rsidP="00777AE5">
      <w:pPr>
        <w:pStyle w:val="31"/>
        <w:spacing w:after="0"/>
        <w:ind w:firstLine="539"/>
        <w:jc w:val="both"/>
        <w:rPr>
          <w:rStyle w:val="SUBST"/>
          <w:bCs/>
          <w:iCs/>
          <w:szCs w:val="22"/>
        </w:rPr>
      </w:pPr>
      <w:r w:rsidRPr="003226F4">
        <w:rPr>
          <w:rStyle w:val="SUBST"/>
          <w:bCs/>
          <w:iCs/>
          <w:szCs w:val="22"/>
        </w:rPr>
        <w:t>- в ленте новостей – не позднее 1 (Одного) дня;</w:t>
      </w:r>
    </w:p>
    <w:p w:rsidR="000D3AFA" w:rsidRPr="003226F4" w:rsidRDefault="000D3AFA" w:rsidP="00777AE5">
      <w:pPr>
        <w:pStyle w:val="31"/>
        <w:spacing w:after="0"/>
        <w:ind w:firstLine="539"/>
        <w:jc w:val="both"/>
        <w:rPr>
          <w:rStyle w:val="SUBST"/>
          <w:bCs/>
          <w:iCs/>
          <w:szCs w:val="22"/>
        </w:rPr>
      </w:pPr>
      <w:r w:rsidRPr="003226F4">
        <w:rPr>
          <w:rStyle w:val="SUBST"/>
          <w:bCs/>
          <w:iCs/>
          <w:szCs w:val="22"/>
        </w:rPr>
        <w:t xml:space="preserve"> - на странице Эмитента в сети </w:t>
      </w:r>
      <w:r>
        <w:rPr>
          <w:rStyle w:val="SUBST"/>
          <w:bCs/>
          <w:iCs/>
          <w:szCs w:val="22"/>
        </w:rPr>
        <w:t>«</w:t>
      </w:r>
      <w:r w:rsidRPr="003226F4">
        <w:rPr>
          <w:rStyle w:val="SUBST"/>
          <w:bCs/>
          <w:iCs/>
          <w:szCs w:val="22"/>
        </w:rPr>
        <w:t>Интернет</w:t>
      </w:r>
      <w:r>
        <w:rPr>
          <w:rStyle w:val="SUBST"/>
          <w:bCs/>
          <w:iCs/>
          <w:szCs w:val="22"/>
        </w:rPr>
        <w:t>»</w:t>
      </w:r>
      <w:r w:rsidRPr="003226F4">
        <w:rPr>
          <w:rStyle w:val="SUBST"/>
          <w:bCs/>
          <w:iCs/>
          <w:szCs w:val="22"/>
        </w:rPr>
        <w:t xml:space="preserve"> –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w:t>
      </w:r>
    </w:p>
    <w:p w:rsidR="000D3AFA" w:rsidRPr="003226F4" w:rsidRDefault="000D3AFA" w:rsidP="00777AE5">
      <w:pPr>
        <w:ind w:firstLine="539"/>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501931">
      <w:pPr>
        <w:adjustRightInd w:val="0"/>
        <w:ind w:firstLine="540"/>
        <w:jc w:val="both"/>
        <w:rPr>
          <w:rStyle w:val="SUBST"/>
          <w:bCs/>
          <w:iCs/>
          <w:szCs w:val="22"/>
        </w:rPr>
      </w:pPr>
      <w:r w:rsidRPr="003226F4">
        <w:rPr>
          <w:rStyle w:val="SUBST"/>
          <w:bCs/>
          <w:iCs/>
          <w:szCs w:val="22"/>
        </w:rPr>
        <w:t>Эмитент информирует Биржу о принятых решениях, в том числе об определенных ставках, либо порядке определения ставок не позднее, чем за 1 (Один) день до даты начала размещения Облигаций.</w:t>
      </w:r>
    </w:p>
    <w:p w:rsidR="000D3AFA" w:rsidRPr="003226F4" w:rsidRDefault="000D3AFA" w:rsidP="00777AE5">
      <w:pPr>
        <w:pStyle w:val="31"/>
        <w:spacing w:after="0"/>
        <w:ind w:firstLine="539"/>
        <w:jc w:val="both"/>
        <w:rPr>
          <w:rStyle w:val="SUBST"/>
          <w:bCs/>
          <w:iCs/>
          <w:szCs w:val="22"/>
        </w:rPr>
      </w:pPr>
      <w:r w:rsidRPr="003226F4">
        <w:rPr>
          <w:rStyle w:val="SUBST"/>
          <w:bCs/>
          <w:iCs/>
          <w:szCs w:val="22"/>
        </w:rPr>
        <w:t>2). Информация об определенной ставке или порядке определения размера ставки купона,  установленной  Эмитентом</w:t>
      </w:r>
      <w:r>
        <w:rPr>
          <w:rStyle w:val="SUBST"/>
          <w:bCs/>
          <w:iCs/>
          <w:szCs w:val="22"/>
        </w:rPr>
        <w:t xml:space="preserve"> Биржевых </w:t>
      </w:r>
      <w:r w:rsidRPr="003226F4">
        <w:rPr>
          <w:rStyle w:val="SUBST"/>
          <w:bCs/>
          <w:iCs/>
          <w:szCs w:val="22"/>
        </w:rPr>
        <w:t xml:space="preserve"> облигаций после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  а также порядковом номере купонного периода (n), в котором владельцы Биржевых облигаций могут требовать приобретения Биржевых облигаций Эмитентом,  раскрывается Эмитентом в форме с</w:t>
      </w:r>
      <w:r>
        <w:rPr>
          <w:rStyle w:val="SUBST"/>
          <w:bCs/>
          <w:iCs/>
          <w:szCs w:val="22"/>
        </w:rPr>
        <w:t xml:space="preserve">ообщения о существенных фактах </w:t>
      </w:r>
      <w:r w:rsidRPr="003226F4">
        <w:rPr>
          <w:rStyle w:val="SUBST"/>
          <w:szCs w:val="22"/>
        </w:rPr>
        <w:t xml:space="preserve">не позднее, чем за </w:t>
      </w:r>
      <w:r w:rsidRPr="003226F4">
        <w:rPr>
          <w:rStyle w:val="SUBST"/>
          <w:bCs/>
          <w:iCs/>
          <w:szCs w:val="22"/>
        </w:rPr>
        <w:t>10 (Десять</w:t>
      </w:r>
      <w:r w:rsidRPr="003226F4">
        <w:rPr>
          <w:rStyle w:val="SUBST"/>
          <w:szCs w:val="22"/>
        </w:rPr>
        <w:t xml:space="preserve">) календарных </w:t>
      </w:r>
      <w:r w:rsidRPr="003226F4">
        <w:rPr>
          <w:rStyle w:val="SUBST"/>
          <w:color w:val="000000"/>
          <w:szCs w:val="22"/>
        </w:rPr>
        <w:t>дней до даты начала i-</w:t>
      </w:r>
      <w:proofErr w:type="spellStart"/>
      <w:r w:rsidRPr="003226F4">
        <w:rPr>
          <w:rStyle w:val="SUBST"/>
          <w:color w:val="000000"/>
          <w:szCs w:val="22"/>
        </w:rPr>
        <w:t>го</w:t>
      </w:r>
      <w:proofErr w:type="spellEnd"/>
      <w:r w:rsidRPr="003226F4">
        <w:rPr>
          <w:rStyle w:val="SUBST"/>
          <w:color w:val="000000"/>
          <w:szCs w:val="22"/>
        </w:rPr>
        <w:t xml:space="preserve"> купонного периода по Биржевым облигациям и в следующие сроки с  </w:t>
      </w:r>
      <w:r w:rsidRPr="003226F4">
        <w:rPr>
          <w:rStyle w:val="SUBST"/>
          <w:bCs/>
          <w:iCs/>
          <w:szCs w:val="22"/>
        </w:rPr>
        <w:t>Даты установления i-</w:t>
      </w:r>
      <w:proofErr w:type="spellStart"/>
      <w:r w:rsidRPr="003226F4">
        <w:rPr>
          <w:rStyle w:val="SUBST"/>
          <w:bCs/>
          <w:iCs/>
          <w:szCs w:val="22"/>
        </w:rPr>
        <w:t>го</w:t>
      </w:r>
      <w:proofErr w:type="spellEnd"/>
      <w:r w:rsidRPr="003226F4">
        <w:rPr>
          <w:rStyle w:val="SUBST"/>
          <w:bCs/>
          <w:iCs/>
          <w:szCs w:val="22"/>
        </w:rPr>
        <w:t xml:space="preserve"> купона:</w:t>
      </w:r>
    </w:p>
    <w:p w:rsidR="000D3AFA" w:rsidRPr="003226F4" w:rsidRDefault="000D3AFA" w:rsidP="00777AE5">
      <w:pPr>
        <w:pStyle w:val="31"/>
        <w:spacing w:after="0"/>
        <w:ind w:firstLine="539"/>
        <w:jc w:val="both"/>
        <w:rPr>
          <w:rStyle w:val="SUBST"/>
          <w:bCs/>
          <w:iCs/>
          <w:szCs w:val="22"/>
        </w:rPr>
      </w:pPr>
      <w:r w:rsidRPr="003226F4">
        <w:rPr>
          <w:rStyle w:val="SUBST"/>
          <w:bCs/>
          <w:iCs/>
          <w:szCs w:val="22"/>
        </w:rPr>
        <w:t>- в ленте новостей– не позднее 1 (Одного) дня;</w:t>
      </w:r>
    </w:p>
    <w:p w:rsidR="000D3AFA" w:rsidRPr="003226F4" w:rsidRDefault="000D3AFA" w:rsidP="00777AE5">
      <w:pPr>
        <w:pStyle w:val="31"/>
        <w:spacing w:after="0"/>
        <w:ind w:firstLine="539"/>
        <w:jc w:val="both"/>
        <w:rPr>
          <w:rStyle w:val="SUBST"/>
          <w:bCs/>
          <w:iCs/>
          <w:szCs w:val="22"/>
        </w:rPr>
      </w:pPr>
      <w:r w:rsidRPr="003226F4">
        <w:rPr>
          <w:rStyle w:val="SUBST"/>
          <w:bCs/>
          <w:iCs/>
          <w:szCs w:val="22"/>
        </w:rPr>
        <w:t xml:space="preserve">- на странице Эмитента в сети </w:t>
      </w:r>
      <w:r>
        <w:rPr>
          <w:rStyle w:val="SUBST"/>
          <w:bCs/>
          <w:iCs/>
          <w:szCs w:val="22"/>
        </w:rPr>
        <w:t>«</w:t>
      </w:r>
      <w:r w:rsidRPr="003226F4">
        <w:rPr>
          <w:rStyle w:val="SUBST"/>
          <w:bCs/>
          <w:iCs/>
          <w:szCs w:val="22"/>
        </w:rPr>
        <w:t>Интернет</w:t>
      </w:r>
      <w:r>
        <w:rPr>
          <w:rStyle w:val="SUBST"/>
          <w:bCs/>
          <w:iCs/>
          <w:szCs w:val="22"/>
        </w:rPr>
        <w:t>»</w:t>
      </w:r>
      <w:r w:rsidRPr="003226F4">
        <w:rPr>
          <w:rStyle w:val="SUBST"/>
          <w:bCs/>
          <w:iCs/>
          <w:szCs w:val="22"/>
        </w:rPr>
        <w:t xml:space="preserve"> –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 w:val="0"/>
          <w:bCs/>
          <w:i w:val="0"/>
          <w:iCs/>
          <w:szCs w:val="22"/>
        </w:rPr>
        <w:t xml:space="preserve"> </w:t>
      </w:r>
      <w:r w:rsidRPr="003226F4">
        <w:rPr>
          <w:rStyle w:val="SUBST"/>
          <w:bCs/>
          <w:iCs/>
          <w:szCs w:val="22"/>
        </w:rPr>
        <w:t>– не позднее 2 (Двух) дней.</w:t>
      </w:r>
    </w:p>
    <w:p w:rsidR="000D3AFA" w:rsidRPr="003226F4" w:rsidRDefault="000D3AFA" w:rsidP="00777AE5">
      <w:pPr>
        <w:ind w:firstLine="539"/>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501931">
      <w:pPr>
        <w:adjustRightInd w:val="0"/>
        <w:ind w:firstLine="540"/>
        <w:jc w:val="both"/>
      </w:pPr>
      <w:r w:rsidRPr="003226F4">
        <w:rPr>
          <w:rStyle w:val="SUBST"/>
          <w:bCs/>
          <w:iCs/>
          <w:szCs w:val="22"/>
        </w:rPr>
        <w:t>Эмитент информирует Биржу об определенной ставке или порядке определения размера ставки купона не позднее, чем за 5 (Пять) рабочих дней до даты окончания n-</w:t>
      </w:r>
      <w:proofErr w:type="spellStart"/>
      <w:r w:rsidRPr="003226F4">
        <w:rPr>
          <w:rStyle w:val="SUBST"/>
          <w:bCs/>
          <w:iCs/>
          <w:szCs w:val="22"/>
        </w:rPr>
        <w:t>го</w:t>
      </w:r>
      <w:proofErr w:type="spellEnd"/>
      <w:r w:rsidRPr="003226F4">
        <w:rPr>
          <w:rStyle w:val="SUBST"/>
          <w:bCs/>
          <w:iCs/>
          <w:szCs w:val="22"/>
        </w:rPr>
        <w:t xml:space="preserve"> купонного периода (периода, в котором определяется процентная ставка по (n+1)-му и последующим купонам).</w:t>
      </w:r>
    </w:p>
    <w:p w:rsidR="000D3AFA" w:rsidRPr="00C55B34" w:rsidRDefault="000D3AFA" w:rsidP="008E4987">
      <w:pPr>
        <w:adjustRightInd w:val="0"/>
        <w:ind w:firstLine="539"/>
        <w:jc w:val="both"/>
      </w:pPr>
      <w:r>
        <w:rPr>
          <w:rStyle w:val="SUBST"/>
          <w:bCs/>
          <w:iCs/>
          <w:szCs w:val="22"/>
        </w:rPr>
        <w:t xml:space="preserve">3). В случае принятия Эмитентом решения о </w:t>
      </w:r>
      <w:r w:rsidRPr="003226F4">
        <w:rPr>
          <w:rStyle w:val="SUBST"/>
          <w:bCs/>
          <w:iCs/>
          <w:szCs w:val="22"/>
        </w:rPr>
        <w:t>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n-</w:t>
      </w:r>
      <w:proofErr w:type="spellStart"/>
      <w:r w:rsidRPr="003226F4">
        <w:rPr>
          <w:rStyle w:val="SUBST"/>
          <w:bCs/>
          <w:iCs/>
          <w:szCs w:val="22"/>
        </w:rPr>
        <w:t>ый</w:t>
      </w:r>
      <w:proofErr w:type="spellEnd"/>
      <w:r w:rsidRPr="003226F4">
        <w:rPr>
          <w:rStyle w:val="SUBST"/>
          <w:bCs/>
          <w:iCs/>
          <w:szCs w:val="22"/>
        </w:rPr>
        <w:t xml:space="preserve"> купонный период (n=2,3…6</w:t>
      </w:r>
      <w:r>
        <w:rPr>
          <w:rStyle w:val="SUBST"/>
          <w:bCs/>
          <w:iCs/>
          <w:szCs w:val="22"/>
        </w:rPr>
        <w:t xml:space="preserve">), Эмитент информирует Биржу о размере ставки купона </w:t>
      </w:r>
      <w:r>
        <w:rPr>
          <w:rStyle w:val="SUBST"/>
          <w:bCs/>
          <w:iCs/>
          <w:szCs w:val="22"/>
          <w:lang w:val="en-US"/>
        </w:rPr>
        <w:t>n</w:t>
      </w:r>
      <w:r>
        <w:rPr>
          <w:rStyle w:val="SUBST"/>
          <w:bCs/>
          <w:iCs/>
          <w:szCs w:val="22"/>
        </w:rPr>
        <w:t xml:space="preserve">-го купонного периода (в % годовых и в рублях) не позднее, чем за 1(один) рабочий день до даты начала </w:t>
      </w:r>
      <w:r>
        <w:rPr>
          <w:rStyle w:val="SUBST"/>
          <w:bCs/>
          <w:iCs/>
          <w:szCs w:val="22"/>
          <w:lang w:val="en-US"/>
        </w:rPr>
        <w:t>n</w:t>
      </w:r>
      <w:r>
        <w:rPr>
          <w:rStyle w:val="SUBST"/>
          <w:bCs/>
          <w:iCs/>
          <w:szCs w:val="22"/>
        </w:rPr>
        <w:t>-го купонного периода.</w:t>
      </w:r>
    </w:p>
    <w:p w:rsidR="000D3AFA" w:rsidRPr="003226F4" w:rsidRDefault="000D3AFA" w:rsidP="00EF1932">
      <w:pPr>
        <w:ind w:firstLine="539"/>
        <w:jc w:val="both"/>
      </w:pPr>
    </w:p>
    <w:p w:rsidR="000D3AFA" w:rsidRPr="003226F4" w:rsidRDefault="000D3AFA" w:rsidP="00EF1932">
      <w:pPr>
        <w:pStyle w:val="Normal1"/>
        <w:widowControl/>
        <w:autoSpaceDE/>
        <w:autoSpaceDN/>
        <w:spacing w:before="0" w:after="0"/>
        <w:ind w:firstLine="539"/>
        <w:jc w:val="both"/>
        <w:rPr>
          <w:rStyle w:val="SUBST"/>
          <w:bCs/>
          <w:iCs/>
        </w:rPr>
      </w:pPr>
      <w:r w:rsidRPr="003226F4">
        <w:rPr>
          <w:rStyle w:val="SUBST"/>
          <w:bCs/>
          <w:iCs/>
        </w:rPr>
        <w:lastRenderedPageBreak/>
        <w:t xml:space="preserve">2. В случае принятия Эмитентом решения о приобретении Биржевых облигаций по </w:t>
      </w:r>
      <w:r w:rsidRPr="003226F4">
        <w:rPr>
          <w:b/>
          <w:bCs/>
          <w:i/>
          <w:iCs/>
        </w:rPr>
        <w:t>соглашению с их владельцем (владельцами)</w:t>
      </w:r>
      <w:r w:rsidRPr="003226F4">
        <w:rPr>
          <w:rStyle w:val="SUBST"/>
          <w:bCs/>
          <w:iCs/>
        </w:rPr>
        <w:t>, в том числе на основании публичных безотзывных оферт, сообщение о соответствующем решении раскрывается</w:t>
      </w:r>
      <w:r>
        <w:rPr>
          <w:rStyle w:val="SUBST"/>
          <w:bCs/>
          <w:iCs/>
        </w:rPr>
        <w:t>:</w:t>
      </w:r>
      <w:r w:rsidRPr="003226F4">
        <w:rPr>
          <w:rStyle w:val="SUBST"/>
          <w:bCs/>
          <w:iCs/>
        </w:rPr>
        <w:t xml:space="preserve"> </w:t>
      </w:r>
    </w:p>
    <w:p w:rsidR="000D3AFA" w:rsidRPr="00CE3772" w:rsidRDefault="000D3AFA" w:rsidP="00552DCD">
      <w:pPr>
        <w:pStyle w:val="Normal1"/>
        <w:widowControl/>
        <w:numPr>
          <w:ilvl w:val="0"/>
          <w:numId w:val="23"/>
        </w:numPr>
        <w:autoSpaceDE/>
        <w:autoSpaceDN/>
        <w:spacing w:before="0" w:after="0"/>
        <w:ind w:hanging="198"/>
        <w:jc w:val="both"/>
        <w:rPr>
          <w:rStyle w:val="SUBST"/>
          <w:bCs/>
          <w:iCs/>
        </w:rPr>
      </w:pPr>
      <w:r w:rsidRPr="003226F4">
        <w:rPr>
          <w:rStyle w:val="SUBST"/>
          <w:bCs/>
          <w:iCs/>
        </w:rPr>
        <w:t xml:space="preserve">в ленте новостей информационного агентства </w:t>
      </w:r>
      <w:r>
        <w:rPr>
          <w:rStyle w:val="SUBST"/>
          <w:bCs/>
          <w:iCs/>
        </w:rPr>
        <w:t>«</w:t>
      </w:r>
      <w:r w:rsidRPr="003226F4">
        <w:rPr>
          <w:rStyle w:val="SUBST"/>
          <w:bCs/>
          <w:iCs/>
        </w:rPr>
        <w:t>Интерфакс</w:t>
      </w:r>
      <w:r>
        <w:rPr>
          <w:rStyle w:val="SUBST"/>
          <w:bCs/>
          <w:iCs/>
        </w:rPr>
        <w:t>»</w:t>
      </w:r>
      <w:r w:rsidRPr="003226F4">
        <w:rPr>
          <w:rStyle w:val="SUBST"/>
          <w:bCs/>
          <w:iCs/>
        </w:rPr>
        <w:t xml:space="preserve">, </w:t>
      </w:r>
      <w:r w:rsidRPr="003226F4">
        <w:rPr>
          <w:rStyle w:val="SUBST"/>
        </w:rPr>
        <w:t>а также иных информационных агентств, уполномоченных</w:t>
      </w:r>
      <w:r w:rsidRPr="003226F4">
        <w:rPr>
          <w:rStyle w:val="SUBST"/>
          <w:bCs/>
          <w:iCs/>
        </w:rPr>
        <w:t xml:space="preserve"> федеральным органом исполнительной власти по рынку ценных </w:t>
      </w:r>
      <w:r w:rsidRPr="00CE3772">
        <w:rPr>
          <w:rStyle w:val="SUBST"/>
          <w:bCs/>
          <w:iCs/>
        </w:rPr>
        <w:t xml:space="preserve">бумаг на раскрытие информации на рынке ценных бумаг, – не позднее 1 (Одного) дня, </w:t>
      </w:r>
    </w:p>
    <w:p w:rsidR="000D3AFA" w:rsidRPr="00CE3772" w:rsidRDefault="000D3AFA" w:rsidP="00552DCD">
      <w:pPr>
        <w:pStyle w:val="Normal1"/>
        <w:widowControl/>
        <w:numPr>
          <w:ilvl w:val="0"/>
          <w:numId w:val="23"/>
        </w:numPr>
        <w:autoSpaceDE/>
        <w:autoSpaceDN/>
        <w:spacing w:before="0" w:after="0"/>
        <w:ind w:hanging="198"/>
        <w:jc w:val="both"/>
        <w:rPr>
          <w:rStyle w:val="SUBST"/>
          <w:bCs/>
          <w:iCs/>
        </w:rPr>
      </w:pPr>
      <w:r w:rsidRPr="00CE3772">
        <w:rPr>
          <w:rStyle w:val="SUBST"/>
          <w:bCs/>
          <w:iCs/>
        </w:rPr>
        <w:t xml:space="preserve">на странице Эмитента в сети Интернет – </w:t>
      </w:r>
      <w:proofErr w:type="spellStart"/>
      <w:r w:rsidRPr="00CE3772">
        <w:rPr>
          <w:rStyle w:val="SUBST"/>
        </w:rPr>
        <w:t>www</w:t>
      </w:r>
      <w:proofErr w:type="spellEnd"/>
      <w:r w:rsidRPr="00CE3772">
        <w:rPr>
          <w:rStyle w:val="SUBST"/>
        </w:rPr>
        <w:t>.</w:t>
      </w:r>
      <w:proofErr w:type="spellStart"/>
      <w:r w:rsidRPr="00CE3772">
        <w:rPr>
          <w:rStyle w:val="SUBST"/>
          <w:lang w:val="en-US"/>
        </w:rPr>
        <w:t>npktrans</w:t>
      </w:r>
      <w:proofErr w:type="spellEnd"/>
      <w:r w:rsidRPr="00CE3772">
        <w:rPr>
          <w:rStyle w:val="SUBST"/>
        </w:rPr>
        <w:t>.</w:t>
      </w:r>
      <w:proofErr w:type="spellStart"/>
      <w:r w:rsidRPr="00CE3772">
        <w:rPr>
          <w:rStyle w:val="SUBST"/>
          <w:lang w:val="en-US"/>
        </w:rPr>
        <w:t>ru</w:t>
      </w:r>
      <w:proofErr w:type="spellEnd"/>
      <w:r w:rsidRPr="00CE3772">
        <w:rPr>
          <w:rStyle w:val="SUBST"/>
          <w:bCs/>
          <w:iCs/>
        </w:rPr>
        <w:t xml:space="preserve"> – не позднее 2 (Двух) дней с даты составления протокола заседания уполномоченного органа Эмитента, на котором Эмитентом принято решение о приобретении Биржевых облигаций, но не позднее 7 (Семи) дней до начала срока принятия предложения о приобретении Биржевых облигаций. Данное сообщение включает в себя следующую информацию:</w:t>
      </w:r>
    </w:p>
    <w:p w:rsidR="000D3AFA" w:rsidRPr="00CE3772" w:rsidRDefault="000D3AFA" w:rsidP="00EF1932">
      <w:pPr>
        <w:ind w:firstLine="539"/>
        <w:jc w:val="both"/>
        <w:rPr>
          <w:rStyle w:val="SUBST"/>
          <w:bCs/>
          <w:iCs/>
          <w:szCs w:val="22"/>
        </w:rPr>
      </w:pPr>
      <w:r w:rsidRPr="00CE3772">
        <w:rPr>
          <w:rStyle w:val="SUBST"/>
          <w:bCs/>
          <w:iCs/>
          <w:szCs w:val="22"/>
        </w:rPr>
        <w:t>-</w:t>
      </w:r>
      <w:r w:rsidRPr="00CE3772">
        <w:rPr>
          <w:rStyle w:val="SUBST"/>
          <w:bCs/>
          <w:iCs/>
          <w:szCs w:val="22"/>
        </w:rPr>
        <w:tab/>
        <w:t>дату принятия решения о приобретении (выкупе) Биржевых облигаций выпуска;</w:t>
      </w:r>
    </w:p>
    <w:p w:rsidR="000D3AFA" w:rsidRPr="00CE3772" w:rsidRDefault="000D3AFA" w:rsidP="00EF1932">
      <w:pPr>
        <w:ind w:firstLine="539"/>
        <w:jc w:val="both"/>
        <w:rPr>
          <w:rStyle w:val="SUBST"/>
          <w:bCs/>
          <w:iCs/>
          <w:szCs w:val="22"/>
        </w:rPr>
      </w:pPr>
      <w:r w:rsidRPr="00CE3772">
        <w:rPr>
          <w:rStyle w:val="SUBST"/>
          <w:bCs/>
          <w:iCs/>
          <w:szCs w:val="22"/>
        </w:rPr>
        <w:t>-</w:t>
      </w:r>
      <w:r w:rsidRPr="00CE3772">
        <w:rPr>
          <w:rStyle w:val="SUBST"/>
          <w:bCs/>
          <w:iCs/>
          <w:szCs w:val="22"/>
        </w:rPr>
        <w:tab/>
        <w:t>серию и форму Биржевых облигаций, идентификационный номер и дату Биржевых облигаций к торгам на фондовой бирже в процессе размещения;</w:t>
      </w:r>
    </w:p>
    <w:p w:rsidR="000D3AFA" w:rsidRPr="00CE3772" w:rsidRDefault="000D3AFA" w:rsidP="00EF1932">
      <w:pPr>
        <w:ind w:firstLine="539"/>
        <w:jc w:val="both"/>
        <w:rPr>
          <w:rStyle w:val="SUBST"/>
          <w:bCs/>
          <w:iCs/>
          <w:szCs w:val="22"/>
        </w:rPr>
      </w:pPr>
      <w:r w:rsidRPr="00CE3772">
        <w:rPr>
          <w:rStyle w:val="SUBST"/>
          <w:bCs/>
          <w:iCs/>
          <w:szCs w:val="22"/>
        </w:rPr>
        <w:t>-</w:t>
      </w:r>
      <w:r w:rsidRPr="00CE3772">
        <w:rPr>
          <w:rStyle w:val="SUBST"/>
          <w:bCs/>
          <w:iCs/>
          <w:szCs w:val="22"/>
        </w:rPr>
        <w:tab/>
        <w:t>количество приобретаемых Биржевых облигаций;</w:t>
      </w:r>
    </w:p>
    <w:p w:rsidR="000D3AFA" w:rsidRPr="00CE3772" w:rsidRDefault="000D3AFA" w:rsidP="00EF1932">
      <w:pPr>
        <w:ind w:firstLine="539"/>
        <w:jc w:val="both"/>
        <w:rPr>
          <w:rStyle w:val="SUBST"/>
          <w:bCs/>
          <w:iCs/>
          <w:szCs w:val="22"/>
        </w:rPr>
      </w:pPr>
      <w:r w:rsidRPr="00CE3772">
        <w:rPr>
          <w:rStyle w:val="SUBST"/>
          <w:bCs/>
          <w:iCs/>
          <w:szCs w:val="22"/>
        </w:rPr>
        <w:t>-</w:t>
      </w:r>
      <w:r w:rsidRPr="00CE3772">
        <w:rPr>
          <w:rStyle w:val="SUBST"/>
          <w:bCs/>
          <w:iCs/>
          <w:szCs w:val="22"/>
        </w:rPr>
        <w:tab/>
        <w:t xml:space="preserve">срок, в течение которого держатель Биржевых облигаций может передать Агенту Эмитента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 </w:t>
      </w:r>
    </w:p>
    <w:p w:rsidR="000D3AFA" w:rsidRPr="00CE3772" w:rsidRDefault="000D3AFA" w:rsidP="00EF1932">
      <w:pPr>
        <w:ind w:firstLine="539"/>
        <w:jc w:val="both"/>
        <w:rPr>
          <w:rStyle w:val="SUBST"/>
          <w:bCs/>
          <w:iCs/>
          <w:szCs w:val="22"/>
        </w:rPr>
      </w:pPr>
      <w:r w:rsidRPr="00CE3772">
        <w:rPr>
          <w:rStyle w:val="SUBST"/>
          <w:bCs/>
          <w:iCs/>
          <w:szCs w:val="22"/>
        </w:rPr>
        <w:t>-</w:t>
      </w:r>
      <w:r w:rsidRPr="00CE3772">
        <w:rPr>
          <w:rStyle w:val="SUBST"/>
          <w:bCs/>
          <w:iCs/>
          <w:szCs w:val="22"/>
        </w:rPr>
        <w:tab/>
        <w:t>дату начала приобретения Эмитентом Биржевых облигаций выпуска;</w:t>
      </w:r>
    </w:p>
    <w:p w:rsidR="000D3AFA" w:rsidRPr="00CE3772" w:rsidRDefault="000D3AFA" w:rsidP="00EF1932">
      <w:pPr>
        <w:ind w:firstLine="539"/>
        <w:jc w:val="both"/>
        <w:rPr>
          <w:rStyle w:val="SUBST"/>
          <w:bCs/>
          <w:iCs/>
          <w:szCs w:val="22"/>
        </w:rPr>
      </w:pPr>
      <w:r w:rsidRPr="00CE3772">
        <w:rPr>
          <w:rStyle w:val="SUBST"/>
          <w:bCs/>
          <w:iCs/>
          <w:szCs w:val="22"/>
        </w:rPr>
        <w:t>-</w:t>
      </w:r>
      <w:r w:rsidRPr="00CE3772">
        <w:rPr>
          <w:rStyle w:val="SUBST"/>
          <w:bCs/>
          <w:iCs/>
          <w:szCs w:val="22"/>
        </w:rPr>
        <w:tab/>
        <w:t>дату окончания приобретения Биржевых облигаций выпуска;</w:t>
      </w:r>
    </w:p>
    <w:p w:rsidR="000D3AFA" w:rsidRPr="00CE3772" w:rsidRDefault="000D3AFA" w:rsidP="00EF1932">
      <w:pPr>
        <w:ind w:firstLine="539"/>
        <w:jc w:val="both"/>
        <w:rPr>
          <w:rStyle w:val="SUBST"/>
          <w:bCs/>
          <w:iCs/>
          <w:szCs w:val="22"/>
        </w:rPr>
      </w:pPr>
      <w:r w:rsidRPr="00CE3772">
        <w:rPr>
          <w:rStyle w:val="SUBST"/>
          <w:bCs/>
          <w:iCs/>
          <w:szCs w:val="22"/>
        </w:rPr>
        <w:t>-</w:t>
      </w:r>
      <w:r w:rsidRPr="00CE3772">
        <w:rPr>
          <w:rStyle w:val="SUBST"/>
          <w:bCs/>
          <w:iCs/>
          <w:szCs w:val="22"/>
        </w:rPr>
        <w:tab/>
        <w:t>цену приобретения Биржевых облигаций выпуска или порядок ее определения;</w:t>
      </w:r>
    </w:p>
    <w:p w:rsidR="000D3AFA" w:rsidRPr="00CE3772" w:rsidRDefault="000D3AFA" w:rsidP="00EF1932">
      <w:pPr>
        <w:ind w:firstLine="539"/>
        <w:jc w:val="both"/>
        <w:rPr>
          <w:rStyle w:val="SUBST"/>
          <w:bCs/>
          <w:iCs/>
          <w:szCs w:val="22"/>
        </w:rPr>
      </w:pPr>
      <w:r w:rsidRPr="00CE3772">
        <w:rPr>
          <w:rStyle w:val="SUBST"/>
          <w:bCs/>
          <w:iCs/>
          <w:szCs w:val="22"/>
        </w:rPr>
        <w:t>-</w:t>
      </w:r>
      <w:r w:rsidRPr="00CE3772">
        <w:rPr>
          <w:rStyle w:val="SUBST"/>
          <w:bCs/>
          <w:iCs/>
          <w:szCs w:val="22"/>
        </w:rPr>
        <w:tab/>
        <w:t>порядок приобретения Биржевых облигаций выпуска;</w:t>
      </w:r>
    </w:p>
    <w:p w:rsidR="000D3AFA" w:rsidRPr="00CE3772" w:rsidRDefault="000D3AFA" w:rsidP="00EF1932">
      <w:pPr>
        <w:ind w:firstLine="539"/>
        <w:jc w:val="both"/>
        <w:rPr>
          <w:rStyle w:val="SUBST"/>
          <w:bCs/>
          <w:iCs/>
          <w:szCs w:val="22"/>
        </w:rPr>
      </w:pPr>
      <w:r w:rsidRPr="00CE3772">
        <w:rPr>
          <w:rStyle w:val="SUBST"/>
          <w:bCs/>
          <w:iCs/>
          <w:szCs w:val="22"/>
        </w:rPr>
        <w:t>-</w:t>
      </w:r>
      <w:r w:rsidRPr="00CE3772">
        <w:rPr>
          <w:rStyle w:val="SUBST"/>
          <w:bCs/>
          <w:iCs/>
          <w:szCs w:val="22"/>
        </w:rPr>
        <w:tab/>
        <w:t>форму и срок оплаты;</w:t>
      </w:r>
    </w:p>
    <w:p w:rsidR="000D3AFA" w:rsidRPr="00CE3772" w:rsidRDefault="000D3AFA" w:rsidP="00552DCD">
      <w:pPr>
        <w:numPr>
          <w:ilvl w:val="0"/>
          <w:numId w:val="6"/>
        </w:numPr>
        <w:autoSpaceDE/>
        <w:autoSpaceDN/>
        <w:ind w:left="0" w:firstLine="539"/>
        <w:jc w:val="both"/>
        <w:rPr>
          <w:rStyle w:val="SUBST"/>
          <w:bCs/>
          <w:iCs/>
          <w:szCs w:val="22"/>
        </w:rPr>
      </w:pPr>
      <w:r w:rsidRPr="00CE3772">
        <w:rPr>
          <w:rStyle w:val="SUBST"/>
          <w:bCs/>
          <w:iCs/>
          <w:szCs w:val="22"/>
        </w:rPr>
        <w:t>наименование Агента, уполномоченного Эмитентом на приобретение (выкуп) Биржевых облигаций, его место нахождения, сведения о реквизитах его лицензии профессионального участника рынка ценных бумаг.</w:t>
      </w:r>
    </w:p>
    <w:p w:rsidR="000D3AFA" w:rsidRPr="003226F4" w:rsidRDefault="000D3AFA" w:rsidP="00EF1932">
      <w:pPr>
        <w:ind w:firstLine="539"/>
        <w:jc w:val="both"/>
        <w:rPr>
          <w:rStyle w:val="SUBST"/>
          <w:bCs/>
          <w:iCs/>
          <w:szCs w:val="22"/>
        </w:rPr>
      </w:pPr>
      <w:r w:rsidRPr="003226F4">
        <w:rPr>
          <w:rStyle w:val="SUBST"/>
          <w:bCs/>
          <w:iCs/>
          <w:szCs w:val="22"/>
        </w:rPr>
        <w:t xml:space="preserve">3. Публикация Эмитентом информации о приобретении Биржевых облигаций на странице Эмитента в сети Интернет осуществляется после публикации на лентах новостей. </w:t>
      </w:r>
    </w:p>
    <w:p w:rsidR="000D3AFA" w:rsidRPr="003226F4" w:rsidRDefault="000D3AFA" w:rsidP="00EF1932">
      <w:pPr>
        <w:pStyle w:val="BodyText21"/>
        <w:tabs>
          <w:tab w:val="clear" w:pos="4111"/>
          <w:tab w:val="left" w:pos="1440"/>
        </w:tabs>
        <w:spacing w:before="0" w:after="0"/>
        <w:ind w:firstLine="539"/>
        <w:jc w:val="both"/>
        <w:rPr>
          <w:rStyle w:val="SUBST"/>
          <w:bCs/>
          <w:iCs/>
        </w:rPr>
      </w:pPr>
      <w:r w:rsidRPr="003226F4">
        <w:rPr>
          <w:rStyle w:val="SUBST"/>
          <w:bCs/>
          <w:iCs/>
        </w:rPr>
        <w:t xml:space="preserve">4. </w:t>
      </w:r>
      <w:r w:rsidRPr="003226F4">
        <w:rPr>
          <w:rStyle w:val="SUBST"/>
        </w:rPr>
        <w:t xml:space="preserve">Эмитент раскрывает информацию об итогах приобретения </w:t>
      </w:r>
      <w:r w:rsidRPr="003226F4">
        <w:rPr>
          <w:rStyle w:val="SUBST"/>
          <w:bCs/>
          <w:iCs/>
        </w:rPr>
        <w:t>Биржевых облигаций, в том числе о количестве приобретенных Биржевых облигаций, в порядке раскрытия информации о существенных фактах в соответствии с нормативными актами федерального органа исполнительной власти по рынку ценных бумаг:</w:t>
      </w:r>
    </w:p>
    <w:p w:rsidR="000D3AFA" w:rsidRPr="003226F4" w:rsidRDefault="000D3AFA" w:rsidP="00552DCD">
      <w:pPr>
        <w:pStyle w:val="BodyText21"/>
        <w:numPr>
          <w:ilvl w:val="0"/>
          <w:numId w:val="24"/>
        </w:numPr>
        <w:tabs>
          <w:tab w:val="clear" w:pos="766"/>
          <w:tab w:val="clear" w:pos="4111"/>
          <w:tab w:val="num" w:pos="426"/>
          <w:tab w:val="left" w:pos="1440"/>
        </w:tabs>
        <w:spacing w:before="0" w:after="0"/>
        <w:ind w:left="426" w:hanging="284"/>
        <w:jc w:val="both"/>
        <w:rPr>
          <w:rStyle w:val="SUBST"/>
          <w:bCs/>
          <w:iCs/>
        </w:rPr>
      </w:pPr>
      <w:r w:rsidRPr="003226F4">
        <w:rPr>
          <w:rStyle w:val="SUBST"/>
          <w:bCs/>
          <w:iCs/>
        </w:rPr>
        <w:t>в ленте новостей - не позднее 1 (Одного) дня с даты окончания установленного срока приобретения Биржевых облигаций;</w:t>
      </w:r>
    </w:p>
    <w:p w:rsidR="000D3AFA" w:rsidRPr="003226F4" w:rsidRDefault="000D3AFA" w:rsidP="00552DCD">
      <w:pPr>
        <w:pStyle w:val="BodyText21"/>
        <w:numPr>
          <w:ilvl w:val="0"/>
          <w:numId w:val="24"/>
        </w:numPr>
        <w:tabs>
          <w:tab w:val="clear" w:pos="766"/>
          <w:tab w:val="clear" w:pos="4111"/>
          <w:tab w:val="num" w:pos="426"/>
          <w:tab w:val="left" w:pos="1440"/>
        </w:tabs>
        <w:spacing w:before="0" w:after="0"/>
        <w:ind w:left="426" w:hanging="284"/>
        <w:jc w:val="both"/>
        <w:rPr>
          <w:rStyle w:val="SUBST"/>
          <w:bCs/>
          <w:iCs/>
        </w:rPr>
      </w:pPr>
      <w:r w:rsidRPr="003226F4">
        <w:rPr>
          <w:rStyle w:val="SUBST"/>
          <w:bCs/>
          <w:iCs/>
        </w:rPr>
        <w:t xml:space="preserve">на странице Эмитента в сети Интернет – </w:t>
      </w:r>
      <w:proofErr w:type="spellStart"/>
      <w:r w:rsidRPr="008E775E">
        <w:rPr>
          <w:rStyle w:val="SUBST"/>
        </w:rPr>
        <w:t>www</w:t>
      </w:r>
      <w:proofErr w:type="spellEnd"/>
      <w:r w:rsidRPr="008E775E">
        <w:rPr>
          <w:rStyle w:val="SUBST"/>
        </w:rPr>
        <w:t>.</w:t>
      </w:r>
      <w:proofErr w:type="spellStart"/>
      <w:r>
        <w:rPr>
          <w:rStyle w:val="SUBST"/>
          <w:lang w:val="en-US"/>
        </w:rPr>
        <w:t>npktrans</w:t>
      </w:r>
      <w:proofErr w:type="spellEnd"/>
      <w:r w:rsidRPr="008E775E">
        <w:rPr>
          <w:rStyle w:val="SUBST"/>
        </w:rPr>
        <w:t>.</w:t>
      </w:r>
      <w:proofErr w:type="spellStart"/>
      <w:r>
        <w:rPr>
          <w:rStyle w:val="SUBST"/>
          <w:lang w:val="en-US"/>
        </w:rPr>
        <w:t>ru</w:t>
      </w:r>
      <w:proofErr w:type="spellEnd"/>
      <w:r w:rsidRPr="003226F4">
        <w:rPr>
          <w:rStyle w:val="SUBST"/>
          <w:bCs/>
          <w:iCs/>
        </w:rPr>
        <w:t xml:space="preserve"> - не позднее 2 (Двух) дней с даты окончания установленного срока приобретения </w:t>
      </w:r>
      <w:bookmarkStart w:id="13" w:name="OLE_LINK9"/>
      <w:r w:rsidRPr="003226F4">
        <w:rPr>
          <w:rStyle w:val="SUBST"/>
          <w:bCs/>
          <w:iCs/>
        </w:rPr>
        <w:t>Биржевых облигаций</w:t>
      </w:r>
      <w:bookmarkEnd w:id="13"/>
      <w:r w:rsidRPr="003226F4">
        <w:rPr>
          <w:rStyle w:val="SUBST"/>
          <w:bCs/>
          <w:iCs/>
        </w:rPr>
        <w:t>.</w:t>
      </w:r>
    </w:p>
    <w:p w:rsidR="000D3AFA" w:rsidRPr="003226F4" w:rsidRDefault="000D3AFA" w:rsidP="00EF1932">
      <w:pPr>
        <w:adjustRightInd w:val="0"/>
        <w:ind w:firstLine="539"/>
        <w:jc w:val="both"/>
        <w:rPr>
          <w:rStyle w:val="SUBST"/>
          <w:bCs/>
          <w:iCs/>
          <w:szCs w:val="22"/>
        </w:rPr>
      </w:pPr>
      <w:r w:rsidRPr="003226F4">
        <w:rPr>
          <w:rStyle w:val="SUBST"/>
          <w:bCs/>
          <w:iCs/>
          <w:szCs w:val="22"/>
        </w:rPr>
        <w:t>В случае если на момент наступления события, о котором Эмитент должен раскрыть информацию в соответствии с действующими федеральными законами, а также нормативными правовыми актами федерального органа исполнительной власти по рынку ценных бумаг,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ценных бумаг, информация о таком событии раскрывается в порядке и сроки, предусмотренные федеральными законами, а также нормативными правовыми актами федерального органа исполнительной власти по рынку ценных бумаг, действующими на момент наступления события.</w:t>
      </w:r>
    </w:p>
    <w:p w:rsidR="000D3AFA" w:rsidRPr="003226F4" w:rsidRDefault="000D3AFA" w:rsidP="00CC7362">
      <w:pPr>
        <w:adjustRightInd w:val="0"/>
        <w:ind w:firstLine="540"/>
        <w:jc w:val="both"/>
        <w:rPr>
          <w:b/>
          <w:bCs/>
          <w:i/>
          <w:iCs/>
          <w:sz w:val="22"/>
          <w:szCs w:val="22"/>
        </w:rPr>
      </w:pPr>
    </w:p>
    <w:p w:rsidR="000D3AFA" w:rsidRPr="003226F4" w:rsidRDefault="000D3AFA" w:rsidP="00CC7362">
      <w:pPr>
        <w:adjustRightInd w:val="0"/>
        <w:ind w:firstLine="540"/>
        <w:jc w:val="both"/>
        <w:rPr>
          <w:b/>
          <w:bCs/>
          <w:i/>
          <w:iCs/>
          <w:sz w:val="22"/>
          <w:szCs w:val="22"/>
        </w:rPr>
      </w:pPr>
      <w:r w:rsidRPr="003226F4">
        <w:rPr>
          <w:b/>
          <w:bCs/>
          <w:i/>
          <w:iCs/>
          <w:sz w:val="22"/>
          <w:szCs w:val="22"/>
        </w:rPr>
        <w:t>Раскрытие информации осуществляется Эмитентом самостоятельно.</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11. Порядок раскрытия эмитентом информации о выпуске ценных бумаг</w:t>
      </w:r>
    </w:p>
    <w:p w:rsidR="000D3AFA" w:rsidRDefault="000D3AFA" w:rsidP="00CC7362">
      <w:pPr>
        <w:adjustRightInd w:val="0"/>
        <w:ind w:firstLine="540"/>
        <w:jc w:val="both"/>
        <w:rPr>
          <w:rStyle w:val="SUBST"/>
          <w:bCs/>
          <w:iCs/>
          <w:szCs w:val="22"/>
        </w:rPr>
      </w:pPr>
      <w:r w:rsidRPr="003226F4">
        <w:rPr>
          <w:rStyle w:val="SUBST"/>
          <w:bCs/>
          <w:iCs/>
          <w:szCs w:val="22"/>
        </w:rPr>
        <w:t xml:space="preserve">Эмитент осуществляет раскрытие информации на каждом этапе процедуры эмиссии ценных бумаг в порядке, установленном Федеральным законом «О рынке ценных бумаг», Федеральным законом «Об акционерных обществах», а также нормативными актами федерального органа исполнительной власти по рынку ценных бумаг, в порядке и сроки, предусмотренные Решением о выпуске ценных бумаг и Проспектом ценных бумаг. </w:t>
      </w:r>
    </w:p>
    <w:p w:rsidR="000D3AFA" w:rsidRPr="003226F4" w:rsidRDefault="000D3AFA" w:rsidP="00B204F4">
      <w:pPr>
        <w:adjustRightInd w:val="0"/>
        <w:ind w:firstLine="539"/>
        <w:jc w:val="both"/>
        <w:rPr>
          <w:rStyle w:val="SUBST"/>
          <w:bCs/>
          <w:iCs/>
          <w:szCs w:val="22"/>
        </w:rPr>
      </w:pPr>
      <w:r w:rsidRPr="003226F4">
        <w:rPr>
          <w:rStyle w:val="SUBST"/>
          <w:bCs/>
          <w:iCs/>
          <w:szCs w:val="22"/>
        </w:rPr>
        <w:t>В случае если на момент наступления события, о котором Эмитент должен раскрыть информацию в соответствии с действующими федеральными законами, нормативными правовыми актами федерального органа исполнительной власти по рынку ценных бумаг</w:t>
      </w:r>
      <w:r>
        <w:rPr>
          <w:rStyle w:val="SUBST"/>
          <w:bCs/>
          <w:iCs/>
          <w:szCs w:val="22"/>
        </w:rPr>
        <w:t>,</w:t>
      </w:r>
      <w:r w:rsidRPr="00F47BC5">
        <w:rPr>
          <w:rStyle w:val="SUBST"/>
          <w:bCs/>
          <w:iCs/>
          <w:szCs w:val="22"/>
        </w:rPr>
        <w:t xml:space="preserve"> </w:t>
      </w:r>
      <w:r w:rsidRPr="003226F4">
        <w:rPr>
          <w:rStyle w:val="SUBST"/>
          <w:bCs/>
          <w:iCs/>
          <w:szCs w:val="22"/>
        </w:rPr>
        <w:t>а такж</w:t>
      </w:r>
      <w:r>
        <w:rPr>
          <w:rStyle w:val="SUBST"/>
          <w:bCs/>
          <w:iCs/>
          <w:szCs w:val="22"/>
        </w:rPr>
        <w:t>е</w:t>
      </w:r>
      <w:r w:rsidRPr="00F47BC5">
        <w:t xml:space="preserve"> </w:t>
      </w:r>
      <w:r>
        <w:rPr>
          <w:rStyle w:val="SUBST"/>
          <w:bCs/>
          <w:iCs/>
          <w:szCs w:val="22"/>
        </w:rPr>
        <w:t>П</w:t>
      </w:r>
      <w:r w:rsidRPr="00F47BC5">
        <w:rPr>
          <w:rStyle w:val="SUBST"/>
          <w:bCs/>
          <w:iCs/>
          <w:szCs w:val="22"/>
        </w:rPr>
        <w:t>равилами допуска</w:t>
      </w:r>
      <w:r w:rsidRPr="003226F4">
        <w:rPr>
          <w:rStyle w:val="SUBST"/>
          <w:bCs/>
          <w:iCs/>
          <w:szCs w:val="22"/>
        </w:rPr>
        <w:t xml:space="preserve">, установлен иной порядок и сроки раскрытия информации о таком событии, </w:t>
      </w:r>
      <w:r w:rsidRPr="003226F4">
        <w:rPr>
          <w:rStyle w:val="SUBST"/>
          <w:bCs/>
          <w:iCs/>
          <w:szCs w:val="22"/>
        </w:rPr>
        <w:lastRenderedPageBreak/>
        <w:t>нежели порядок и сроки, предусмотренные Решением о выпуске ценных бумаг и Проспектом ценных бумаг, информация о таком событии раскрывается в порядке и сроки, предусмотренные федеральными законами, нормативными правовыми актами федерального органа исполнительной власти по рынку ценных бумаг</w:t>
      </w:r>
      <w:r>
        <w:rPr>
          <w:rStyle w:val="SUBST"/>
          <w:bCs/>
          <w:iCs/>
          <w:szCs w:val="22"/>
        </w:rPr>
        <w:t>,</w:t>
      </w:r>
      <w:r w:rsidRPr="00F47BC5">
        <w:rPr>
          <w:rStyle w:val="SUBST"/>
          <w:bCs/>
          <w:iCs/>
          <w:szCs w:val="22"/>
        </w:rPr>
        <w:t xml:space="preserve"> </w:t>
      </w:r>
      <w:r w:rsidRPr="003226F4">
        <w:rPr>
          <w:rStyle w:val="SUBST"/>
          <w:bCs/>
          <w:iCs/>
          <w:szCs w:val="22"/>
        </w:rPr>
        <w:t>а также</w:t>
      </w:r>
      <w:r w:rsidRPr="00F47BC5">
        <w:t xml:space="preserve"> </w:t>
      </w:r>
      <w:r>
        <w:rPr>
          <w:rStyle w:val="SUBST"/>
          <w:bCs/>
          <w:iCs/>
          <w:szCs w:val="22"/>
        </w:rPr>
        <w:t>П</w:t>
      </w:r>
      <w:r w:rsidRPr="00F47BC5">
        <w:rPr>
          <w:rStyle w:val="SUBST"/>
          <w:bCs/>
          <w:iCs/>
          <w:szCs w:val="22"/>
        </w:rPr>
        <w:t>равилами допуска</w:t>
      </w:r>
      <w:r w:rsidRPr="003226F4">
        <w:rPr>
          <w:rStyle w:val="SUBST"/>
          <w:bCs/>
          <w:iCs/>
          <w:szCs w:val="22"/>
        </w:rPr>
        <w:t>, действующими на момент наступления события.</w:t>
      </w:r>
    </w:p>
    <w:p w:rsidR="000D3AFA" w:rsidRPr="00BF7649" w:rsidRDefault="000D3AFA" w:rsidP="008301CD">
      <w:pPr>
        <w:shd w:val="clear" w:color="auto" w:fill="FFFFFF"/>
        <w:ind w:right="5" w:firstLine="567"/>
        <w:jc w:val="both"/>
        <w:rPr>
          <w:b/>
          <w:i/>
          <w:sz w:val="22"/>
          <w:szCs w:val="22"/>
        </w:rPr>
      </w:pPr>
      <w:r w:rsidRPr="00BF7649">
        <w:rPr>
          <w:b/>
          <w:i/>
          <w:sz w:val="22"/>
          <w:szCs w:val="22"/>
        </w:rPr>
        <w:t xml:space="preserve">В случаях, когда Эмитент обязан опубликовать информацию в информационном ресурсе, обновляемом в режиме реального времени и предоставляемом информационным агентством (далее также - в ленте новостей), такое опубликование должно осуществляться в ленте новостей хотя бы одного из информационных агентств, уполномоченных федеральным органом исполнительной власти по рынку </w:t>
      </w:r>
      <w:r w:rsidRPr="00BF7649">
        <w:rPr>
          <w:b/>
          <w:i/>
          <w:spacing w:val="-1"/>
          <w:sz w:val="22"/>
          <w:szCs w:val="22"/>
        </w:rPr>
        <w:t xml:space="preserve">ценных бумаг на осуществление распространения информации, раскрываемой на рынке ценных бумаг, в </w:t>
      </w:r>
      <w:r w:rsidRPr="00BF7649">
        <w:rPr>
          <w:b/>
          <w:i/>
          <w:sz w:val="22"/>
          <w:szCs w:val="22"/>
        </w:rPr>
        <w:t>срок до 10.00 часов последнего дня, в течение которого должно быть осуществлено такое опубликование.</w:t>
      </w:r>
    </w:p>
    <w:p w:rsidR="000D3AFA" w:rsidRPr="00902CBB" w:rsidRDefault="000D3AFA" w:rsidP="008301CD">
      <w:pPr>
        <w:pStyle w:val="afb"/>
        <w:rPr>
          <w:b/>
          <w:i/>
        </w:rPr>
      </w:pPr>
      <w:r w:rsidRPr="00360250">
        <w:rPr>
          <w:b/>
          <w:i/>
        </w:rPr>
        <w:t>На дату утверждения Решения о выпуске ценных бумаг и Проспекта ценных бумаг у Эмитента существует обязанность по раскрытию информации в форме ежеквартального отчета и сообщений о существенных фактах, затрагивающих финансово-хозяйственную деятельность Эмитента.</w:t>
      </w:r>
    </w:p>
    <w:p w:rsidR="000D3AFA" w:rsidRDefault="000D3AFA" w:rsidP="008301CD">
      <w:pPr>
        <w:shd w:val="clear" w:color="auto" w:fill="FFFFFF"/>
        <w:ind w:right="5" w:firstLine="567"/>
        <w:jc w:val="both"/>
        <w:rPr>
          <w:b/>
          <w:bCs/>
          <w:i/>
          <w:iCs/>
          <w:sz w:val="22"/>
          <w:szCs w:val="22"/>
        </w:rPr>
      </w:pPr>
      <w:r w:rsidRPr="00BF7649">
        <w:rPr>
          <w:b/>
          <w:i/>
          <w:sz w:val="22"/>
          <w:szCs w:val="22"/>
        </w:rPr>
        <w:t>Текст сообщени</w:t>
      </w:r>
      <w:r>
        <w:rPr>
          <w:b/>
          <w:i/>
          <w:sz w:val="22"/>
          <w:szCs w:val="22"/>
        </w:rPr>
        <w:t>я</w:t>
      </w:r>
      <w:r w:rsidRPr="00BF7649">
        <w:rPr>
          <w:b/>
          <w:i/>
          <w:sz w:val="22"/>
          <w:szCs w:val="22"/>
        </w:rPr>
        <w:t xml:space="preserve"> о существенн</w:t>
      </w:r>
      <w:r>
        <w:rPr>
          <w:b/>
          <w:i/>
          <w:sz w:val="22"/>
          <w:szCs w:val="22"/>
        </w:rPr>
        <w:t>ом</w:t>
      </w:r>
      <w:r w:rsidRPr="00BF7649">
        <w:rPr>
          <w:b/>
          <w:i/>
          <w:sz w:val="22"/>
          <w:szCs w:val="22"/>
        </w:rPr>
        <w:t xml:space="preserve"> факт</w:t>
      </w:r>
      <w:r>
        <w:rPr>
          <w:b/>
          <w:i/>
          <w:sz w:val="22"/>
          <w:szCs w:val="22"/>
        </w:rPr>
        <w:t>е</w:t>
      </w:r>
      <w:r w:rsidRPr="00BF7649">
        <w:rPr>
          <w:b/>
          <w:i/>
          <w:sz w:val="22"/>
          <w:szCs w:val="22"/>
        </w:rPr>
        <w:t xml:space="preserve"> долж</w:t>
      </w:r>
      <w:r>
        <w:rPr>
          <w:b/>
          <w:i/>
          <w:sz w:val="22"/>
          <w:szCs w:val="22"/>
        </w:rPr>
        <w:t>ен</w:t>
      </w:r>
      <w:r w:rsidRPr="00BF7649">
        <w:rPr>
          <w:b/>
          <w:i/>
          <w:sz w:val="22"/>
          <w:szCs w:val="22"/>
        </w:rPr>
        <w:t xml:space="preserve"> быть доступ</w:t>
      </w:r>
      <w:r>
        <w:rPr>
          <w:b/>
          <w:i/>
          <w:sz w:val="22"/>
          <w:szCs w:val="22"/>
        </w:rPr>
        <w:t>ен</w:t>
      </w:r>
      <w:r w:rsidRPr="00BF7649">
        <w:rPr>
          <w:b/>
          <w:i/>
          <w:sz w:val="22"/>
          <w:szCs w:val="22"/>
        </w:rPr>
        <w:t xml:space="preserve"> на странице Эмитента в сети </w:t>
      </w:r>
      <w:r w:rsidRPr="00BF7649">
        <w:rPr>
          <w:b/>
          <w:i/>
          <w:spacing w:val="-1"/>
          <w:sz w:val="22"/>
          <w:szCs w:val="22"/>
        </w:rPr>
        <w:t xml:space="preserve">Интернет </w:t>
      </w:r>
      <w:r>
        <w:rPr>
          <w:b/>
          <w:i/>
          <w:spacing w:val="-1"/>
          <w:sz w:val="22"/>
          <w:szCs w:val="22"/>
        </w:rPr>
        <w:t xml:space="preserve">по адресу </w:t>
      </w:r>
      <w:hyperlink r:id="rId8" w:history="1">
        <w:r w:rsidRPr="0086673B">
          <w:rPr>
            <w:rStyle w:val="af3"/>
            <w:rFonts w:ascii="Times New Roman" w:hAnsi="Times New Roman" w:cs="Times New Roman"/>
            <w:b/>
            <w:i/>
            <w:spacing w:val="-1"/>
            <w:sz w:val="22"/>
            <w:szCs w:val="22"/>
            <w:lang w:val="en-US"/>
          </w:rPr>
          <w:t>www</w:t>
        </w:r>
        <w:r w:rsidRPr="008301CD">
          <w:rPr>
            <w:rStyle w:val="af3"/>
            <w:rFonts w:ascii="Times New Roman" w:hAnsi="Times New Roman" w:cs="Times New Roman"/>
            <w:b/>
            <w:i/>
            <w:spacing w:val="-1"/>
            <w:sz w:val="22"/>
            <w:szCs w:val="22"/>
          </w:rPr>
          <w:t>.</w:t>
        </w:r>
        <w:proofErr w:type="spellStart"/>
        <w:r w:rsidRPr="0086673B">
          <w:rPr>
            <w:rStyle w:val="af3"/>
            <w:rFonts w:ascii="Times New Roman" w:hAnsi="Times New Roman" w:cs="Times New Roman"/>
            <w:b/>
            <w:i/>
            <w:spacing w:val="-1"/>
            <w:sz w:val="22"/>
            <w:szCs w:val="22"/>
            <w:lang w:val="en-US"/>
          </w:rPr>
          <w:t>npktrans</w:t>
        </w:r>
        <w:proofErr w:type="spellEnd"/>
        <w:r w:rsidRPr="008301CD">
          <w:rPr>
            <w:rStyle w:val="af3"/>
            <w:rFonts w:ascii="Times New Roman" w:hAnsi="Times New Roman" w:cs="Times New Roman"/>
            <w:b/>
            <w:i/>
            <w:spacing w:val="-1"/>
            <w:sz w:val="22"/>
            <w:szCs w:val="22"/>
          </w:rPr>
          <w:t>.</w:t>
        </w:r>
        <w:proofErr w:type="spellStart"/>
        <w:r w:rsidRPr="0086673B">
          <w:rPr>
            <w:rStyle w:val="af3"/>
            <w:rFonts w:ascii="Times New Roman" w:hAnsi="Times New Roman" w:cs="Times New Roman"/>
            <w:b/>
            <w:i/>
            <w:spacing w:val="-1"/>
            <w:sz w:val="22"/>
            <w:szCs w:val="22"/>
            <w:lang w:val="en-US"/>
          </w:rPr>
          <w:t>ru</w:t>
        </w:r>
        <w:proofErr w:type="spellEnd"/>
      </w:hyperlink>
      <w:r w:rsidRPr="008301CD">
        <w:rPr>
          <w:b/>
          <w:i/>
          <w:spacing w:val="-1"/>
          <w:sz w:val="22"/>
          <w:szCs w:val="22"/>
        </w:rPr>
        <w:t xml:space="preserve"> </w:t>
      </w:r>
      <w:r w:rsidRPr="00BF7649">
        <w:rPr>
          <w:b/>
          <w:i/>
          <w:spacing w:val="-1"/>
          <w:sz w:val="22"/>
          <w:szCs w:val="22"/>
        </w:rPr>
        <w:t xml:space="preserve">в течение </w:t>
      </w:r>
      <w:r>
        <w:rPr>
          <w:b/>
          <w:i/>
          <w:spacing w:val="-1"/>
          <w:sz w:val="22"/>
          <w:szCs w:val="22"/>
        </w:rPr>
        <w:t>срока, предусмотренного нормативными правовыми актами федерального органа исполнительной власти по рынку ценных бумаг для раскрытия сведений в форме сообщений о существенных фактах</w:t>
      </w:r>
      <w:r w:rsidRPr="00BF7649">
        <w:rPr>
          <w:b/>
          <w:i/>
          <w:sz w:val="22"/>
          <w:szCs w:val="22"/>
        </w:rPr>
        <w:t>.</w:t>
      </w:r>
      <w:r w:rsidRPr="009E02A7">
        <w:rPr>
          <w:b/>
          <w:bCs/>
          <w:i/>
          <w:iCs/>
          <w:sz w:val="22"/>
          <w:szCs w:val="22"/>
        </w:rPr>
        <w:t xml:space="preserve"> </w:t>
      </w:r>
    </w:p>
    <w:p w:rsidR="000D3AFA" w:rsidRPr="003226F4" w:rsidRDefault="000D3AFA" w:rsidP="00CB6324">
      <w:pPr>
        <w:autoSpaceDE/>
        <w:autoSpaceDN/>
        <w:ind w:firstLine="539"/>
        <w:jc w:val="both"/>
        <w:rPr>
          <w:rStyle w:val="SUBST"/>
          <w:bCs/>
          <w:iCs/>
          <w:szCs w:val="22"/>
        </w:rPr>
      </w:pPr>
      <w:r w:rsidRPr="003226F4">
        <w:rPr>
          <w:rStyle w:val="SUBST"/>
          <w:bCs/>
          <w:iCs/>
          <w:szCs w:val="22"/>
        </w:rPr>
        <w:t xml:space="preserve">Текст сообщения о сведениях, </w:t>
      </w:r>
      <w:r>
        <w:rPr>
          <w:rStyle w:val="SUBST"/>
          <w:bCs/>
          <w:iCs/>
          <w:szCs w:val="22"/>
        </w:rPr>
        <w:t>оказывающих, по мнению эмитента, существенное влияние на стоимость его эмиссионных ценных бумаг</w:t>
      </w:r>
      <w:r w:rsidRPr="003226F4">
        <w:rPr>
          <w:rStyle w:val="SUBST"/>
          <w:bCs/>
          <w:iCs/>
          <w:szCs w:val="22"/>
        </w:rPr>
        <w:t xml:space="preserve">, должен быть доступен на странице в сети Интернет в течение всего срока обращения </w:t>
      </w:r>
      <w:r w:rsidRPr="003226F4">
        <w:rPr>
          <w:b/>
          <w:bCs/>
          <w:i/>
          <w:iCs/>
          <w:sz w:val="22"/>
          <w:szCs w:val="22"/>
        </w:rPr>
        <w:t>Биржевых облигаций</w:t>
      </w:r>
      <w:r w:rsidRPr="003226F4">
        <w:rPr>
          <w:rStyle w:val="SUBST"/>
          <w:bCs/>
          <w:iCs/>
          <w:szCs w:val="22"/>
        </w:rPr>
        <w:t>.</w:t>
      </w:r>
    </w:p>
    <w:p w:rsidR="000D3AFA" w:rsidRPr="003226F4" w:rsidRDefault="000D3AFA" w:rsidP="00CC7362">
      <w:pPr>
        <w:adjustRightInd w:val="0"/>
        <w:ind w:firstLine="540"/>
        <w:jc w:val="both"/>
        <w:rPr>
          <w:b/>
          <w:bCs/>
          <w:i/>
          <w:iCs/>
          <w:sz w:val="22"/>
          <w:szCs w:val="22"/>
        </w:rPr>
      </w:pPr>
    </w:p>
    <w:p w:rsidR="000D3AFA" w:rsidRPr="003226F4" w:rsidRDefault="000D3AFA" w:rsidP="00CC7362">
      <w:pPr>
        <w:widowControl w:val="0"/>
        <w:spacing w:before="20" w:after="40"/>
        <w:ind w:firstLine="540"/>
        <w:jc w:val="both"/>
        <w:rPr>
          <w:rStyle w:val="SUBST"/>
          <w:bCs/>
          <w:iCs/>
          <w:szCs w:val="22"/>
        </w:rPr>
      </w:pPr>
      <w:r>
        <w:rPr>
          <w:rStyle w:val="SUBST"/>
          <w:bCs/>
          <w:iCs/>
          <w:szCs w:val="22"/>
        </w:rPr>
        <w:t>1</w:t>
      </w:r>
      <w:r w:rsidRPr="003226F4">
        <w:rPr>
          <w:rStyle w:val="SUBST"/>
          <w:bCs/>
          <w:iCs/>
          <w:szCs w:val="22"/>
        </w:rPr>
        <w:t>) Информация о принятии уполномоченным органом Эмитента решения о размещении Биржевых облигаций раскрывается Эмитентом в форме сообщения о существенном факте «</w:t>
      </w:r>
      <w:r>
        <w:rPr>
          <w:rStyle w:val="SUBST"/>
          <w:bCs/>
          <w:iCs/>
          <w:szCs w:val="22"/>
        </w:rPr>
        <w:t>О</w:t>
      </w:r>
      <w:r w:rsidRPr="003226F4">
        <w:rPr>
          <w:rStyle w:val="SUBST"/>
          <w:bCs/>
          <w:iCs/>
          <w:szCs w:val="22"/>
        </w:rPr>
        <w:t xml:space="preserve">б этапах процедуры эмиссии </w:t>
      </w:r>
      <w:r>
        <w:rPr>
          <w:rStyle w:val="SUBST"/>
          <w:bCs/>
          <w:iCs/>
          <w:szCs w:val="22"/>
        </w:rPr>
        <w:t xml:space="preserve">эмиссионных </w:t>
      </w:r>
      <w:r w:rsidRPr="003226F4">
        <w:rPr>
          <w:rStyle w:val="SUBST"/>
          <w:bCs/>
          <w:iCs/>
          <w:szCs w:val="22"/>
        </w:rPr>
        <w:t>ценных бумаг</w:t>
      </w:r>
      <w:r>
        <w:rPr>
          <w:rStyle w:val="SUBST"/>
          <w:bCs/>
          <w:iCs/>
          <w:szCs w:val="22"/>
        </w:rPr>
        <w:t xml:space="preserve"> эмитента</w:t>
      </w:r>
      <w:r w:rsidRPr="003226F4">
        <w:rPr>
          <w:rStyle w:val="SUBST"/>
          <w:bCs/>
          <w:iCs/>
          <w:szCs w:val="22"/>
        </w:rPr>
        <w:t>»</w:t>
      </w:r>
      <w:r>
        <w:rPr>
          <w:rStyle w:val="SUBST"/>
          <w:bCs/>
          <w:iCs/>
          <w:szCs w:val="22"/>
        </w:rPr>
        <w:t xml:space="preserve"> («Сведения о принятии решения о размещении ценных бумаг»)</w:t>
      </w:r>
      <w:r w:rsidRPr="003226F4">
        <w:rPr>
          <w:rStyle w:val="SUBST"/>
          <w:bCs/>
          <w:iCs/>
          <w:szCs w:val="22"/>
        </w:rPr>
        <w:t xml:space="preserve"> в соответствии с нормативными актами федерального органа исполнительной власти по рынку ценных бумаг. Раскрытие информации происходит в следующие сроки:</w:t>
      </w:r>
    </w:p>
    <w:p w:rsidR="000D3AFA" w:rsidRPr="003226F4" w:rsidRDefault="000D3AFA" w:rsidP="00552DCD">
      <w:pPr>
        <w:widowControl w:val="0"/>
        <w:numPr>
          <w:ilvl w:val="0"/>
          <w:numId w:val="2"/>
        </w:numPr>
        <w:tabs>
          <w:tab w:val="clear" w:pos="775"/>
          <w:tab w:val="num" w:pos="0"/>
        </w:tabs>
        <w:autoSpaceDE/>
        <w:autoSpaceDN/>
        <w:spacing w:before="20" w:after="40"/>
        <w:ind w:left="0" w:firstLine="567"/>
        <w:jc w:val="both"/>
        <w:rPr>
          <w:rStyle w:val="SUBST"/>
          <w:bCs/>
          <w:iCs/>
          <w:szCs w:val="22"/>
        </w:rPr>
      </w:pPr>
      <w:r w:rsidRPr="003226F4">
        <w:rPr>
          <w:rStyle w:val="SUBST"/>
          <w:bCs/>
          <w:iCs/>
          <w:szCs w:val="22"/>
        </w:rPr>
        <w:t>в ленте новостей - не позднее 1 (</w:t>
      </w:r>
      <w:r>
        <w:rPr>
          <w:rStyle w:val="SUBST"/>
          <w:bCs/>
          <w:iCs/>
          <w:szCs w:val="22"/>
        </w:rPr>
        <w:t>О</w:t>
      </w:r>
      <w:r w:rsidRPr="003226F4">
        <w:rPr>
          <w:rStyle w:val="SUBST"/>
          <w:bCs/>
          <w:iCs/>
          <w:szCs w:val="22"/>
        </w:rPr>
        <w:t xml:space="preserve">дного) дня с даты составления протокола заседания уполномоченного органа Эмитента, на котором принято решение о размещении </w:t>
      </w:r>
      <w:r w:rsidRPr="003226F4">
        <w:rPr>
          <w:b/>
          <w:bCs/>
          <w:i/>
          <w:iCs/>
          <w:sz w:val="22"/>
          <w:szCs w:val="22"/>
        </w:rPr>
        <w:t>Биржевых облигаций</w:t>
      </w:r>
      <w:r w:rsidRPr="003226F4">
        <w:rPr>
          <w:rStyle w:val="SUBST"/>
          <w:bCs/>
          <w:iCs/>
          <w:szCs w:val="22"/>
        </w:rPr>
        <w:t>;</w:t>
      </w:r>
    </w:p>
    <w:p w:rsidR="000D3AFA" w:rsidRPr="003226F4" w:rsidRDefault="000D3AFA" w:rsidP="00552DCD">
      <w:pPr>
        <w:widowControl w:val="0"/>
        <w:numPr>
          <w:ilvl w:val="0"/>
          <w:numId w:val="2"/>
        </w:numPr>
        <w:tabs>
          <w:tab w:val="clear" w:pos="775"/>
          <w:tab w:val="num" w:pos="0"/>
        </w:tabs>
        <w:autoSpaceDE/>
        <w:autoSpaceDN/>
        <w:spacing w:before="20" w:after="40"/>
        <w:ind w:left="0" w:firstLine="567"/>
        <w:jc w:val="both"/>
        <w:rPr>
          <w:rStyle w:val="SUBST"/>
          <w:bCs/>
          <w:iCs/>
          <w:szCs w:val="22"/>
        </w:rPr>
      </w:pPr>
      <w:r w:rsidRPr="003226F4">
        <w:rPr>
          <w:rStyle w:val="SUBST"/>
          <w:bCs/>
          <w:iCs/>
          <w:szCs w:val="22"/>
        </w:rPr>
        <w:t xml:space="preserve">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 с даты составления протокола заседания уполномоченного органа Эмитента, на котором принято решение о размещении </w:t>
      </w:r>
      <w:r w:rsidRPr="003226F4">
        <w:rPr>
          <w:b/>
          <w:bCs/>
          <w:i/>
          <w:iCs/>
          <w:sz w:val="22"/>
          <w:szCs w:val="22"/>
        </w:rPr>
        <w:t>Биржевых облигаций</w:t>
      </w:r>
      <w:r w:rsidRPr="003226F4">
        <w:rPr>
          <w:rStyle w:val="SUBST"/>
          <w:bCs/>
          <w:iCs/>
          <w:szCs w:val="22"/>
        </w:rPr>
        <w:t>.</w:t>
      </w:r>
    </w:p>
    <w:p w:rsidR="000D3AFA" w:rsidRPr="003226F4" w:rsidRDefault="000D3AFA" w:rsidP="00CC7362">
      <w:pPr>
        <w:spacing w:before="20" w:after="40"/>
        <w:ind w:firstLine="540"/>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CC7362">
      <w:pPr>
        <w:spacing w:before="20" w:after="40"/>
        <w:ind w:firstLine="540"/>
        <w:jc w:val="both"/>
        <w:rPr>
          <w:rStyle w:val="SUBST"/>
          <w:bCs/>
          <w:iCs/>
          <w:szCs w:val="22"/>
        </w:rPr>
      </w:pPr>
    </w:p>
    <w:p w:rsidR="001023FE" w:rsidRDefault="000D3AFA">
      <w:pPr>
        <w:ind w:firstLine="539"/>
        <w:jc w:val="both"/>
        <w:rPr>
          <w:rStyle w:val="SUBST"/>
          <w:bCs/>
          <w:iCs/>
          <w:szCs w:val="22"/>
        </w:rPr>
      </w:pPr>
      <w:r>
        <w:rPr>
          <w:rStyle w:val="SUBST"/>
          <w:bCs/>
          <w:iCs/>
          <w:szCs w:val="22"/>
        </w:rPr>
        <w:t>2</w:t>
      </w:r>
      <w:r w:rsidRPr="003226F4">
        <w:rPr>
          <w:rStyle w:val="SUBST"/>
          <w:bCs/>
          <w:iCs/>
          <w:szCs w:val="22"/>
        </w:rPr>
        <w:t>) Информация об утверждении уполномоченным органом Эмитента Решения о выпуске ценных бумаг раскрывается Эмитентом в виде сообщения о существенном факте «</w:t>
      </w:r>
      <w:r>
        <w:rPr>
          <w:rStyle w:val="SUBST"/>
          <w:bCs/>
          <w:iCs/>
          <w:szCs w:val="22"/>
        </w:rPr>
        <w:t>О</w:t>
      </w:r>
      <w:r w:rsidRPr="003226F4">
        <w:rPr>
          <w:rStyle w:val="SUBST"/>
          <w:bCs/>
          <w:iCs/>
          <w:szCs w:val="22"/>
        </w:rPr>
        <w:t xml:space="preserve">б этапах процедуры эмиссии </w:t>
      </w:r>
      <w:r>
        <w:rPr>
          <w:rStyle w:val="SUBST"/>
          <w:bCs/>
          <w:iCs/>
          <w:szCs w:val="22"/>
        </w:rPr>
        <w:t xml:space="preserve">эмиссионных </w:t>
      </w:r>
      <w:r w:rsidRPr="003226F4">
        <w:rPr>
          <w:rStyle w:val="SUBST"/>
          <w:bCs/>
          <w:iCs/>
          <w:szCs w:val="22"/>
        </w:rPr>
        <w:t>ценных бумаг</w:t>
      </w:r>
      <w:r>
        <w:rPr>
          <w:rStyle w:val="SUBST"/>
          <w:bCs/>
          <w:iCs/>
          <w:szCs w:val="22"/>
        </w:rPr>
        <w:t xml:space="preserve"> эмитента</w:t>
      </w:r>
      <w:r w:rsidRPr="003226F4">
        <w:rPr>
          <w:rStyle w:val="SUBST"/>
          <w:bCs/>
          <w:iCs/>
          <w:szCs w:val="22"/>
        </w:rPr>
        <w:t>»</w:t>
      </w:r>
      <w:r>
        <w:rPr>
          <w:rStyle w:val="SUBST"/>
          <w:bCs/>
          <w:iCs/>
          <w:szCs w:val="22"/>
        </w:rPr>
        <w:t xml:space="preserve"> («Сведения об утверждении решения о выпуске (дополнительном выпуске) ценных бумаг»)</w:t>
      </w:r>
      <w:r w:rsidRPr="003226F4">
        <w:rPr>
          <w:rStyle w:val="SUBST"/>
          <w:bCs/>
          <w:iCs/>
          <w:szCs w:val="22"/>
        </w:rPr>
        <w:t xml:space="preserve"> в соответствии с нормативными актами федерального органа исполнительной власти по рынку ценных бумаг. Раскрытие информации происходит в следующие сроки:</w:t>
      </w:r>
    </w:p>
    <w:p w:rsidR="001023FE" w:rsidRDefault="000D3AFA">
      <w:pPr>
        <w:widowControl w:val="0"/>
        <w:numPr>
          <w:ilvl w:val="0"/>
          <w:numId w:val="2"/>
        </w:numPr>
        <w:tabs>
          <w:tab w:val="clear" w:pos="775"/>
          <w:tab w:val="num" w:pos="0"/>
        </w:tabs>
        <w:autoSpaceDE/>
        <w:autoSpaceDN/>
        <w:ind w:left="0" w:firstLine="539"/>
        <w:jc w:val="both"/>
        <w:rPr>
          <w:rStyle w:val="SUBST"/>
          <w:bCs/>
          <w:iCs/>
          <w:szCs w:val="22"/>
        </w:rPr>
      </w:pPr>
      <w:r w:rsidRPr="003226F4">
        <w:rPr>
          <w:rStyle w:val="SUBST"/>
          <w:bCs/>
          <w:iCs/>
          <w:szCs w:val="22"/>
        </w:rPr>
        <w:t>в ленте новостей - не позднее 1 (Одного) дня с даты составления протокола заседания уполномоченного органа Эмитента, на котором принято решение об утверждении Решения о выпуске ценных бумаг;</w:t>
      </w:r>
    </w:p>
    <w:p w:rsidR="001023FE" w:rsidRDefault="000D3AFA">
      <w:pPr>
        <w:widowControl w:val="0"/>
        <w:numPr>
          <w:ilvl w:val="0"/>
          <w:numId w:val="2"/>
        </w:numPr>
        <w:tabs>
          <w:tab w:val="clear" w:pos="775"/>
          <w:tab w:val="num" w:pos="0"/>
        </w:tabs>
        <w:autoSpaceDE/>
        <w:autoSpaceDN/>
        <w:ind w:left="0" w:firstLine="539"/>
        <w:jc w:val="both"/>
        <w:rPr>
          <w:rStyle w:val="SUBST"/>
          <w:bCs/>
          <w:iCs/>
          <w:szCs w:val="22"/>
        </w:rPr>
      </w:pPr>
      <w:r w:rsidRPr="003226F4">
        <w:rPr>
          <w:rStyle w:val="SUBST"/>
          <w:bCs/>
          <w:iCs/>
          <w:szCs w:val="22"/>
        </w:rPr>
        <w:t xml:space="preserve">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 с даты составления протокола заседания уполномоченного органа Эмитента, на котором принято решение об утверждении Решения о выпуске ценных бумаг.</w:t>
      </w:r>
    </w:p>
    <w:p w:rsidR="001023FE" w:rsidRDefault="000D3AFA">
      <w:pPr>
        <w:ind w:firstLine="539"/>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CC7362">
      <w:pPr>
        <w:widowControl w:val="0"/>
        <w:spacing w:before="20" w:after="40"/>
        <w:ind w:firstLine="540"/>
        <w:jc w:val="both"/>
        <w:rPr>
          <w:rStyle w:val="SUBST"/>
          <w:bCs/>
          <w:iCs/>
          <w:szCs w:val="22"/>
        </w:rPr>
      </w:pPr>
    </w:p>
    <w:p w:rsidR="000D3AFA" w:rsidRPr="00902CBB" w:rsidRDefault="000D3AFA" w:rsidP="003E2FAE">
      <w:pPr>
        <w:pStyle w:val="afb"/>
        <w:rPr>
          <w:b/>
          <w:i/>
        </w:rPr>
      </w:pPr>
      <w:r w:rsidRPr="003D2A2C">
        <w:rPr>
          <w:rStyle w:val="SUBST"/>
          <w:bCs/>
          <w:iCs/>
        </w:rPr>
        <w:t xml:space="preserve">3) </w:t>
      </w:r>
      <w:r w:rsidRPr="00360250">
        <w:rPr>
          <w:b/>
          <w:i/>
        </w:rPr>
        <w:t xml:space="preserve">Эмитент раскрывает информацию о допуске Биржевых облигаций к торгам на фондовой бирже в процессе размещения путем опубликования сообщения о существенном факте «О включении эмиссионных ценных бумаг эмитента в список ценных бумаг, допущенных к торгам российским организатором торговли на рынке ценных бумаг, или об их исключении из указанного </w:t>
      </w:r>
      <w:r w:rsidRPr="00360250">
        <w:rPr>
          <w:b/>
          <w:i/>
        </w:rPr>
        <w:lastRenderedPageBreak/>
        <w:t>списка, а также о включении в котировальный список российской фондовой биржи</w:t>
      </w:r>
      <w:r w:rsidR="007A3C1A">
        <w:rPr>
          <w:b/>
          <w:i/>
        </w:rPr>
        <w:t xml:space="preserve"> эмиссионных ценных бумаг эмитента или об их исключении из указанного списка» в следующие сроки с даты опубликования фондовой биржей информации о допуске Биржевых облигаций к торгам в процессе размещения через представительство фондовой биржи или получения Эмитентом письменного уведомления о допуске Биржевых облигаций к торгам на фондовой бирже в процессе размещения посредством почтовой, факсимильной, электронной связи, вручения под роспись в зависимости от того, какая из указанных дат наступит раньше:</w:t>
      </w:r>
    </w:p>
    <w:p w:rsidR="000D3AFA" w:rsidRPr="003D2A2C" w:rsidRDefault="000D3AFA" w:rsidP="003E2FAE">
      <w:pPr>
        <w:autoSpaceDE/>
        <w:autoSpaceDN/>
        <w:ind w:firstLine="567"/>
        <w:jc w:val="both"/>
        <w:rPr>
          <w:b/>
          <w:bCs/>
          <w:i/>
          <w:iCs/>
          <w:color w:val="000000"/>
          <w:sz w:val="22"/>
          <w:szCs w:val="22"/>
        </w:rPr>
      </w:pPr>
      <w:r w:rsidRPr="003D2A2C">
        <w:rPr>
          <w:rStyle w:val="SUBST"/>
          <w:bCs/>
          <w:iCs/>
          <w:color w:val="000000"/>
          <w:szCs w:val="22"/>
        </w:rPr>
        <w:t xml:space="preserve">- в ленте новостей </w:t>
      </w:r>
      <w:r w:rsidRPr="003D2A2C">
        <w:rPr>
          <w:b/>
          <w:bCs/>
          <w:i/>
          <w:iCs/>
          <w:color w:val="000000"/>
          <w:sz w:val="22"/>
          <w:szCs w:val="22"/>
        </w:rPr>
        <w:t>– не позднее 1 (Одного) дня;</w:t>
      </w:r>
    </w:p>
    <w:p w:rsidR="000D3AFA" w:rsidRPr="00902CBB" w:rsidRDefault="000D3AFA" w:rsidP="003E2FAE">
      <w:pPr>
        <w:pStyle w:val="afb"/>
      </w:pPr>
      <w:r>
        <w:t>–</w:t>
      </w:r>
      <w:r w:rsidRPr="00360250">
        <w:t xml:space="preserve"> </w:t>
      </w:r>
      <w:r w:rsidRPr="003D2A2C">
        <w:rPr>
          <w:rStyle w:val="SUBST"/>
        </w:rPr>
        <w:t xml:space="preserve">на странице Эмитента в сети Интернет по адресу: </w:t>
      </w:r>
      <w:proofErr w:type="spellStart"/>
      <w:r w:rsidRPr="003D2A2C">
        <w:rPr>
          <w:rStyle w:val="SUBST"/>
          <w:bCs/>
          <w:iCs/>
        </w:rPr>
        <w:t>www</w:t>
      </w:r>
      <w:proofErr w:type="spellEnd"/>
      <w:r w:rsidRPr="003D2A2C">
        <w:rPr>
          <w:rStyle w:val="SUBST"/>
          <w:bCs/>
          <w:iCs/>
        </w:rPr>
        <w:t>.</w:t>
      </w:r>
      <w:proofErr w:type="spellStart"/>
      <w:r w:rsidRPr="003D2A2C">
        <w:rPr>
          <w:rStyle w:val="SUBST"/>
          <w:bCs/>
          <w:iCs/>
          <w:lang w:val="en-US"/>
        </w:rPr>
        <w:t>npktrans</w:t>
      </w:r>
      <w:proofErr w:type="spellEnd"/>
      <w:r w:rsidRPr="003D2A2C">
        <w:rPr>
          <w:rStyle w:val="SUBST"/>
          <w:bCs/>
          <w:iCs/>
        </w:rPr>
        <w:t>.</w:t>
      </w:r>
      <w:proofErr w:type="spellStart"/>
      <w:r w:rsidRPr="003D2A2C">
        <w:rPr>
          <w:rStyle w:val="SUBST"/>
          <w:bCs/>
          <w:iCs/>
          <w:lang w:val="en-US"/>
        </w:rPr>
        <w:t>ru</w:t>
      </w:r>
      <w:proofErr w:type="spellEnd"/>
      <w:r>
        <w:rPr>
          <w:rStyle w:val="SUBST"/>
        </w:rPr>
        <w:t>- не позднее 2 (Двух) дней</w:t>
      </w:r>
      <w:r w:rsidR="007A3C1A" w:rsidRPr="007A3C1A">
        <w:t>.</w:t>
      </w:r>
    </w:p>
    <w:p w:rsidR="000D3AFA" w:rsidRPr="00902CBB" w:rsidRDefault="000D3AFA" w:rsidP="003E2FAE">
      <w:pPr>
        <w:pStyle w:val="afb"/>
        <w:rPr>
          <w:b/>
          <w:i/>
        </w:rPr>
      </w:pPr>
      <w:r>
        <w:rPr>
          <w:b/>
          <w:i/>
        </w:rPr>
        <w:t>При этом публикация на странице Эмитента в сети Интернет осуществляется после публикации в ленте новостей.</w:t>
      </w:r>
    </w:p>
    <w:p w:rsidR="000D3AFA" w:rsidRPr="00902CBB" w:rsidRDefault="000D3AFA" w:rsidP="003E2FAE">
      <w:pPr>
        <w:pStyle w:val="afb"/>
        <w:rPr>
          <w:b/>
          <w:i/>
        </w:rPr>
      </w:pPr>
      <w:r>
        <w:rPr>
          <w:b/>
          <w:i/>
        </w:rPr>
        <w:t>Фондовая биржа раскрывает информацию о допуске Биржевых облигаций к торгам в процессе размещения на странице фондовой биржи в сети Интернет.</w:t>
      </w:r>
    </w:p>
    <w:p w:rsidR="000D3AFA" w:rsidRPr="003226F4" w:rsidRDefault="000D3AFA" w:rsidP="003E2FAE">
      <w:pPr>
        <w:adjustRightInd w:val="0"/>
        <w:ind w:firstLine="540"/>
        <w:jc w:val="both"/>
        <w:rPr>
          <w:rStyle w:val="SUBST"/>
          <w:bCs/>
          <w:iCs/>
          <w:szCs w:val="22"/>
        </w:rPr>
      </w:pPr>
    </w:p>
    <w:p w:rsidR="000D3AFA" w:rsidRPr="003226F4" w:rsidRDefault="000D3AFA" w:rsidP="003E2FAE">
      <w:pPr>
        <w:adjustRightInd w:val="0"/>
        <w:ind w:firstLine="540"/>
        <w:jc w:val="both"/>
        <w:rPr>
          <w:rStyle w:val="SUBST"/>
          <w:bCs/>
          <w:iCs/>
          <w:szCs w:val="22"/>
        </w:rPr>
      </w:pPr>
      <w:r>
        <w:rPr>
          <w:rStyle w:val="SUBST"/>
          <w:bCs/>
          <w:iCs/>
          <w:szCs w:val="22"/>
        </w:rPr>
        <w:t>4</w:t>
      </w:r>
      <w:r w:rsidRPr="003226F4">
        <w:rPr>
          <w:rStyle w:val="SUBST"/>
          <w:bCs/>
          <w:iCs/>
          <w:szCs w:val="22"/>
        </w:rPr>
        <w:t xml:space="preserve">) В случае допуска Биржевых облигаций к торгам в ЗАО «ФБ ММВБ» в процессе их размещения и/или обращения их </w:t>
      </w:r>
      <w:r>
        <w:rPr>
          <w:rStyle w:val="SUBST"/>
          <w:bCs/>
          <w:iCs/>
          <w:szCs w:val="22"/>
        </w:rPr>
        <w:t>Э</w:t>
      </w:r>
      <w:r w:rsidRPr="003226F4">
        <w:rPr>
          <w:rStyle w:val="SUBST"/>
          <w:bCs/>
          <w:iCs/>
          <w:szCs w:val="22"/>
        </w:rPr>
        <w:t>митент и ЗАО «ФБ ММВБ» обязаны обеспечить доступ к информации, содержащейся в проспекте Биржевых облигаций, любым заинтересованным в этом лицам независимо от целей получения этой информации, а также в срок не позднее</w:t>
      </w:r>
      <w:r>
        <w:rPr>
          <w:rStyle w:val="SUBST"/>
          <w:bCs/>
          <w:iCs/>
          <w:szCs w:val="22"/>
        </w:rPr>
        <w:t>,</w:t>
      </w:r>
      <w:r w:rsidRPr="003226F4">
        <w:rPr>
          <w:rStyle w:val="SUBST"/>
          <w:bCs/>
          <w:iCs/>
          <w:szCs w:val="22"/>
        </w:rPr>
        <w:t xml:space="preserve"> чем за </w:t>
      </w:r>
      <w:r>
        <w:rPr>
          <w:rStyle w:val="SUBST"/>
          <w:bCs/>
          <w:iCs/>
          <w:szCs w:val="22"/>
        </w:rPr>
        <w:t>7 (Семь)</w:t>
      </w:r>
      <w:r w:rsidRPr="003226F4">
        <w:rPr>
          <w:rStyle w:val="SUBST"/>
          <w:bCs/>
          <w:iCs/>
          <w:szCs w:val="22"/>
        </w:rPr>
        <w:t xml:space="preserve"> дней до даты начала размещения (обращения) Биржевых облигаций раскрыть информацию о допуске Биржевых облигаций к торгам на Бирже в установленном порядке.</w:t>
      </w:r>
    </w:p>
    <w:p w:rsidR="000D3AFA" w:rsidRPr="003226F4" w:rsidRDefault="000D3AFA" w:rsidP="003E2FAE">
      <w:pPr>
        <w:adjustRightInd w:val="0"/>
        <w:ind w:firstLine="540"/>
        <w:jc w:val="both"/>
        <w:rPr>
          <w:rStyle w:val="SUBST"/>
          <w:bCs/>
          <w:iCs/>
          <w:szCs w:val="22"/>
        </w:rPr>
      </w:pPr>
      <w:r w:rsidRPr="003226F4">
        <w:rPr>
          <w:rStyle w:val="SUBST"/>
          <w:bCs/>
          <w:iCs/>
          <w:szCs w:val="22"/>
        </w:rPr>
        <w:t xml:space="preserve">Информация о допуске Биржевых облигаций к торгам в ЗАО «ФБ ММВБ» раскрывается Биржей на странице ЗАО «ФБ ММВБ» в сети Интернет. </w:t>
      </w:r>
    </w:p>
    <w:p w:rsidR="000D3AFA" w:rsidRPr="003226F4" w:rsidRDefault="000D3AFA" w:rsidP="00961AE2">
      <w:pPr>
        <w:adjustRightInd w:val="0"/>
        <w:ind w:firstLine="540"/>
        <w:jc w:val="both"/>
        <w:rPr>
          <w:b/>
          <w:bCs/>
          <w:i/>
          <w:iCs/>
          <w:sz w:val="22"/>
          <w:szCs w:val="22"/>
        </w:rPr>
      </w:pPr>
    </w:p>
    <w:p w:rsidR="000D3AFA" w:rsidRPr="003226F4" w:rsidRDefault="000D3AFA" w:rsidP="00CC7362">
      <w:pPr>
        <w:adjustRightInd w:val="0"/>
        <w:ind w:firstLine="540"/>
        <w:jc w:val="both"/>
        <w:rPr>
          <w:rStyle w:val="SUBST"/>
          <w:bCs/>
          <w:iCs/>
          <w:szCs w:val="22"/>
        </w:rPr>
      </w:pPr>
      <w:r>
        <w:rPr>
          <w:rStyle w:val="SUBST"/>
          <w:bCs/>
          <w:iCs/>
          <w:szCs w:val="22"/>
        </w:rPr>
        <w:t>5</w:t>
      </w:r>
      <w:r w:rsidRPr="003226F4">
        <w:rPr>
          <w:rStyle w:val="SUBST"/>
          <w:bCs/>
          <w:iCs/>
          <w:szCs w:val="22"/>
        </w:rPr>
        <w:t>) В срок не более 2 (Двух) дней с даты допуска Биржевых облигаций к торгам в процессе их размещения</w:t>
      </w:r>
      <w:r w:rsidRPr="003226F4">
        <w:rPr>
          <w:b/>
          <w:bCs/>
          <w:i/>
          <w:iCs/>
          <w:sz w:val="22"/>
          <w:szCs w:val="22"/>
        </w:rPr>
        <w:t xml:space="preserve"> и не позднее</w:t>
      </w:r>
      <w:r>
        <w:rPr>
          <w:b/>
          <w:bCs/>
          <w:i/>
          <w:iCs/>
          <w:sz w:val="22"/>
          <w:szCs w:val="22"/>
        </w:rPr>
        <w:t>,</w:t>
      </w:r>
      <w:r w:rsidRPr="003226F4">
        <w:rPr>
          <w:b/>
          <w:bCs/>
          <w:i/>
          <w:iCs/>
          <w:sz w:val="22"/>
          <w:szCs w:val="22"/>
        </w:rPr>
        <w:t xml:space="preserve"> чем за 7 (Семь) </w:t>
      </w:r>
      <w:r>
        <w:rPr>
          <w:b/>
          <w:bCs/>
          <w:i/>
          <w:iCs/>
          <w:sz w:val="22"/>
          <w:szCs w:val="22"/>
        </w:rPr>
        <w:t>дней до даты начала размещения Б</w:t>
      </w:r>
      <w:r w:rsidRPr="003226F4">
        <w:rPr>
          <w:b/>
          <w:bCs/>
          <w:i/>
          <w:iCs/>
          <w:sz w:val="22"/>
          <w:szCs w:val="22"/>
        </w:rPr>
        <w:t>иржевых облигаций</w:t>
      </w:r>
      <w:r w:rsidRPr="003226F4">
        <w:rPr>
          <w:rStyle w:val="SUBST"/>
          <w:bCs/>
          <w:iCs/>
          <w:szCs w:val="22"/>
        </w:rPr>
        <w:t xml:space="preserve"> Эмитент публикует текст Проспекта ценных бумаг и Решения о выпуске ценных бумаг на странице Эмитента в сети Интернет. </w:t>
      </w:r>
    </w:p>
    <w:p w:rsidR="000D3AFA" w:rsidRPr="003226F4" w:rsidRDefault="000D3AFA" w:rsidP="00CC7362">
      <w:pPr>
        <w:adjustRightInd w:val="0"/>
        <w:ind w:firstLine="540"/>
        <w:jc w:val="both"/>
        <w:rPr>
          <w:b/>
          <w:bCs/>
          <w:i/>
          <w:iCs/>
          <w:sz w:val="22"/>
          <w:szCs w:val="22"/>
        </w:rPr>
      </w:pPr>
      <w:r w:rsidRPr="003226F4">
        <w:rPr>
          <w:b/>
          <w:bCs/>
          <w:i/>
          <w:iCs/>
          <w:sz w:val="22"/>
          <w:szCs w:val="22"/>
        </w:rPr>
        <w:t>При опубликовании текста Решения о выпуске ценных бумаг на странице в сети Интернет должны быть указаны идентификационный номер, присвоенный выпуску Биржевых облигаций фондовой биржей, дата допуска Биржевых облигаций к торгам на фондовой бирже в процессе их размещения и наименование этой фондовой биржи.</w:t>
      </w:r>
    </w:p>
    <w:p w:rsidR="000D3AFA" w:rsidRPr="003226F4" w:rsidRDefault="000D3AFA" w:rsidP="00CC7362">
      <w:pPr>
        <w:adjustRightInd w:val="0"/>
        <w:ind w:firstLine="540"/>
        <w:jc w:val="both"/>
        <w:rPr>
          <w:rStyle w:val="SUBST"/>
          <w:bCs/>
          <w:iCs/>
          <w:szCs w:val="22"/>
        </w:rPr>
      </w:pPr>
      <w:r w:rsidRPr="003226F4">
        <w:rPr>
          <w:b/>
          <w:bCs/>
          <w:i/>
          <w:iCs/>
          <w:sz w:val="22"/>
          <w:szCs w:val="22"/>
        </w:rPr>
        <w:t xml:space="preserve">Текст Решения о выпуске ценных бумаг должен быть доступен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b/>
          <w:bCs/>
          <w:i/>
          <w:iCs/>
          <w:sz w:val="22"/>
          <w:szCs w:val="22"/>
        </w:rPr>
        <w:t xml:space="preserve"> с даты его опубликования в сети Интернет и до погашения (аннулирования) всех ценных бумаг этого выпуска.</w:t>
      </w:r>
    </w:p>
    <w:p w:rsidR="000D3AFA" w:rsidRPr="003226F4" w:rsidRDefault="000D3AFA" w:rsidP="00CC7362">
      <w:pPr>
        <w:adjustRightInd w:val="0"/>
        <w:ind w:firstLine="540"/>
        <w:jc w:val="both"/>
        <w:rPr>
          <w:b/>
          <w:bCs/>
          <w:i/>
          <w:iCs/>
          <w:sz w:val="22"/>
          <w:szCs w:val="22"/>
        </w:rPr>
      </w:pPr>
      <w:r w:rsidRPr="003226F4">
        <w:rPr>
          <w:b/>
          <w:bCs/>
          <w:i/>
          <w:iCs/>
          <w:sz w:val="22"/>
          <w:szCs w:val="22"/>
        </w:rPr>
        <w:t>При опубликовании текста Проспекта ценных бумаг на странице в сети Интернет должны быть указаны идентификационный номер, присвоенный выпуску Биржевых облигаций фондовой биржей, дата допуска Биржевых облигаций к торгам на фондовой бирже в процессе их размещения и наименование этой фондовой биржи.</w:t>
      </w:r>
    </w:p>
    <w:p w:rsidR="000D3AFA" w:rsidRPr="003226F4" w:rsidRDefault="000D3AFA" w:rsidP="00CC7362">
      <w:pPr>
        <w:adjustRightInd w:val="0"/>
        <w:ind w:firstLine="540"/>
        <w:jc w:val="both"/>
        <w:rPr>
          <w:b/>
          <w:bCs/>
          <w:i/>
          <w:iCs/>
          <w:sz w:val="22"/>
          <w:szCs w:val="22"/>
        </w:rPr>
      </w:pPr>
      <w:r w:rsidRPr="003226F4">
        <w:rPr>
          <w:b/>
          <w:bCs/>
          <w:i/>
          <w:iCs/>
          <w:sz w:val="22"/>
          <w:szCs w:val="22"/>
        </w:rPr>
        <w:t xml:space="preserve">Текст Проспекта ценных бумаг будет доступен 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b/>
          <w:bCs/>
          <w:i/>
          <w:iCs/>
          <w:sz w:val="22"/>
          <w:szCs w:val="22"/>
        </w:rPr>
        <w:t xml:space="preserve"> с даты его опубликования в сети Интернет</w:t>
      </w:r>
      <w:r>
        <w:rPr>
          <w:b/>
          <w:bCs/>
          <w:i/>
          <w:iCs/>
          <w:sz w:val="22"/>
          <w:szCs w:val="22"/>
        </w:rPr>
        <w:t xml:space="preserve"> в течение срока, предусмотренного</w:t>
      </w:r>
      <w:r w:rsidRPr="003226F4">
        <w:rPr>
          <w:b/>
          <w:bCs/>
          <w:i/>
          <w:iCs/>
          <w:sz w:val="22"/>
          <w:szCs w:val="22"/>
        </w:rPr>
        <w:t xml:space="preserve"> </w:t>
      </w:r>
      <w:r w:rsidRPr="00244ADD">
        <w:rPr>
          <w:b/>
          <w:bCs/>
          <w:i/>
          <w:iCs/>
          <w:sz w:val="22"/>
          <w:szCs w:val="22"/>
        </w:rPr>
        <w:t>нормативными правовыми актами федерального органа исполнительной власти по рынку ценных бумаг</w:t>
      </w:r>
      <w:r>
        <w:rPr>
          <w:b/>
          <w:bCs/>
          <w:i/>
          <w:iCs/>
          <w:sz w:val="22"/>
          <w:szCs w:val="22"/>
        </w:rPr>
        <w:t>.</w:t>
      </w:r>
    </w:p>
    <w:p w:rsidR="000D3AFA" w:rsidRPr="003226F4" w:rsidRDefault="000D3AFA" w:rsidP="00CC7362">
      <w:pPr>
        <w:widowControl w:val="0"/>
        <w:spacing w:before="20" w:after="40"/>
        <w:ind w:firstLine="540"/>
        <w:jc w:val="both"/>
        <w:rPr>
          <w:rStyle w:val="SUBST"/>
          <w:bCs/>
          <w:iCs/>
          <w:szCs w:val="22"/>
        </w:rPr>
      </w:pPr>
    </w:p>
    <w:p w:rsidR="000D3AFA" w:rsidRPr="003226F4" w:rsidRDefault="000D3AFA" w:rsidP="00CC7362">
      <w:pPr>
        <w:widowControl w:val="0"/>
        <w:spacing w:before="20" w:after="40"/>
        <w:ind w:firstLine="540"/>
        <w:jc w:val="both"/>
        <w:rPr>
          <w:rStyle w:val="SUBST"/>
          <w:bCs/>
          <w:iCs/>
          <w:szCs w:val="22"/>
        </w:rPr>
      </w:pPr>
      <w:r>
        <w:rPr>
          <w:rStyle w:val="SUBST"/>
          <w:bCs/>
          <w:iCs/>
          <w:szCs w:val="22"/>
        </w:rPr>
        <w:t>6</w:t>
      </w:r>
      <w:r w:rsidRPr="003226F4">
        <w:rPr>
          <w:rStyle w:val="SUBST"/>
          <w:bCs/>
          <w:iCs/>
          <w:szCs w:val="22"/>
        </w:rPr>
        <w:t xml:space="preserve">) Все заинтересованные лица могут ознакомиться с </w:t>
      </w:r>
      <w:r w:rsidRPr="003226F4">
        <w:rPr>
          <w:rStyle w:val="SUBST"/>
          <w:bCs/>
          <w:iCs/>
          <w:caps/>
          <w:szCs w:val="22"/>
        </w:rPr>
        <w:t>р</w:t>
      </w:r>
      <w:r w:rsidRPr="003226F4">
        <w:rPr>
          <w:rStyle w:val="SUBST"/>
          <w:bCs/>
          <w:iCs/>
          <w:szCs w:val="22"/>
        </w:rPr>
        <w:t>ешением о выпуске ценных бумаг и Проспектом ценных бумаг и получить их копии</w:t>
      </w:r>
      <w:r w:rsidRPr="003226F4">
        <w:rPr>
          <w:b/>
          <w:bCs/>
          <w:i/>
          <w:iCs/>
          <w:sz w:val="22"/>
          <w:szCs w:val="22"/>
        </w:rPr>
        <w:t xml:space="preserve"> </w:t>
      </w:r>
      <w:r w:rsidRPr="003226F4">
        <w:rPr>
          <w:rStyle w:val="SUBST"/>
          <w:bCs/>
          <w:iCs/>
          <w:szCs w:val="22"/>
        </w:rPr>
        <w:t>за плату, не превышающую затраты на их изготовление по следующим адресам:</w:t>
      </w:r>
    </w:p>
    <w:p w:rsidR="000D3AFA" w:rsidRPr="00B47A7B" w:rsidRDefault="000D3AFA" w:rsidP="00A45C05">
      <w:pPr>
        <w:widowControl w:val="0"/>
        <w:ind w:firstLine="539"/>
        <w:jc w:val="both"/>
        <w:rPr>
          <w:b/>
          <w:bCs/>
          <w:i/>
          <w:iCs/>
          <w:sz w:val="22"/>
          <w:szCs w:val="22"/>
        </w:rPr>
      </w:pPr>
      <w:r w:rsidRPr="00B47A7B">
        <w:rPr>
          <w:b/>
          <w:bCs/>
          <w:i/>
          <w:iCs/>
          <w:sz w:val="22"/>
          <w:szCs w:val="22"/>
        </w:rPr>
        <w:t>ОАО «</w:t>
      </w:r>
      <w:r>
        <w:rPr>
          <w:rStyle w:val="SUBST"/>
          <w:bCs/>
          <w:iCs/>
          <w:szCs w:val="22"/>
        </w:rPr>
        <w:t>НПК</w:t>
      </w:r>
      <w:r w:rsidRPr="00B47A7B">
        <w:rPr>
          <w:b/>
          <w:bCs/>
          <w:i/>
          <w:iCs/>
          <w:sz w:val="22"/>
          <w:szCs w:val="22"/>
        </w:rPr>
        <w:t>»</w:t>
      </w:r>
    </w:p>
    <w:p w:rsidR="000D3AFA" w:rsidRPr="00B47A7B" w:rsidRDefault="000D3AFA" w:rsidP="00A45C05">
      <w:pPr>
        <w:widowControl w:val="0"/>
        <w:ind w:firstLine="539"/>
        <w:jc w:val="both"/>
        <w:rPr>
          <w:rStyle w:val="SUBST"/>
          <w:bCs/>
          <w:iCs/>
          <w:szCs w:val="22"/>
        </w:rPr>
      </w:pPr>
      <w:r w:rsidRPr="00B47A7B">
        <w:rPr>
          <w:rStyle w:val="SUBST"/>
          <w:bCs/>
          <w:iCs/>
          <w:szCs w:val="22"/>
        </w:rPr>
        <w:t xml:space="preserve">Место нахождения эмитента: </w:t>
      </w:r>
      <w:r>
        <w:rPr>
          <w:rStyle w:val="SUBST"/>
          <w:bCs/>
          <w:iCs/>
          <w:szCs w:val="22"/>
        </w:rPr>
        <w:t xml:space="preserve">105085 </w:t>
      </w:r>
      <w:proofErr w:type="spellStart"/>
      <w:r>
        <w:rPr>
          <w:rStyle w:val="SUBST"/>
          <w:bCs/>
          <w:iCs/>
          <w:szCs w:val="22"/>
        </w:rPr>
        <w:t>г.Москва</w:t>
      </w:r>
      <w:proofErr w:type="spellEnd"/>
      <w:r>
        <w:rPr>
          <w:rStyle w:val="SUBST"/>
          <w:bCs/>
          <w:iCs/>
          <w:szCs w:val="22"/>
        </w:rPr>
        <w:t>, Спартаковская площадь, 16/15, стр.6</w:t>
      </w:r>
    </w:p>
    <w:p w:rsidR="000D3AFA" w:rsidRPr="00B47A7B" w:rsidRDefault="000D3AFA" w:rsidP="00A45C05">
      <w:pPr>
        <w:widowControl w:val="0"/>
        <w:ind w:firstLine="539"/>
        <w:jc w:val="both"/>
        <w:rPr>
          <w:rStyle w:val="SUBST"/>
          <w:bCs/>
          <w:iCs/>
          <w:szCs w:val="22"/>
        </w:rPr>
      </w:pPr>
      <w:r w:rsidRPr="00B47A7B">
        <w:rPr>
          <w:rStyle w:val="SUBST"/>
          <w:bCs/>
          <w:iCs/>
          <w:szCs w:val="22"/>
        </w:rPr>
        <w:t>Почтовый адрес:</w:t>
      </w:r>
      <w:r w:rsidRPr="00B47A7B">
        <w:rPr>
          <w:sz w:val="22"/>
          <w:szCs w:val="22"/>
        </w:rPr>
        <w:t xml:space="preserve"> </w:t>
      </w:r>
      <w:r>
        <w:rPr>
          <w:rStyle w:val="SUBST"/>
          <w:bCs/>
          <w:iCs/>
          <w:szCs w:val="22"/>
        </w:rPr>
        <w:t xml:space="preserve">105085 </w:t>
      </w:r>
      <w:proofErr w:type="spellStart"/>
      <w:r>
        <w:rPr>
          <w:rStyle w:val="SUBST"/>
          <w:bCs/>
          <w:iCs/>
          <w:szCs w:val="22"/>
        </w:rPr>
        <w:t>г.Москва</w:t>
      </w:r>
      <w:proofErr w:type="spellEnd"/>
      <w:r>
        <w:rPr>
          <w:rStyle w:val="SUBST"/>
          <w:bCs/>
          <w:iCs/>
          <w:szCs w:val="22"/>
        </w:rPr>
        <w:t>, Спартаковская площадь, 16/15, стр.6</w:t>
      </w:r>
    </w:p>
    <w:p w:rsidR="000D3AFA" w:rsidRPr="00B47A7B" w:rsidRDefault="000D3AFA" w:rsidP="00A45C05">
      <w:pPr>
        <w:widowControl w:val="0"/>
        <w:ind w:firstLine="539"/>
        <w:jc w:val="both"/>
        <w:rPr>
          <w:b/>
          <w:bCs/>
          <w:i/>
          <w:iCs/>
          <w:sz w:val="22"/>
          <w:szCs w:val="22"/>
        </w:rPr>
      </w:pPr>
      <w:r w:rsidRPr="00B47A7B">
        <w:rPr>
          <w:rStyle w:val="SUBST"/>
          <w:bCs/>
          <w:iCs/>
          <w:szCs w:val="22"/>
        </w:rPr>
        <w:t xml:space="preserve">Телефон: +7 </w:t>
      </w:r>
      <w:r>
        <w:rPr>
          <w:b/>
          <w:bCs/>
          <w:i/>
          <w:iCs/>
          <w:sz w:val="22"/>
          <w:szCs w:val="22"/>
        </w:rPr>
        <w:t>(495) 788-0575</w:t>
      </w:r>
    </w:p>
    <w:p w:rsidR="000D3AFA" w:rsidRPr="00B47A7B" w:rsidRDefault="000D3AFA" w:rsidP="00A45C05">
      <w:pPr>
        <w:ind w:firstLine="539"/>
        <w:jc w:val="both"/>
        <w:rPr>
          <w:rStyle w:val="SUBST"/>
          <w:bCs/>
          <w:iCs/>
          <w:szCs w:val="22"/>
        </w:rPr>
      </w:pPr>
      <w:r>
        <w:rPr>
          <w:rStyle w:val="SUBST"/>
          <w:bCs/>
          <w:iCs/>
          <w:szCs w:val="22"/>
        </w:rPr>
        <w:t>Факс: +7 (495) 788-0573</w:t>
      </w:r>
    </w:p>
    <w:p w:rsidR="000D3AFA" w:rsidRPr="00B47A7B" w:rsidRDefault="000D3AFA" w:rsidP="00A45C05">
      <w:pPr>
        <w:ind w:firstLine="539"/>
        <w:jc w:val="both"/>
        <w:rPr>
          <w:rStyle w:val="SUBST"/>
          <w:bCs/>
          <w:iCs/>
          <w:szCs w:val="22"/>
        </w:rPr>
      </w:pPr>
      <w:r w:rsidRPr="00B47A7B">
        <w:rPr>
          <w:rStyle w:val="SUBST"/>
          <w:bCs/>
          <w:iCs/>
          <w:szCs w:val="22"/>
        </w:rPr>
        <w:t xml:space="preserve">Страница в сети Интернет: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p>
    <w:p w:rsidR="000D3AFA" w:rsidRPr="003226F4" w:rsidRDefault="000D3AFA" w:rsidP="006C0E1E">
      <w:pPr>
        <w:ind w:firstLine="540"/>
        <w:jc w:val="both"/>
        <w:rPr>
          <w:rStyle w:val="SUBST"/>
          <w:bCs/>
          <w:iCs/>
        </w:rPr>
      </w:pPr>
    </w:p>
    <w:p w:rsidR="000D3AFA" w:rsidRPr="003226F4" w:rsidRDefault="000D3AFA" w:rsidP="00087185">
      <w:pPr>
        <w:ind w:firstLine="540"/>
        <w:jc w:val="both"/>
        <w:rPr>
          <w:rStyle w:val="SUBST"/>
        </w:rPr>
      </w:pPr>
    </w:p>
    <w:p w:rsidR="000D3AFA" w:rsidRPr="009130D7" w:rsidRDefault="000D3AFA" w:rsidP="00324CF1">
      <w:pPr>
        <w:pStyle w:val="3"/>
        <w:ind w:left="0"/>
        <w:jc w:val="both"/>
        <w:rPr>
          <w:rStyle w:val="SUBST"/>
          <w:b w:val="0"/>
          <w:i w:val="0"/>
          <w:szCs w:val="22"/>
        </w:rPr>
      </w:pPr>
      <w:r w:rsidRPr="00324CF1">
        <w:rPr>
          <w:rStyle w:val="SUBST"/>
          <w:szCs w:val="22"/>
        </w:rPr>
        <w:t xml:space="preserve">7) </w:t>
      </w:r>
      <w:r w:rsidRPr="00F87C37">
        <w:rPr>
          <w:rStyle w:val="SUBST"/>
          <w:szCs w:val="22"/>
        </w:rPr>
        <w:t xml:space="preserve">раскрытие информации о досрочном погашении </w:t>
      </w:r>
      <w:r w:rsidRPr="00F87C37">
        <w:rPr>
          <w:b/>
          <w:i/>
          <w:sz w:val="22"/>
          <w:szCs w:val="22"/>
        </w:rPr>
        <w:t>Биржевых облигаций</w:t>
      </w:r>
      <w:r w:rsidRPr="00F87C37">
        <w:rPr>
          <w:sz w:val="22"/>
          <w:szCs w:val="22"/>
        </w:rPr>
        <w:t xml:space="preserve"> </w:t>
      </w:r>
      <w:r w:rsidRPr="00F87C37">
        <w:rPr>
          <w:rStyle w:val="SUBST"/>
          <w:szCs w:val="22"/>
        </w:rPr>
        <w:t>по усмотрению Эмитента</w:t>
      </w:r>
    </w:p>
    <w:p w:rsidR="000D3AFA" w:rsidRPr="003226F4" w:rsidRDefault="000D3AFA" w:rsidP="0018500C">
      <w:pPr>
        <w:pStyle w:val="3"/>
        <w:ind w:left="0" w:firstLine="283"/>
        <w:jc w:val="both"/>
        <w:rPr>
          <w:b/>
          <w:bCs/>
          <w:i/>
          <w:iCs/>
          <w:sz w:val="22"/>
          <w:szCs w:val="22"/>
        </w:rPr>
      </w:pPr>
      <w:r w:rsidRPr="003226F4">
        <w:rPr>
          <w:b/>
          <w:bCs/>
          <w:i/>
          <w:iCs/>
          <w:sz w:val="22"/>
          <w:szCs w:val="22"/>
          <w:lang w:val="en-US"/>
        </w:rPr>
        <w:lastRenderedPageBreak/>
        <w:t>A</w:t>
      </w:r>
      <w:r w:rsidRPr="003226F4">
        <w:rPr>
          <w:b/>
          <w:bCs/>
          <w:i/>
          <w:iCs/>
          <w:sz w:val="22"/>
          <w:szCs w:val="22"/>
        </w:rPr>
        <w:t>) 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w:t>
      </w:r>
    </w:p>
    <w:p w:rsidR="000D3AFA" w:rsidRPr="003226F4" w:rsidRDefault="000D3AFA" w:rsidP="0018500C">
      <w:pPr>
        <w:pStyle w:val="3"/>
        <w:ind w:left="0"/>
        <w:jc w:val="both"/>
        <w:rPr>
          <w:b/>
          <w:bCs/>
          <w:i/>
          <w:iCs/>
          <w:sz w:val="22"/>
          <w:szCs w:val="22"/>
          <w:lang w:eastAsia="en-US"/>
        </w:rPr>
      </w:pPr>
      <w:r w:rsidRPr="003226F4">
        <w:rPr>
          <w:b/>
          <w:bCs/>
          <w:i/>
          <w:iCs/>
          <w:sz w:val="22"/>
          <w:szCs w:val="22"/>
        </w:rPr>
        <w:t xml:space="preserve">1. </w:t>
      </w:r>
      <w:r w:rsidRPr="003226F4">
        <w:rPr>
          <w:b/>
          <w:bCs/>
          <w:i/>
          <w:iCs/>
          <w:sz w:val="22"/>
          <w:szCs w:val="22"/>
          <w:lang w:eastAsia="en-US"/>
        </w:rPr>
        <w:t xml:space="preserve">Сообщение о принятии Эмитентом решения о возможности досрочного погашения Биржевых облигаций по усмотрению Эмитента </w:t>
      </w:r>
      <w:r w:rsidRPr="0025128B">
        <w:rPr>
          <w:b/>
          <w:bCs/>
          <w:i/>
          <w:iCs/>
          <w:sz w:val="22"/>
          <w:szCs w:val="22"/>
          <w:lang w:eastAsia="en-US"/>
        </w:rPr>
        <w:t xml:space="preserve">публикуется в форме </w:t>
      </w:r>
      <w:r>
        <w:rPr>
          <w:b/>
          <w:bCs/>
          <w:i/>
          <w:iCs/>
          <w:sz w:val="22"/>
          <w:szCs w:val="22"/>
          <w:lang w:eastAsia="en-US"/>
        </w:rPr>
        <w:t xml:space="preserve">сообщения о существенном факте </w:t>
      </w:r>
      <w:r w:rsidRPr="0025128B">
        <w:rPr>
          <w:b/>
          <w:bCs/>
          <w:i/>
          <w:iCs/>
          <w:sz w:val="22"/>
          <w:szCs w:val="22"/>
          <w:lang w:eastAsia="en-US"/>
        </w:rPr>
        <w:t>«</w:t>
      </w:r>
      <w:r>
        <w:rPr>
          <w:b/>
          <w:bCs/>
          <w:i/>
          <w:iCs/>
          <w:sz w:val="22"/>
          <w:szCs w:val="22"/>
          <w:lang w:eastAsia="en-US"/>
        </w:rPr>
        <w:t>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r w:rsidRPr="0025128B">
        <w:rPr>
          <w:b/>
          <w:bCs/>
          <w:i/>
          <w:iCs/>
          <w:sz w:val="22"/>
          <w:szCs w:val="22"/>
          <w:lang w:eastAsia="en-US"/>
        </w:rPr>
        <w:t>» следующим образом:</w:t>
      </w:r>
    </w:p>
    <w:p w:rsidR="000D3AFA" w:rsidRPr="003226F4" w:rsidRDefault="000D3AFA" w:rsidP="00552DCD">
      <w:pPr>
        <w:widowControl w:val="0"/>
        <w:numPr>
          <w:ilvl w:val="0"/>
          <w:numId w:val="2"/>
        </w:numPr>
        <w:tabs>
          <w:tab w:val="clear" w:pos="775"/>
          <w:tab w:val="num" w:pos="0"/>
        </w:tabs>
        <w:spacing w:before="20" w:after="40"/>
        <w:ind w:left="0" w:firstLine="567"/>
        <w:jc w:val="both"/>
        <w:rPr>
          <w:rStyle w:val="SUBST"/>
          <w:bCs/>
          <w:iCs/>
          <w:szCs w:val="22"/>
        </w:rPr>
      </w:pPr>
      <w:r w:rsidRPr="003226F4">
        <w:rPr>
          <w:rStyle w:val="SUBST"/>
          <w:bCs/>
          <w:iCs/>
          <w:szCs w:val="22"/>
        </w:rPr>
        <w:t>в ленте новостей - не позднее 1 (Одного) дня с даты принятия решения о возможности (или невозможности) досрочного погашения Биржевых облигаций и не позднее 1 (Одного) дня до даты начала размещения Биржевых облигаций;</w:t>
      </w:r>
    </w:p>
    <w:p w:rsidR="000D3AFA" w:rsidRPr="003226F4" w:rsidRDefault="000D3AFA" w:rsidP="00552DCD">
      <w:pPr>
        <w:widowControl w:val="0"/>
        <w:numPr>
          <w:ilvl w:val="0"/>
          <w:numId w:val="2"/>
        </w:numPr>
        <w:tabs>
          <w:tab w:val="clear" w:pos="775"/>
          <w:tab w:val="num" w:pos="0"/>
        </w:tabs>
        <w:spacing w:before="20" w:after="40"/>
        <w:ind w:left="0" w:firstLine="567"/>
        <w:jc w:val="both"/>
        <w:rPr>
          <w:rStyle w:val="SUBST"/>
          <w:bCs/>
          <w:iCs/>
          <w:szCs w:val="22"/>
        </w:rPr>
      </w:pPr>
      <w:r w:rsidRPr="003226F4">
        <w:rPr>
          <w:rStyle w:val="SUBST"/>
          <w:bCs/>
          <w:iCs/>
          <w:szCs w:val="22"/>
        </w:rPr>
        <w:t xml:space="preserve">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 с даты принятия решения о возможности (или невозможности) досрочного погашения Биржевых облигаций и не позднее 1 (Одного) дня до даты начала размещения Биржевых облигаций.</w:t>
      </w:r>
    </w:p>
    <w:p w:rsidR="000D3AFA" w:rsidRPr="003226F4" w:rsidRDefault="000D3AFA" w:rsidP="00DE2830">
      <w:pPr>
        <w:spacing w:before="20" w:after="40"/>
        <w:ind w:firstLine="540"/>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437F8E">
      <w:pPr>
        <w:spacing w:before="20" w:after="40"/>
        <w:ind w:firstLine="540"/>
        <w:jc w:val="both"/>
        <w:rPr>
          <w:rStyle w:val="SUBST"/>
          <w:szCs w:val="22"/>
        </w:rPr>
      </w:pPr>
      <w:r w:rsidRPr="00E03FE7">
        <w:rPr>
          <w:rStyle w:val="SUBST"/>
          <w:bCs/>
          <w:iCs/>
          <w:szCs w:val="22"/>
        </w:rPr>
        <w:t xml:space="preserve">Эмитент информирует Биржу </w:t>
      </w:r>
      <w:r w:rsidRPr="00E03FE7">
        <w:rPr>
          <w:rStyle w:val="SUBST"/>
        </w:rPr>
        <w:t xml:space="preserve">и НРД </w:t>
      </w:r>
      <w:r w:rsidRPr="00E03FE7">
        <w:rPr>
          <w:rStyle w:val="SUBST"/>
          <w:bCs/>
          <w:iCs/>
          <w:szCs w:val="22"/>
        </w:rPr>
        <w:t xml:space="preserve">о принятом решении о возможности досрочного погашения </w:t>
      </w:r>
      <w:r>
        <w:rPr>
          <w:rStyle w:val="SUBST"/>
          <w:bCs/>
          <w:iCs/>
          <w:szCs w:val="22"/>
        </w:rPr>
        <w:t>или о том, что такое решение не было принято,  не позднее чем за 1 (Один) день до даты начала размещения Биржевых облигаций выпуска</w:t>
      </w:r>
      <w:r w:rsidRPr="00E03FE7">
        <w:rPr>
          <w:rStyle w:val="SUBST"/>
          <w:bCs/>
          <w:iCs/>
          <w:szCs w:val="22"/>
        </w:rPr>
        <w:t>.</w:t>
      </w:r>
    </w:p>
    <w:p w:rsidR="000D3AFA" w:rsidRPr="003226F4" w:rsidRDefault="000D3AFA" w:rsidP="00CC7362">
      <w:pPr>
        <w:rPr>
          <w:sz w:val="22"/>
          <w:szCs w:val="22"/>
        </w:rPr>
      </w:pPr>
    </w:p>
    <w:p w:rsidR="000D3AFA" w:rsidRDefault="000D3AFA" w:rsidP="00016458">
      <w:pPr>
        <w:adjustRightInd w:val="0"/>
        <w:ind w:firstLine="540"/>
        <w:jc w:val="both"/>
        <w:rPr>
          <w:b/>
          <w:bCs/>
          <w:i/>
          <w:iCs/>
          <w:sz w:val="22"/>
          <w:szCs w:val="22"/>
        </w:rPr>
      </w:pPr>
      <w:r w:rsidRPr="003226F4">
        <w:rPr>
          <w:b/>
          <w:bCs/>
          <w:i/>
          <w:iCs/>
          <w:sz w:val="22"/>
          <w:szCs w:val="22"/>
        </w:rPr>
        <w:t xml:space="preserve">2. </w:t>
      </w:r>
    </w:p>
    <w:p w:rsidR="000D3AFA" w:rsidRPr="003226F4" w:rsidRDefault="000D3AFA" w:rsidP="00016458">
      <w:pPr>
        <w:adjustRightInd w:val="0"/>
        <w:ind w:firstLine="540"/>
        <w:jc w:val="both"/>
        <w:rPr>
          <w:b/>
          <w:i/>
          <w:sz w:val="22"/>
          <w:szCs w:val="22"/>
        </w:rPr>
      </w:pPr>
      <w:r>
        <w:rPr>
          <w:b/>
          <w:bCs/>
          <w:i/>
          <w:iCs/>
          <w:sz w:val="22"/>
          <w:szCs w:val="22"/>
        </w:rPr>
        <w:t>Информация</w:t>
      </w:r>
      <w:r w:rsidRPr="003226F4">
        <w:rPr>
          <w:b/>
          <w:bCs/>
          <w:i/>
          <w:iCs/>
          <w:sz w:val="22"/>
          <w:szCs w:val="22"/>
        </w:rPr>
        <w:t xml:space="preserve"> о принятии Эмитентом решения о досрочном погашении Биржевых облигаций</w:t>
      </w:r>
      <w:r w:rsidRPr="003226F4">
        <w:t xml:space="preserve"> </w:t>
      </w:r>
      <w:r w:rsidRPr="003226F4">
        <w:rPr>
          <w:b/>
          <w:bCs/>
          <w:i/>
          <w:iCs/>
          <w:sz w:val="22"/>
          <w:szCs w:val="22"/>
        </w:rPr>
        <w:t xml:space="preserve">публикуется Эмитентом в </w:t>
      </w:r>
      <w:r>
        <w:rPr>
          <w:b/>
          <w:bCs/>
          <w:i/>
          <w:iCs/>
          <w:sz w:val="22"/>
          <w:szCs w:val="22"/>
          <w:lang w:eastAsia="en-US"/>
        </w:rPr>
        <w:t xml:space="preserve">сообщения о существенном факте </w:t>
      </w:r>
      <w:r w:rsidRPr="0025128B">
        <w:rPr>
          <w:b/>
          <w:bCs/>
          <w:i/>
          <w:iCs/>
          <w:sz w:val="22"/>
          <w:szCs w:val="22"/>
          <w:lang w:eastAsia="en-US"/>
        </w:rPr>
        <w:t>«</w:t>
      </w:r>
      <w:r>
        <w:rPr>
          <w:b/>
          <w:bCs/>
          <w:i/>
          <w:iCs/>
          <w:sz w:val="22"/>
          <w:szCs w:val="22"/>
          <w:lang w:eastAsia="en-US"/>
        </w:rPr>
        <w:t>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r w:rsidRPr="0025128B">
        <w:rPr>
          <w:b/>
          <w:bCs/>
          <w:i/>
          <w:iCs/>
          <w:sz w:val="22"/>
          <w:szCs w:val="22"/>
          <w:lang w:eastAsia="en-US"/>
        </w:rPr>
        <w:t>»</w:t>
      </w:r>
      <w:r>
        <w:rPr>
          <w:b/>
          <w:bCs/>
          <w:i/>
          <w:iCs/>
          <w:sz w:val="22"/>
          <w:szCs w:val="22"/>
          <w:lang w:eastAsia="en-US"/>
        </w:rPr>
        <w:t xml:space="preserve"> </w:t>
      </w:r>
      <w:r w:rsidRPr="00E03FE7">
        <w:rPr>
          <w:b/>
          <w:bCs/>
          <w:i/>
          <w:iCs/>
          <w:sz w:val="22"/>
          <w:szCs w:val="22"/>
        </w:rPr>
        <w:t xml:space="preserve">в следующие сроки </w:t>
      </w:r>
      <w:r w:rsidRPr="00E03FE7">
        <w:rPr>
          <w:rStyle w:val="SUBST"/>
          <w:bCs/>
          <w:iCs/>
          <w:szCs w:val="22"/>
        </w:rPr>
        <w:t xml:space="preserve">с даты принятия решения о досрочном погашении </w:t>
      </w:r>
      <w:r>
        <w:rPr>
          <w:rStyle w:val="SUBST"/>
          <w:bCs/>
          <w:iCs/>
          <w:szCs w:val="22"/>
        </w:rPr>
        <w:t>Биржевых о</w:t>
      </w:r>
      <w:r w:rsidRPr="00E03FE7">
        <w:rPr>
          <w:rStyle w:val="SUBST"/>
          <w:bCs/>
          <w:iCs/>
          <w:szCs w:val="22"/>
        </w:rPr>
        <w:t>блигаци</w:t>
      </w:r>
      <w:r>
        <w:rPr>
          <w:rStyle w:val="SUBST"/>
          <w:bCs/>
          <w:iCs/>
          <w:szCs w:val="22"/>
        </w:rPr>
        <w:t>й</w:t>
      </w:r>
      <w:r w:rsidRPr="003226F4">
        <w:rPr>
          <w:b/>
          <w:i/>
          <w:sz w:val="22"/>
          <w:szCs w:val="22"/>
        </w:rPr>
        <w:t>:</w:t>
      </w:r>
    </w:p>
    <w:p w:rsidR="000D3AFA" w:rsidRPr="003226F4" w:rsidRDefault="000D3AFA" w:rsidP="00016458">
      <w:pPr>
        <w:widowControl w:val="0"/>
        <w:numPr>
          <w:ilvl w:val="0"/>
          <w:numId w:val="2"/>
        </w:numPr>
        <w:tabs>
          <w:tab w:val="clear" w:pos="775"/>
          <w:tab w:val="num" w:pos="0"/>
        </w:tabs>
        <w:spacing w:before="20" w:after="40"/>
        <w:ind w:left="0" w:firstLine="540"/>
        <w:jc w:val="both"/>
        <w:rPr>
          <w:rStyle w:val="SUBST"/>
          <w:bCs/>
          <w:iCs/>
          <w:szCs w:val="22"/>
        </w:rPr>
      </w:pPr>
      <w:r w:rsidRPr="003226F4">
        <w:rPr>
          <w:rStyle w:val="SUBST"/>
          <w:bCs/>
          <w:iCs/>
          <w:szCs w:val="22"/>
        </w:rPr>
        <w:t>в ленте новостей - не позднее 1 (Одного) дня;</w:t>
      </w:r>
    </w:p>
    <w:p w:rsidR="000D3AFA" w:rsidRPr="003226F4" w:rsidRDefault="000D3AFA" w:rsidP="00016458">
      <w:pPr>
        <w:widowControl w:val="0"/>
        <w:numPr>
          <w:ilvl w:val="0"/>
          <w:numId w:val="2"/>
        </w:numPr>
        <w:tabs>
          <w:tab w:val="clear" w:pos="775"/>
          <w:tab w:val="num" w:pos="0"/>
        </w:tabs>
        <w:spacing w:before="20" w:after="40"/>
        <w:ind w:left="0" w:firstLine="540"/>
        <w:jc w:val="both"/>
        <w:rPr>
          <w:rStyle w:val="SUBST"/>
          <w:bCs/>
          <w:iCs/>
          <w:szCs w:val="22"/>
        </w:rPr>
      </w:pPr>
      <w:r w:rsidRPr="003226F4">
        <w:rPr>
          <w:rStyle w:val="SUBST"/>
          <w:bCs/>
          <w:iCs/>
          <w:szCs w:val="22"/>
        </w:rPr>
        <w:t xml:space="preserve">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w:t>
      </w:r>
    </w:p>
    <w:p w:rsidR="000D3AFA" w:rsidRPr="003226F4" w:rsidRDefault="000D3AFA" w:rsidP="00016458">
      <w:pPr>
        <w:spacing w:before="20" w:after="40"/>
        <w:ind w:firstLine="540"/>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016458">
      <w:pPr>
        <w:adjustRightInd w:val="0"/>
        <w:ind w:firstLine="540"/>
        <w:jc w:val="both"/>
        <w:rPr>
          <w:rStyle w:val="SUBST"/>
          <w:bCs/>
          <w:iCs/>
          <w:szCs w:val="22"/>
        </w:rPr>
      </w:pPr>
      <w:r w:rsidRPr="003226F4">
        <w:rPr>
          <w:b/>
          <w:bCs/>
          <w:i/>
          <w:iCs/>
          <w:sz w:val="22"/>
          <w:szCs w:val="22"/>
        </w:rPr>
        <w:t>Раскрытие информации о досрочном погашении облигаций по усмотрению Эмитента должно быть осуществлено не позднее</w:t>
      </w:r>
      <w:r>
        <w:rPr>
          <w:b/>
          <w:bCs/>
          <w:i/>
          <w:iCs/>
          <w:sz w:val="22"/>
          <w:szCs w:val="22"/>
        </w:rPr>
        <w:t>,</w:t>
      </w:r>
      <w:r w:rsidRPr="003226F4">
        <w:rPr>
          <w:b/>
          <w:bCs/>
          <w:i/>
          <w:iCs/>
          <w:sz w:val="22"/>
          <w:szCs w:val="22"/>
        </w:rPr>
        <w:t xml:space="preserve"> чем за 14</w:t>
      </w:r>
      <w:r>
        <w:rPr>
          <w:b/>
          <w:bCs/>
          <w:i/>
          <w:iCs/>
          <w:sz w:val="22"/>
          <w:szCs w:val="22"/>
        </w:rPr>
        <w:t xml:space="preserve"> (Четырнадцать)</w:t>
      </w:r>
      <w:r w:rsidRPr="003226F4">
        <w:rPr>
          <w:b/>
          <w:bCs/>
          <w:i/>
          <w:iCs/>
          <w:sz w:val="22"/>
          <w:szCs w:val="22"/>
        </w:rPr>
        <w:t xml:space="preserve"> дней до дня осуществления такого досрочного погашения.</w:t>
      </w:r>
    </w:p>
    <w:p w:rsidR="000D3AFA" w:rsidRPr="003226F4" w:rsidRDefault="000D3AFA" w:rsidP="00016458">
      <w:pPr>
        <w:ind w:firstLine="539"/>
        <w:jc w:val="both"/>
        <w:rPr>
          <w:b/>
          <w:bCs/>
          <w:i/>
          <w:iCs/>
          <w:sz w:val="22"/>
          <w:szCs w:val="22"/>
        </w:rPr>
      </w:pPr>
      <w:r w:rsidRPr="003226F4">
        <w:rPr>
          <w:rStyle w:val="SUBST"/>
          <w:bCs/>
          <w:iCs/>
          <w:szCs w:val="22"/>
        </w:rPr>
        <w:t xml:space="preserve">Данное </w:t>
      </w:r>
      <w:r>
        <w:rPr>
          <w:rStyle w:val="SUBST"/>
          <w:bCs/>
          <w:iCs/>
          <w:szCs w:val="22"/>
        </w:rPr>
        <w:t>сообщение</w:t>
      </w:r>
      <w:r w:rsidRPr="003226F4">
        <w:rPr>
          <w:rStyle w:val="SUBST"/>
          <w:bCs/>
          <w:iCs/>
          <w:szCs w:val="22"/>
        </w:rPr>
        <w:t xml:space="preserve"> среди прочих сведений должно включать в себя также стоимость досрочного погашения, срок и порядок осуществления Эмитентом досрочного погашения </w:t>
      </w:r>
      <w:r w:rsidRPr="003226F4">
        <w:rPr>
          <w:b/>
          <w:bCs/>
          <w:i/>
          <w:iCs/>
          <w:sz w:val="22"/>
          <w:szCs w:val="22"/>
        </w:rPr>
        <w:t>Биржевых облигаций</w:t>
      </w:r>
      <w:r w:rsidRPr="003226F4">
        <w:rPr>
          <w:rStyle w:val="SUBST"/>
          <w:bCs/>
          <w:iCs/>
          <w:szCs w:val="22"/>
        </w:rPr>
        <w:t>.</w:t>
      </w:r>
    </w:p>
    <w:p w:rsidR="000D3AFA" w:rsidRPr="003226F4" w:rsidRDefault="000D3AFA" w:rsidP="00016458">
      <w:pPr>
        <w:adjustRightInd w:val="0"/>
        <w:ind w:firstLine="540"/>
        <w:jc w:val="both"/>
        <w:rPr>
          <w:b/>
          <w:i/>
          <w:sz w:val="22"/>
          <w:szCs w:val="22"/>
        </w:rPr>
      </w:pPr>
    </w:p>
    <w:p w:rsidR="000D3AFA" w:rsidRPr="00E03FE7" w:rsidRDefault="000D3AFA" w:rsidP="00016458">
      <w:pPr>
        <w:widowControl w:val="0"/>
        <w:ind w:firstLine="567"/>
        <w:jc w:val="both"/>
        <w:rPr>
          <w:rStyle w:val="SUBST"/>
          <w:bCs/>
          <w:iCs/>
          <w:szCs w:val="22"/>
        </w:rPr>
      </w:pPr>
      <w:r w:rsidRPr="00E03FE7">
        <w:rPr>
          <w:rStyle w:val="SUBST"/>
          <w:bCs/>
          <w:iCs/>
          <w:szCs w:val="22"/>
        </w:rPr>
        <w:t>Эмитент информирует Биржу и НРД о принятых решениях, в том числе о возможности, дате и условиях проведения досрочного погашения</w:t>
      </w:r>
      <w:r>
        <w:rPr>
          <w:rStyle w:val="SUBST"/>
          <w:bCs/>
          <w:iCs/>
          <w:szCs w:val="22"/>
        </w:rPr>
        <w:t xml:space="preserve"> Биржевых о</w:t>
      </w:r>
      <w:r w:rsidRPr="00E03FE7">
        <w:rPr>
          <w:rStyle w:val="SUBST"/>
          <w:bCs/>
          <w:iCs/>
          <w:szCs w:val="22"/>
        </w:rPr>
        <w:t>блигаций по усмотрению Эмитента не позднее 2 (Второго) рабочего дня после даты принятия соответствующего решения.</w:t>
      </w:r>
    </w:p>
    <w:p w:rsidR="000D3AFA" w:rsidRPr="003226F4" w:rsidRDefault="000D3AFA" w:rsidP="00CC7362">
      <w:pPr>
        <w:ind w:firstLine="540"/>
        <w:jc w:val="both"/>
        <w:rPr>
          <w:rStyle w:val="SUBST"/>
          <w:bCs/>
          <w:iCs/>
          <w:szCs w:val="22"/>
        </w:rPr>
      </w:pPr>
    </w:p>
    <w:p w:rsidR="000D3AFA" w:rsidRPr="003226F4" w:rsidRDefault="000D3AFA" w:rsidP="00CC7362">
      <w:pPr>
        <w:ind w:firstLine="540"/>
        <w:jc w:val="both"/>
        <w:rPr>
          <w:rStyle w:val="SUBST"/>
          <w:bCs/>
          <w:iCs/>
          <w:szCs w:val="22"/>
        </w:rPr>
      </w:pPr>
      <w:r w:rsidRPr="003226F4">
        <w:rPr>
          <w:rStyle w:val="SUBST"/>
          <w:bCs/>
          <w:iCs/>
          <w:szCs w:val="22"/>
        </w:rPr>
        <w:t>Б)</w:t>
      </w:r>
      <w:r w:rsidRPr="003226F4">
        <w:rPr>
          <w:b/>
          <w:bCs/>
          <w:i/>
          <w:iCs/>
          <w:sz w:val="22"/>
          <w:szCs w:val="22"/>
        </w:rPr>
        <w:t xml:space="preserve"> До даты начала размещения Биржевых облигаций Эмитент может принять решение о частичном досрочном погашении Биржевых облигаций в дату окончания очередного(</w:t>
      </w:r>
      <w:proofErr w:type="spellStart"/>
      <w:r w:rsidRPr="003226F4">
        <w:rPr>
          <w:b/>
          <w:bCs/>
          <w:i/>
          <w:iCs/>
          <w:sz w:val="22"/>
          <w:szCs w:val="22"/>
        </w:rPr>
        <w:t>ых</w:t>
      </w:r>
      <w:proofErr w:type="spellEnd"/>
      <w:r w:rsidRPr="003226F4">
        <w:rPr>
          <w:b/>
          <w:bCs/>
          <w:i/>
          <w:iCs/>
          <w:sz w:val="22"/>
          <w:szCs w:val="22"/>
        </w:rPr>
        <w:t>) купонного(</w:t>
      </w:r>
      <w:proofErr w:type="spellStart"/>
      <w:r w:rsidRPr="003226F4">
        <w:rPr>
          <w:b/>
          <w:bCs/>
          <w:i/>
          <w:iCs/>
          <w:sz w:val="22"/>
          <w:szCs w:val="22"/>
        </w:rPr>
        <w:t>ых</w:t>
      </w:r>
      <w:proofErr w:type="spellEnd"/>
      <w:r w:rsidRPr="003226F4">
        <w:rPr>
          <w:b/>
          <w:bCs/>
          <w:i/>
          <w:iCs/>
          <w:sz w:val="22"/>
          <w:szCs w:val="22"/>
        </w:rPr>
        <w:t>) периода(</w:t>
      </w:r>
      <w:proofErr w:type="spellStart"/>
      <w:r w:rsidRPr="003226F4">
        <w:rPr>
          <w:b/>
          <w:bCs/>
          <w:i/>
          <w:iCs/>
          <w:sz w:val="22"/>
          <w:szCs w:val="22"/>
        </w:rPr>
        <w:t>ов</w:t>
      </w:r>
      <w:proofErr w:type="spellEnd"/>
      <w:r w:rsidRPr="003226F4">
        <w:rPr>
          <w:b/>
          <w:bCs/>
          <w:i/>
          <w:iCs/>
          <w:sz w:val="22"/>
          <w:szCs w:val="22"/>
        </w:rPr>
        <w:t>).</w:t>
      </w:r>
    </w:p>
    <w:p w:rsidR="000D3AFA" w:rsidRPr="00E03FE7" w:rsidRDefault="000D3AFA" w:rsidP="00FF7AFA">
      <w:pPr>
        <w:ind w:firstLine="539"/>
        <w:jc w:val="both"/>
        <w:rPr>
          <w:b/>
          <w:bCs/>
          <w:i/>
          <w:iCs/>
          <w:sz w:val="22"/>
          <w:szCs w:val="22"/>
        </w:rPr>
      </w:pPr>
      <w:r w:rsidRPr="00E03FE7">
        <w:rPr>
          <w:b/>
          <w:bCs/>
          <w:i/>
          <w:iCs/>
          <w:sz w:val="22"/>
          <w:szCs w:val="22"/>
        </w:rPr>
        <w:t>Сообщение о принятии Эмитентом решения о частичном досрочном погашении</w:t>
      </w:r>
      <w:r>
        <w:rPr>
          <w:b/>
          <w:bCs/>
          <w:i/>
          <w:iCs/>
          <w:sz w:val="22"/>
          <w:szCs w:val="22"/>
        </w:rPr>
        <w:t xml:space="preserve"> Биржевых </w:t>
      </w:r>
      <w:r w:rsidRPr="00E03FE7">
        <w:rPr>
          <w:b/>
          <w:bCs/>
          <w:i/>
          <w:iCs/>
          <w:sz w:val="22"/>
          <w:szCs w:val="22"/>
        </w:rPr>
        <w:t xml:space="preserve"> </w:t>
      </w:r>
      <w:r>
        <w:rPr>
          <w:b/>
          <w:bCs/>
          <w:i/>
          <w:iCs/>
          <w:sz w:val="22"/>
          <w:szCs w:val="22"/>
        </w:rPr>
        <w:t>о</w:t>
      </w:r>
      <w:r w:rsidRPr="00E03FE7">
        <w:rPr>
          <w:b/>
          <w:bCs/>
          <w:i/>
          <w:iCs/>
          <w:sz w:val="22"/>
          <w:szCs w:val="22"/>
        </w:rPr>
        <w:t>блигаций в дату окончания очередного(</w:t>
      </w:r>
      <w:proofErr w:type="spellStart"/>
      <w:r w:rsidRPr="00E03FE7">
        <w:rPr>
          <w:b/>
          <w:bCs/>
          <w:i/>
          <w:iCs/>
          <w:sz w:val="22"/>
          <w:szCs w:val="22"/>
        </w:rPr>
        <w:t>ых</w:t>
      </w:r>
      <w:proofErr w:type="spellEnd"/>
      <w:r w:rsidRPr="00E03FE7">
        <w:rPr>
          <w:b/>
          <w:bCs/>
          <w:i/>
          <w:iCs/>
          <w:sz w:val="22"/>
          <w:szCs w:val="22"/>
        </w:rPr>
        <w:t>) купонного(</w:t>
      </w:r>
      <w:proofErr w:type="spellStart"/>
      <w:r w:rsidRPr="00E03FE7">
        <w:rPr>
          <w:b/>
          <w:bCs/>
          <w:i/>
          <w:iCs/>
          <w:sz w:val="22"/>
          <w:szCs w:val="22"/>
        </w:rPr>
        <w:t>ых</w:t>
      </w:r>
      <w:proofErr w:type="spellEnd"/>
      <w:r w:rsidRPr="00E03FE7">
        <w:rPr>
          <w:b/>
          <w:bCs/>
          <w:i/>
          <w:iCs/>
          <w:sz w:val="22"/>
          <w:szCs w:val="22"/>
        </w:rPr>
        <w:t>) периода(</w:t>
      </w:r>
      <w:proofErr w:type="spellStart"/>
      <w:r w:rsidRPr="00E03FE7">
        <w:rPr>
          <w:b/>
          <w:bCs/>
          <w:i/>
          <w:iCs/>
          <w:sz w:val="22"/>
          <w:szCs w:val="22"/>
        </w:rPr>
        <w:t>ов</w:t>
      </w:r>
      <w:proofErr w:type="spellEnd"/>
      <w:r w:rsidRPr="00E03FE7">
        <w:rPr>
          <w:b/>
          <w:bCs/>
          <w:i/>
          <w:iCs/>
          <w:sz w:val="22"/>
          <w:szCs w:val="22"/>
        </w:rPr>
        <w:t>) публикуется форме сообщения о существенном факте</w:t>
      </w:r>
      <w:r>
        <w:rPr>
          <w:b/>
          <w:bCs/>
          <w:i/>
          <w:iCs/>
          <w:sz w:val="22"/>
          <w:szCs w:val="22"/>
        </w:rPr>
        <w:t xml:space="preserve"> </w:t>
      </w:r>
      <w:r w:rsidRPr="00117DBD">
        <w:rPr>
          <w:b/>
          <w:i/>
          <w:iCs/>
          <w:sz w:val="22"/>
          <w:szCs w:val="22"/>
        </w:rPr>
        <w:t>«О</w:t>
      </w:r>
      <w:r w:rsidRPr="00117DBD">
        <w:rPr>
          <w:b/>
          <w:bCs/>
          <w:i/>
          <w:iCs/>
          <w:sz w:val="22"/>
          <w:szCs w:val="22"/>
        </w:rPr>
        <w:t xml:space="preserve">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r w:rsidRPr="00117DBD">
        <w:rPr>
          <w:b/>
          <w:i/>
          <w:iCs/>
          <w:sz w:val="22"/>
          <w:szCs w:val="22"/>
        </w:rPr>
        <w:t>»</w:t>
      </w:r>
      <w:r>
        <w:rPr>
          <w:b/>
          <w:i/>
          <w:iCs/>
          <w:szCs w:val="22"/>
        </w:rPr>
        <w:t xml:space="preserve"> </w:t>
      </w:r>
      <w:r w:rsidRPr="00E03FE7">
        <w:rPr>
          <w:b/>
          <w:bCs/>
          <w:i/>
          <w:iCs/>
          <w:sz w:val="22"/>
          <w:szCs w:val="22"/>
        </w:rPr>
        <w:t xml:space="preserve"> следующим образом:</w:t>
      </w:r>
    </w:p>
    <w:p w:rsidR="000D3AFA" w:rsidRPr="00E03FE7" w:rsidRDefault="000D3AFA" w:rsidP="00FF7AFA">
      <w:pPr>
        <w:widowControl w:val="0"/>
        <w:numPr>
          <w:ilvl w:val="0"/>
          <w:numId w:val="2"/>
        </w:numPr>
        <w:jc w:val="both"/>
        <w:rPr>
          <w:rStyle w:val="SUBST"/>
          <w:bCs/>
          <w:iCs/>
          <w:szCs w:val="22"/>
        </w:rPr>
      </w:pPr>
      <w:r>
        <w:rPr>
          <w:rStyle w:val="SUBST"/>
          <w:bCs/>
          <w:iCs/>
        </w:rPr>
        <w:t>в л</w:t>
      </w:r>
      <w:r w:rsidRPr="00E03FE7">
        <w:rPr>
          <w:rStyle w:val="SUBST"/>
          <w:bCs/>
          <w:iCs/>
        </w:rPr>
        <w:t xml:space="preserve">енте новостей </w:t>
      </w:r>
      <w:r w:rsidRPr="00E03FE7">
        <w:rPr>
          <w:rStyle w:val="SUBST"/>
          <w:bCs/>
          <w:iCs/>
          <w:szCs w:val="22"/>
        </w:rPr>
        <w:t xml:space="preserve">- не позднее 1 (Одного) дня с даты принятия решения о </w:t>
      </w:r>
      <w:r w:rsidRPr="00E03FE7">
        <w:rPr>
          <w:b/>
          <w:bCs/>
          <w:i/>
          <w:iCs/>
          <w:sz w:val="22"/>
          <w:szCs w:val="22"/>
        </w:rPr>
        <w:t xml:space="preserve">частичном досрочном погашении </w:t>
      </w:r>
      <w:r>
        <w:rPr>
          <w:b/>
          <w:bCs/>
          <w:i/>
          <w:iCs/>
          <w:sz w:val="22"/>
          <w:szCs w:val="22"/>
        </w:rPr>
        <w:t>Биржевых о</w:t>
      </w:r>
      <w:r w:rsidRPr="00E03FE7">
        <w:rPr>
          <w:b/>
          <w:bCs/>
          <w:i/>
          <w:iCs/>
          <w:sz w:val="22"/>
          <w:szCs w:val="22"/>
        </w:rPr>
        <w:t>блигаций в дату окончания очередного(</w:t>
      </w:r>
      <w:proofErr w:type="spellStart"/>
      <w:r w:rsidRPr="00E03FE7">
        <w:rPr>
          <w:b/>
          <w:bCs/>
          <w:i/>
          <w:iCs/>
          <w:sz w:val="22"/>
          <w:szCs w:val="22"/>
        </w:rPr>
        <w:t>ых</w:t>
      </w:r>
      <w:proofErr w:type="spellEnd"/>
      <w:r w:rsidRPr="00E03FE7">
        <w:rPr>
          <w:b/>
          <w:bCs/>
          <w:i/>
          <w:iCs/>
          <w:sz w:val="22"/>
          <w:szCs w:val="22"/>
        </w:rPr>
        <w:t>) купонного(</w:t>
      </w:r>
      <w:proofErr w:type="spellStart"/>
      <w:r w:rsidRPr="00E03FE7">
        <w:rPr>
          <w:b/>
          <w:bCs/>
          <w:i/>
          <w:iCs/>
          <w:sz w:val="22"/>
          <w:szCs w:val="22"/>
        </w:rPr>
        <w:t>ых</w:t>
      </w:r>
      <w:proofErr w:type="spellEnd"/>
      <w:r w:rsidRPr="00E03FE7">
        <w:rPr>
          <w:b/>
          <w:bCs/>
          <w:i/>
          <w:iCs/>
          <w:sz w:val="22"/>
          <w:szCs w:val="22"/>
        </w:rPr>
        <w:t>) периода(</w:t>
      </w:r>
      <w:proofErr w:type="spellStart"/>
      <w:r w:rsidRPr="00E03FE7">
        <w:rPr>
          <w:b/>
          <w:bCs/>
          <w:i/>
          <w:iCs/>
          <w:sz w:val="22"/>
          <w:szCs w:val="22"/>
        </w:rPr>
        <w:t>ов</w:t>
      </w:r>
      <w:proofErr w:type="spellEnd"/>
      <w:r w:rsidRPr="00E03FE7">
        <w:rPr>
          <w:b/>
          <w:bCs/>
          <w:i/>
          <w:iCs/>
          <w:sz w:val="22"/>
          <w:szCs w:val="22"/>
        </w:rPr>
        <w:t>)</w:t>
      </w:r>
      <w:r w:rsidRPr="00E03FE7">
        <w:rPr>
          <w:rStyle w:val="SUBST"/>
          <w:bCs/>
          <w:iCs/>
          <w:szCs w:val="22"/>
        </w:rPr>
        <w:t xml:space="preserve"> и не позднее дня предшествующего дате начала размещения </w:t>
      </w:r>
      <w:r>
        <w:rPr>
          <w:rStyle w:val="SUBST"/>
          <w:bCs/>
          <w:iCs/>
          <w:szCs w:val="22"/>
        </w:rPr>
        <w:t>Биржевых о</w:t>
      </w:r>
      <w:r w:rsidRPr="00E03FE7">
        <w:rPr>
          <w:rStyle w:val="SUBST"/>
          <w:bCs/>
          <w:iCs/>
          <w:szCs w:val="22"/>
        </w:rPr>
        <w:t>блигаций;</w:t>
      </w:r>
    </w:p>
    <w:p w:rsidR="000D3AFA" w:rsidRPr="00E03FE7" w:rsidRDefault="000D3AFA" w:rsidP="00FF7AFA">
      <w:pPr>
        <w:widowControl w:val="0"/>
        <w:numPr>
          <w:ilvl w:val="0"/>
          <w:numId w:val="2"/>
        </w:numPr>
        <w:jc w:val="both"/>
        <w:rPr>
          <w:rStyle w:val="SUBST"/>
        </w:rPr>
      </w:pPr>
      <w:r w:rsidRPr="00E03FE7">
        <w:rPr>
          <w:rStyle w:val="SUBST"/>
        </w:rPr>
        <w:t xml:space="preserve">на странице Эмитента в сети Интернет по адресу: </w:t>
      </w:r>
      <w:r>
        <w:rPr>
          <w:rStyle w:val="SUBST"/>
          <w:bCs/>
          <w:iCs/>
          <w:szCs w:val="22"/>
          <w:lang w:val="en-US"/>
        </w:rPr>
        <w:t>www</w:t>
      </w:r>
      <w:r w:rsidRPr="00F175D3">
        <w:rPr>
          <w:rStyle w:val="SUBST"/>
          <w:bCs/>
          <w:iCs/>
          <w:szCs w:val="22"/>
        </w:rPr>
        <w:t>.</w:t>
      </w:r>
      <w:proofErr w:type="spellStart"/>
      <w:r>
        <w:rPr>
          <w:rStyle w:val="SUBST"/>
          <w:bCs/>
          <w:iCs/>
          <w:szCs w:val="22"/>
          <w:lang w:val="en-US"/>
        </w:rPr>
        <w:t>npktrans</w:t>
      </w:r>
      <w:proofErr w:type="spellEnd"/>
      <w:r w:rsidRPr="00F175D3">
        <w:rPr>
          <w:rStyle w:val="SUBST"/>
          <w:bCs/>
          <w:iCs/>
          <w:szCs w:val="22"/>
        </w:rPr>
        <w:t>.</w:t>
      </w:r>
      <w:proofErr w:type="spellStart"/>
      <w:r>
        <w:rPr>
          <w:rStyle w:val="SUBST"/>
          <w:bCs/>
          <w:iCs/>
          <w:szCs w:val="22"/>
          <w:lang w:val="en-US"/>
        </w:rPr>
        <w:t>ru</w:t>
      </w:r>
      <w:proofErr w:type="spellEnd"/>
      <w:r w:rsidRPr="00157CC8">
        <w:rPr>
          <w:rStyle w:val="SUBST"/>
        </w:rPr>
        <w:t xml:space="preserve"> </w:t>
      </w:r>
      <w:r w:rsidRPr="00E03FE7">
        <w:rPr>
          <w:rStyle w:val="SUBST"/>
        </w:rPr>
        <w:t xml:space="preserve">- не позднее 2 (Двух) дней с даты принятия решения о </w:t>
      </w:r>
      <w:r w:rsidRPr="00157CC8">
        <w:rPr>
          <w:rStyle w:val="SUBST"/>
        </w:rPr>
        <w:t>частичном досрочном погашении Облигаций в дату окончания очередного(</w:t>
      </w:r>
      <w:proofErr w:type="spellStart"/>
      <w:r w:rsidRPr="00157CC8">
        <w:rPr>
          <w:rStyle w:val="SUBST"/>
        </w:rPr>
        <w:t>ых</w:t>
      </w:r>
      <w:proofErr w:type="spellEnd"/>
      <w:r w:rsidRPr="00157CC8">
        <w:rPr>
          <w:rStyle w:val="SUBST"/>
        </w:rPr>
        <w:t>) купонного(</w:t>
      </w:r>
      <w:proofErr w:type="spellStart"/>
      <w:r w:rsidRPr="00157CC8">
        <w:rPr>
          <w:rStyle w:val="SUBST"/>
        </w:rPr>
        <w:t>ых</w:t>
      </w:r>
      <w:proofErr w:type="spellEnd"/>
      <w:r w:rsidRPr="00157CC8">
        <w:rPr>
          <w:rStyle w:val="SUBST"/>
        </w:rPr>
        <w:t>) периода(</w:t>
      </w:r>
      <w:proofErr w:type="spellStart"/>
      <w:r w:rsidRPr="00157CC8">
        <w:rPr>
          <w:rStyle w:val="SUBST"/>
        </w:rPr>
        <w:t>ов</w:t>
      </w:r>
      <w:proofErr w:type="spellEnd"/>
      <w:r w:rsidRPr="00157CC8">
        <w:rPr>
          <w:rStyle w:val="SUBST"/>
        </w:rPr>
        <w:t>)</w:t>
      </w:r>
      <w:r w:rsidRPr="00E03FE7">
        <w:rPr>
          <w:rStyle w:val="SUBST"/>
        </w:rPr>
        <w:t xml:space="preserve"> и не позднее дня предшествующего дате начала размещения </w:t>
      </w:r>
      <w:r>
        <w:rPr>
          <w:rStyle w:val="SUBST"/>
        </w:rPr>
        <w:t>Биржевых о</w:t>
      </w:r>
      <w:r w:rsidRPr="00E03FE7">
        <w:rPr>
          <w:rStyle w:val="SUBST"/>
        </w:rPr>
        <w:t>блигаций.</w:t>
      </w:r>
    </w:p>
    <w:p w:rsidR="000D3AFA" w:rsidRPr="00E03FE7" w:rsidRDefault="000D3AFA" w:rsidP="00FF7AFA">
      <w:pPr>
        <w:autoSpaceDE/>
        <w:autoSpaceDN/>
        <w:ind w:firstLine="539"/>
        <w:jc w:val="both"/>
        <w:rPr>
          <w:rStyle w:val="SUBST"/>
          <w:bCs/>
          <w:iCs/>
          <w:szCs w:val="22"/>
        </w:rPr>
      </w:pPr>
      <w:r w:rsidRPr="00E03FE7">
        <w:rPr>
          <w:rStyle w:val="SUBST"/>
          <w:bCs/>
          <w:iCs/>
          <w:szCs w:val="22"/>
        </w:rPr>
        <w:lastRenderedPageBreak/>
        <w:t xml:space="preserve">При этом публикация на странице Эмитента в сети Интернет осуществляется после публикации </w:t>
      </w:r>
      <w:r>
        <w:rPr>
          <w:rStyle w:val="SUBST"/>
          <w:bCs/>
          <w:iCs/>
          <w:szCs w:val="22"/>
        </w:rPr>
        <w:t>в л</w:t>
      </w:r>
      <w:r w:rsidRPr="00E03FE7">
        <w:rPr>
          <w:rStyle w:val="SUBST"/>
          <w:bCs/>
          <w:iCs/>
          <w:szCs w:val="22"/>
        </w:rPr>
        <w:t>енте новостей.</w:t>
      </w:r>
    </w:p>
    <w:p w:rsidR="000D3AFA" w:rsidRPr="00E03FE7" w:rsidRDefault="000D3AFA" w:rsidP="00FF7AFA">
      <w:pPr>
        <w:ind w:firstLine="539"/>
        <w:jc w:val="both"/>
        <w:rPr>
          <w:rStyle w:val="SUBST"/>
          <w:bCs/>
          <w:iCs/>
          <w:szCs w:val="22"/>
        </w:rPr>
      </w:pPr>
      <w:r w:rsidRPr="00E03FE7">
        <w:rPr>
          <w:rStyle w:val="SUBST"/>
          <w:bCs/>
          <w:iCs/>
          <w:szCs w:val="22"/>
        </w:rPr>
        <w:t>Данное сообщение среди прочих сведений должно включать номер(а) купонного(</w:t>
      </w:r>
      <w:proofErr w:type="spellStart"/>
      <w:r w:rsidRPr="00E03FE7">
        <w:rPr>
          <w:rStyle w:val="SUBST"/>
          <w:bCs/>
          <w:iCs/>
          <w:szCs w:val="22"/>
        </w:rPr>
        <w:t>ых</w:t>
      </w:r>
      <w:proofErr w:type="spellEnd"/>
      <w:r w:rsidRPr="00E03FE7">
        <w:rPr>
          <w:rStyle w:val="SUBST"/>
          <w:bCs/>
          <w:iCs/>
          <w:szCs w:val="22"/>
        </w:rPr>
        <w:t>) периода(</w:t>
      </w:r>
      <w:proofErr w:type="spellStart"/>
      <w:r w:rsidRPr="00E03FE7">
        <w:rPr>
          <w:rStyle w:val="SUBST"/>
          <w:bCs/>
          <w:iCs/>
          <w:szCs w:val="22"/>
        </w:rPr>
        <w:t>ов</w:t>
      </w:r>
      <w:proofErr w:type="spellEnd"/>
      <w:r w:rsidRPr="00E03FE7">
        <w:rPr>
          <w:rStyle w:val="SUBST"/>
          <w:bCs/>
          <w:iCs/>
          <w:szCs w:val="22"/>
        </w:rPr>
        <w:t>) в дату окончания которого(</w:t>
      </w:r>
      <w:proofErr w:type="spellStart"/>
      <w:r w:rsidRPr="00E03FE7">
        <w:rPr>
          <w:rStyle w:val="SUBST"/>
          <w:bCs/>
          <w:iCs/>
          <w:szCs w:val="22"/>
        </w:rPr>
        <w:t>ых</w:t>
      </w:r>
      <w:proofErr w:type="spellEnd"/>
      <w:r w:rsidRPr="00E03FE7">
        <w:rPr>
          <w:rStyle w:val="SUBST"/>
          <w:bCs/>
          <w:iCs/>
          <w:szCs w:val="22"/>
        </w:rPr>
        <w:t xml:space="preserve">) Эмитент осуществляет досрочное погашение определенной части номинальной стоимости </w:t>
      </w:r>
      <w:r>
        <w:rPr>
          <w:rStyle w:val="SUBST"/>
          <w:bCs/>
          <w:iCs/>
          <w:szCs w:val="22"/>
        </w:rPr>
        <w:t>Биржевых о</w:t>
      </w:r>
      <w:r w:rsidRPr="00E03FE7">
        <w:rPr>
          <w:rStyle w:val="SUBST"/>
          <w:bCs/>
          <w:iCs/>
          <w:szCs w:val="22"/>
        </w:rPr>
        <w:t>блигаций, а также процент от номинальной стоимости, подлежащий погашению в дату окончания указанного(</w:t>
      </w:r>
      <w:proofErr w:type="spellStart"/>
      <w:r w:rsidRPr="00E03FE7">
        <w:rPr>
          <w:rStyle w:val="SUBST"/>
          <w:bCs/>
          <w:iCs/>
          <w:szCs w:val="22"/>
        </w:rPr>
        <w:t>ых</w:t>
      </w:r>
      <w:proofErr w:type="spellEnd"/>
      <w:r w:rsidRPr="00E03FE7">
        <w:rPr>
          <w:rStyle w:val="SUBST"/>
          <w:bCs/>
          <w:iCs/>
          <w:szCs w:val="22"/>
        </w:rPr>
        <w:t>) купонного(</w:t>
      </w:r>
      <w:proofErr w:type="spellStart"/>
      <w:r w:rsidRPr="00E03FE7">
        <w:rPr>
          <w:rStyle w:val="SUBST"/>
          <w:bCs/>
          <w:iCs/>
          <w:szCs w:val="22"/>
        </w:rPr>
        <w:t>ых</w:t>
      </w:r>
      <w:proofErr w:type="spellEnd"/>
      <w:r w:rsidRPr="00E03FE7">
        <w:rPr>
          <w:rStyle w:val="SUBST"/>
          <w:bCs/>
          <w:iCs/>
          <w:szCs w:val="22"/>
        </w:rPr>
        <w:t>) периода(</w:t>
      </w:r>
      <w:proofErr w:type="spellStart"/>
      <w:r w:rsidRPr="00E03FE7">
        <w:rPr>
          <w:rStyle w:val="SUBST"/>
          <w:bCs/>
          <w:iCs/>
          <w:szCs w:val="22"/>
        </w:rPr>
        <w:t>ов</w:t>
      </w:r>
      <w:proofErr w:type="spellEnd"/>
      <w:r w:rsidRPr="00E03FE7">
        <w:rPr>
          <w:rStyle w:val="SUBST"/>
          <w:bCs/>
          <w:iCs/>
          <w:szCs w:val="22"/>
        </w:rPr>
        <w:t xml:space="preserve">). </w:t>
      </w:r>
    </w:p>
    <w:p w:rsidR="000D3AFA" w:rsidRDefault="000D3AFA" w:rsidP="009130D7">
      <w:pPr>
        <w:ind w:firstLine="567"/>
        <w:jc w:val="both"/>
        <w:rPr>
          <w:sz w:val="22"/>
          <w:szCs w:val="22"/>
        </w:rPr>
      </w:pPr>
      <w:r w:rsidRPr="00E03FE7">
        <w:rPr>
          <w:rStyle w:val="SUBST"/>
          <w:bCs/>
          <w:iCs/>
          <w:szCs w:val="22"/>
        </w:rPr>
        <w:t xml:space="preserve">Эмитент информирует Биржу </w:t>
      </w:r>
      <w:r w:rsidRPr="00E03FE7">
        <w:rPr>
          <w:rStyle w:val="SUBST"/>
        </w:rPr>
        <w:t xml:space="preserve">и НРД </w:t>
      </w:r>
      <w:r w:rsidRPr="00E03FE7">
        <w:rPr>
          <w:rStyle w:val="SUBST"/>
          <w:bCs/>
          <w:iCs/>
          <w:szCs w:val="22"/>
        </w:rPr>
        <w:t xml:space="preserve">о принятом решении о </w:t>
      </w:r>
      <w:r>
        <w:rPr>
          <w:rStyle w:val="SUBST"/>
          <w:bCs/>
          <w:iCs/>
          <w:szCs w:val="22"/>
        </w:rPr>
        <w:t>частичном досрочном</w:t>
      </w:r>
      <w:r w:rsidRPr="00E03FE7">
        <w:rPr>
          <w:rStyle w:val="SUBST"/>
          <w:bCs/>
          <w:iCs/>
          <w:szCs w:val="22"/>
        </w:rPr>
        <w:t xml:space="preserve"> погашени</w:t>
      </w:r>
      <w:r>
        <w:rPr>
          <w:rStyle w:val="SUBST"/>
          <w:bCs/>
          <w:iCs/>
          <w:szCs w:val="22"/>
        </w:rPr>
        <w:t>и</w:t>
      </w:r>
      <w:r w:rsidRPr="00E03FE7">
        <w:rPr>
          <w:rStyle w:val="SUBST"/>
          <w:bCs/>
          <w:iCs/>
          <w:szCs w:val="22"/>
        </w:rPr>
        <w:t xml:space="preserve"> </w:t>
      </w:r>
      <w:r>
        <w:rPr>
          <w:rStyle w:val="SUBST"/>
          <w:bCs/>
          <w:iCs/>
          <w:szCs w:val="22"/>
        </w:rPr>
        <w:t>или о том, что такое решение не было принято, не позднее чем за 1 (Один) день до даты начала размещения Биржевых облигаций выпуска</w:t>
      </w:r>
      <w:r w:rsidRPr="00E03FE7">
        <w:rPr>
          <w:rStyle w:val="SUBST"/>
          <w:bCs/>
          <w:iCs/>
          <w:szCs w:val="22"/>
        </w:rPr>
        <w:t>.</w:t>
      </w:r>
    </w:p>
    <w:p w:rsidR="000D3AFA" w:rsidRPr="003226F4" w:rsidRDefault="000D3AFA" w:rsidP="00CC7362">
      <w:pPr>
        <w:ind w:firstLine="540"/>
        <w:jc w:val="both"/>
        <w:rPr>
          <w:rStyle w:val="SUBST"/>
          <w:bCs/>
          <w:iCs/>
          <w:szCs w:val="22"/>
        </w:rPr>
      </w:pPr>
    </w:p>
    <w:p w:rsidR="000D3AFA" w:rsidRPr="003226F4" w:rsidRDefault="000D3AFA" w:rsidP="00CC7362">
      <w:pPr>
        <w:ind w:firstLine="540"/>
        <w:jc w:val="both"/>
        <w:rPr>
          <w:rStyle w:val="SUBST"/>
          <w:bCs/>
          <w:iCs/>
          <w:szCs w:val="22"/>
        </w:rPr>
      </w:pPr>
      <w:r>
        <w:rPr>
          <w:rStyle w:val="SUBST"/>
          <w:bCs/>
          <w:iCs/>
          <w:szCs w:val="22"/>
        </w:rPr>
        <w:t>8</w:t>
      </w:r>
      <w:r w:rsidRPr="003226F4">
        <w:rPr>
          <w:rStyle w:val="SUBST"/>
          <w:bCs/>
          <w:iCs/>
          <w:szCs w:val="22"/>
        </w:rPr>
        <w:t xml:space="preserve">) Информация о дате начала размещения выпуска </w:t>
      </w:r>
      <w:r w:rsidRPr="003226F4">
        <w:rPr>
          <w:b/>
          <w:bCs/>
          <w:i/>
          <w:iCs/>
          <w:sz w:val="22"/>
          <w:szCs w:val="22"/>
        </w:rPr>
        <w:t>Биржевых облигаций</w:t>
      </w:r>
      <w:r w:rsidRPr="003226F4">
        <w:rPr>
          <w:rStyle w:val="SUBST"/>
          <w:bCs/>
          <w:iCs/>
          <w:szCs w:val="22"/>
        </w:rPr>
        <w:t xml:space="preserve"> раскрывается в форме сообщения </w:t>
      </w:r>
      <w:r>
        <w:rPr>
          <w:rStyle w:val="SUBST"/>
          <w:bCs/>
          <w:iCs/>
          <w:szCs w:val="22"/>
        </w:rPr>
        <w:t xml:space="preserve">о дате начала размещения </w:t>
      </w:r>
      <w:r w:rsidRPr="003226F4">
        <w:rPr>
          <w:rStyle w:val="SUBST"/>
          <w:bCs/>
          <w:iCs/>
          <w:szCs w:val="22"/>
        </w:rPr>
        <w:t>следующим образом:</w:t>
      </w:r>
    </w:p>
    <w:p w:rsidR="000D3AFA" w:rsidRPr="003226F4" w:rsidRDefault="000D3AFA" w:rsidP="00552DCD">
      <w:pPr>
        <w:numPr>
          <w:ilvl w:val="0"/>
          <w:numId w:val="25"/>
        </w:numPr>
        <w:tabs>
          <w:tab w:val="clear" w:pos="794"/>
          <w:tab w:val="num" w:pos="709"/>
        </w:tabs>
        <w:autoSpaceDE/>
        <w:autoSpaceDN/>
        <w:ind w:left="709" w:hanging="425"/>
        <w:jc w:val="both"/>
        <w:rPr>
          <w:rStyle w:val="SUBST"/>
          <w:bCs/>
          <w:iCs/>
          <w:szCs w:val="22"/>
        </w:rPr>
      </w:pPr>
      <w:r w:rsidRPr="003226F4">
        <w:rPr>
          <w:rStyle w:val="SUBST"/>
          <w:bCs/>
          <w:iCs/>
          <w:szCs w:val="22"/>
        </w:rPr>
        <w:t xml:space="preserve">не позднее, чем за 5 (Пять) дней до даты начала размещения </w:t>
      </w:r>
      <w:r w:rsidRPr="003226F4">
        <w:rPr>
          <w:b/>
          <w:bCs/>
          <w:i/>
          <w:iCs/>
          <w:sz w:val="22"/>
          <w:szCs w:val="22"/>
        </w:rPr>
        <w:t>Биржевых облигаций</w:t>
      </w:r>
      <w:r w:rsidRPr="003226F4">
        <w:rPr>
          <w:rStyle w:val="SUBST"/>
          <w:bCs/>
          <w:iCs/>
          <w:szCs w:val="22"/>
        </w:rPr>
        <w:t xml:space="preserve"> путем публикации Эмитентом сообщения в ленте новостей;</w:t>
      </w:r>
    </w:p>
    <w:p w:rsidR="000D3AFA" w:rsidRPr="003226F4" w:rsidRDefault="000D3AFA" w:rsidP="00552DCD">
      <w:pPr>
        <w:numPr>
          <w:ilvl w:val="0"/>
          <w:numId w:val="25"/>
        </w:numPr>
        <w:tabs>
          <w:tab w:val="clear" w:pos="794"/>
          <w:tab w:val="num" w:pos="709"/>
        </w:tabs>
        <w:autoSpaceDE/>
        <w:autoSpaceDN/>
        <w:ind w:left="709" w:hanging="425"/>
        <w:jc w:val="both"/>
        <w:rPr>
          <w:rStyle w:val="SUBST"/>
          <w:bCs/>
          <w:iCs/>
          <w:szCs w:val="22"/>
        </w:rPr>
      </w:pPr>
      <w:r w:rsidRPr="003226F4">
        <w:rPr>
          <w:rStyle w:val="SUBST"/>
          <w:bCs/>
          <w:iCs/>
          <w:szCs w:val="22"/>
        </w:rPr>
        <w:t xml:space="preserve">не позднее, чем за 4 (Четыре) дня до даты начала размещения Биржевых облигаций путем публикации Эмитентом сообщения 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w:t>
      </w:r>
    </w:p>
    <w:p w:rsidR="000D3AFA" w:rsidRDefault="000D3AFA" w:rsidP="00DE2830">
      <w:pPr>
        <w:spacing w:before="20" w:after="40"/>
        <w:ind w:firstLine="540"/>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902CBB" w:rsidRDefault="000D3AFA" w:rsidP="00672CB6">
      <w:pPr>
        <w:pStyle w:val="afb"/>
        <w:rPr>
          <w:b/>
          <w:i/>
        </w:rPr>
      </w:pPr>
      <w:r>
        <w:rPr>
          <w:b/>
          <w:i/>
        </w:rPr>
        <w:t>Эмитент уведомляет  Биржу и НРД об определенной дате начала размещения Биржевых облигаций не позднее, чем за 5 (Пять) дней до даты начала размещения ценных бумаг.</w:t>
      </w:r>
    </w:p>
    <w:p w:rsidR="000D3AFA" w:rsidRPr="003226F4" w:rsidRDefault="000D3AFA" w:rsidP="00DE2830">
      <w:pPr>
        <w:spacing w:before="20" w:after="40"/>
        <w:ind w:firstLine="540"/>
        <w:jc w:val="both"/>
        <w:rPr>
          <w:rStyle w:val="SUBST"/>
          <w:szCs w:val="22"/>
        </w:rPr>
      </w:pPr>
    </w:p>
    <w:p w:rsidR="000D3AFA" w:rsidRPr="003226F4" w:rsidRDefault="000D3AFA" w:rsidP="00DE2830">
      <w:pPr>
        <w:widowControl w:val="0"/>
        <w:adjustRightInd w:val="0"/>
        <w:spacing w:before="120"/>
        <w:ind w:firstLine="540"/>
        <w:jc w:val="both"/>
        <w:rPr>
          <w:rStyle w:val="SUBST"/>
          <w:bCs/>
          <w:iCs/>
          <w:szCs w:val="22"/>
        </w:rPr>
      </w:pPr>
      <w:r w:rsidRPr="003226F4">
        <w:rPr>
          <w:rStyle w:val="SUBST"/>
          <w:bCs/>
          <w:iCs/>
          <w:szCs w:val="22"/>
        </w:rPr>
        <w:t xml:space="preserve">Дата начала размещения Биржевых облигаций, определенная </w:t>
      </w:r>
      <w:r>
        <w:rPr>
          <w:rStyle w:val="SUBST"/>
          <w:bCs/>
          <w:iCs/>
          <w:szCs w:val="22"/>
        </w:rPr>
        <w:t xml:space="preserve">единоличным исполнительным </w:t>
      </w:r>
      <w:r w:rsidRPr="003226F4">
        <w:rPr>
          <w:rStyle w:val="SUBST"/>
          <w:bCs/>
          <w:iCs/>
          <w:szCs w:val="22"/>
        </w:rPr>
        <w:t xml:space="preserve"> органом управления Эмитента, может быть изменена решением того же органа управления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ценных бумаг и Проспектом ценных бумаг.</w:t>
      </w:r>
    </w:p>
    <w:p w:rsidR="000D3AFA" w:rsidRPr="003226F4" w:rsidRDefault="000D3AFA" w:rsidP="00CC7362">
      <w:pPr>
        <w:adjustRightInd w:val="0"/>
        <w:ind w:firstLine="540"/>
        <w:jc w:val="both"/>
        <w:rPr>
          <w:b/>
          <w:bCs/>
          <w:i/>
          <w:iCs/>
          <w:sz w:val="22"/>
          <w:szCs w:val="22"/>
        </w:rPr>
      </w:pPr>
      <w:r w:rsidRPr="003226F4">
        <w:rPr>
          <w:b/>
          <w:bCs/>
          <w:i/>
          <w:iCs/>
          <w:sz w:val="22"/>
          <w:szCs w:val="22"/>
        </w:rPr>
        <w:t>В случае принятия Эмитентом решения об изменении даты начала размещения Биржевых облигаций, раскрытой в порядке, предусмотренном выше, Эмитент обязан опубликовать сообщение об изменении даты начала размещения ценных бумаг в ленте новостей и на странице в сети Интернет не позднее 1 (Одного) дня до наступления такой даты.</w:t>
      </w:r>
    </w:p>
    <w:p w:rsidR="000D3AFA" w:rsidRPr="00902CBB" w:rsidRDefault="000D3AFA" w:rsidP="00672CB6">
      <w:pPr>
        <w:pStyle w:val="afb"/>
        <w:rPr>
          <w:b/>
          <w:i/>
        </w:rPr>
      </w:pPr>
      <w:r>
        <w:rPr>
          <w:b/>
          <w:i/>
        </w:rPr>
        <w:t>Эмитент уведомляет ФБ ММВБ и НРД об изменении даты начала размещения Биржевых облигаций в дату принятия такого решения.</w:t>
      </w:r>
    </w:p>
    <w:p w:rsidR="000D3AFA" w:rsidRPr="003226F4" w:rsidRDefault="000D3AFA" w:rsidP="00971BFB">
      <w:pPr>
        <w:pStyle w:val="NormalPrefix"/>
        <w:spacing w:before="0" w:after="0"/>
        <w:ind w:firstLine="539"/>
        <w:jc w:val="both"/>
        <w:rPr>
          <w:b/>
          <w:i/>
          <w:lang w:eastAsia="en-US"/>
        </w:rPr>
      </w:pPr>
    </w:p>
    <w:p w:rsidR="000D3AFA" w:rsidRPr="003226F4" w:rsidRDefault="000D3AFA" w:rsidP="00CC7362">
      <w:pPr>
        <w:adjustRightInd w:val="0"/>
        <w:ind w:firstLine="540"/>
        <w:jc w:val="both"/>
        <w:rPr>
          <w:b/>
          <w:bCs/>
          <w:i/>
          <w:iCs/>
          <w:sz w:val="22"/>
          <w:szCs w:val="22"/>
        </w:rPr>
      </w:pPr>
      <w:r>
        <w:rPr>
          <w:b/>
          <w:bCs/>
          <w:i/>
          <w:iCs/>
          <w:sz w:val="22"/>
          <w:szCs w:val="22"/>
        </w:rPr>
        <w:t>9</w:t>
      </w:r>
      <w:r w:rsidRPr="003226F4">
        <w:rPr>
          <w:b/>
          <w:bCs/>
          <w:i/>
          <w:iCs/>
          <w:sz w:val="22"/>
          <w:szCs w:val="22"/>
        </w:rPr>
        <w:t>) До начала размещения выпуска Биржевых облигаций Эмитент принимает решение о порядке размещения ценных бумаг (Размещение Биржевых облигаций в форме Конкурса по определению ставки купона либо Размещение Биржевых облигаций путем сбора заявок на приобретение Биржевых облигаций по фиксированной цене и ставке первого купона)</w:t>
      </w:r>
      <w:r>
        <w:rPr>
          <w:b/>
          <w:bCs/>
          <w:i/>
          <w:iCs/>
          <w:sz w:val="22"/>
          <w:szCs w:val="22"/>
        </w:rPr>
        <w:t>.</w:t>
      </w:r>
    </w:p>
    <w:p w:rsidR="000D3AFA" w:rsidRPr="003226F4" w:rsidRDefault="000D3AFA" w:rsidP="005F7491">
      <w:pPr>
        <w:pStyle w:val="3"/>
        <w:ind w:left="0" w:firstLine="540"/>
        <w:jc w:val="both"/>
        <w:rPr>
          <w:b/>
          <w:bCs/>
          <w:i/>
          <w:iCs/>
          <w:sz w:val="22"/>
          <w:szCs w:val="22"/>
          <w:lang w:eastAsia="en-US"/>
        </w:rPr>
      </w:pPr>
      <w:r w:rsidRPr="003226F4">
        <w:rPr>
          <w:b/>
          <w:bCs/>
          <w:i/>
          <w:iCs/>
          <w:sz w:val="22"/>
          <w:szCs w:val="22"/>
          <w:lang w:eastAsia="en-US"/>
        </w:rPr>
        <w:t xml:space="preserve">Сообщение о принятии Эмитентом решения о порядке размещения ценных бумаг публикуется в форме сообщения </w:t>
      </w:r>
      <w:r>
        <w:rPr>
          <w:b/>
          <w:bCs/>
          <w:i/>
          <w:iCs/>
          <w:sz w:val="22"/>
          <w:szCs w:val="22"/>
          <w:lang w:eastAsia="en-US"/>
        </w:rPr>
        <w:t>о существенном факте</w:t>
      </w:r>
      <w:r w:rsidRPr="003226F4">
        <w:rPr>
          <w:b/>
          <w:bCs/>
          <w:i/>
          <w:iCs/>
          <w:sz w:val="22"/>
          <w:szCs w:val="22"/>
          <w:lang w:eastAsia="en-US"/>
        </w:rPr>
        <w:t xml:space="preserve"> следующим образом:</w:t>
      </w:r>
    </w:p>
    <w:p w:rsidR="000D3AFA" w:rsidRPr="003226F4" w:rsidRDefault="000D3AFA" w:rsidP="006C7C81">
      <w:pPr>
        <w:widowControl w:val="0"/>
        <w:numPr>
          <w:ilvl w:val="0"/>
          <w:numId w:val="2"/>
        </w:numPr>
        <w:tabs>
          <w:tab w:val="clear" w:pos="775"/>
          <w:tab w:val="num" w:pos="142"/>
        </w:tabs>
        <w:spacing w:before="20" w:after="40"/>
        <w:ind w:left="142" w:firstLine="540"/>
        <w:jc w:val="both"/>
        <w:rPr>
          <w:rStyle w:val="SUBST"/>
          <w:bCs/>
          <w:iCs/>
          <w:szCs w:val="22"/>
        </w:rPr>
      </w:pPr>
      <w:r w:rsidRPr="003226F4">
        <w:rPr>
          <w:rStyle w:val="SUBST"/>
          <w:bCs/>
          <w:iCs/>
          <w:szCs w:val="22"/>
        </w:rPr>
        <w:t>в ленте ново</w:t>
      </w:r>
      <w:r>
        <w:rPr>
          <w:rStyle w:val="SUBST"/>
          <w:bCs/>
          <w:iCs/>
          <w:szCs w:val="22"/>
        </w:rPr>
        <w:t xml:space="preserve">стей </w:t>
      </w:r>
      <w:r w:rsidRPr="003226F4">
        <w:rPr>
          <w:rStyle w:val="SUBST"/>
          <w:bCs/>
          <w:iCs/>
          <w:szCs w:val="22"/>
        </w:rPr>
        <w:t>- не позднее 1 (Одного) дня с даты принятия единоличным исполнительным органом Эмитента решения о порядке размещения Биржевых облигаций и не позднее</w:t>
      </w:r>
      <w:r>
        <w:rPr>
          <w:rStyle w:val="SUBST"/>
          <w:bCs/>
          <w:iCs/>
          <w:szCs w:val="22"/>
        </w:rPr>
        <w:t>,</w:t>
      </w:r>
      <w:r w:rsidRPr="003226F4">
        <w:rPr>
          <w:rStyle w:val="SUBST"/>
          <w:bCs/>
          <w:iCs/>
          <w:szCs w:val="22"/>
        </w:rPr>
        <w:t xml:space="preserve"> чем за 1 (Один) день до даты начала размещения Биржевых облигаций;</w:t>
      </w:r>
    </w:p>
    <w:p w:rsidR="000D3AFA" w:rsidRPr="003226F4" w:rsidRDefault="000D3AFA" w:rsidP="006C7C81">
      <w:pPr>
        <w:widowControl w:val="0"/>
        <w:numPr>
          <w:ilvl w:val="0"/>
          <w:numId w:val="2"/>
        </w:numPr>
        <w:tabs>
          <w:tab w:val="clear" w:pos="775"/>
          <w:tab w:val="num" w:pos="142"/>
        </w:tabs>
        <w:spacing w:before="20" w:after="40"/>
        <w:ind w:left="142" w:firstLine="540"/>
        <w:jc w:val="both"/>
        <w:rPr>
          <w:rStyle w:val="SUBST"/>
          <w:bCs/>
          <w:iCs/>
          <w:szCs w:val="22"/>
        </w:rPr>
      </w:pPr>
      <w:r w:rsidRPr="003226F4">
        <w:rPr>
          <w:rStyle w:val="SUBST"/>
          <w:bCs/>
          <w:iCs/>
          <w:szCs w:val="22"/>
        </w:rPr>
        <w:t>на странице Эмитента в сети Интернет по адресу</w:t>
      </w:r>
      <w:bookmarkStart w:id="14" w:name="OLE_LINK1"/>
      <w:r w:rsidRPr="003226F4">
        <w:rPr>
          <w:rStyle w:val="SUBST"/>
          <w:bCs/>
          <w:iCs/>
          <w:szCs w:val="22"/>
        </w:rPr>
        <w:t xml:space="preserve">: </w:t>
      </w:r>
      <w:bookmarkEnd w:id="14"/>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 с даты принятия единоличным исполнительным органом Эмитента решения о порядке размещения </w:t>
      </w:r>
      <w:r w:rsidRPr="003226F4">
        <w:rPr>
          <w:b/>
          <w:bCs/>
          <w:i/>
          <w:iCs/>
          <w:sz w:val="22"/>
          <w:szCs w:val="22"/>
        </w:rPr>
        <w:t xml:space="preserve">Биржевых облигаций </w:t>
      </w:r>
      <w:r w:rsidRPr="003226F4">
        <w:rPr>
          <w:rStyle w:val="SUBST"/>
          <w:bCs/>
          <w:iCs/>
          <w:szCs w:val="22"/>
        </w:rPr>
        <w:t>и не позднее</w:t>
      </w:r>
      <w:r>
        <w:rPr>
          <w:rStyle w:val="SUBST"/>
          <w:bCs/>
          <w:iCs/>
          <w:szCs w:val="22"/>
        </w:rPr>
        <w:t>,</w:t>
      </w:r>
      <w:r w:rsidRPr="003226F4">
        <w:rPr>
          <w:rStyle w:val="SUBST"/>
          <w:bCs/>
          <w:iCs/>
          <w:szCs w:val="22"/>
        </w:rPr>
        <w:t xml:space="preserve"> чем за 1 (Один) день до даты начала размещения </w:t>
      </w:r>
      <w:r w:rsidRPr="003226F4">
        <w:rPr>
          <w:b/>
          <w:bCs/>
          <w:i/>
          <w:iCs/>
          <w:sz w:val="22"/>
          <w:szCs w:val="22"/>
        </w:rPr>
        <w:t>Биржевых облигаций</w:t>
      </w:r>
      <w:r w:rsidRPr="003226F4">
        <w:rPr>
          <w:rStyle w:val="SUBST"/>
          <w:bCs/>
          <w:iCs/>
          <w:szCs w:val="22"/>
        </w:rPr>
        <w:t>.</w:t>
      </w:r>
    </w:p>
    <w:p w:rsidR="000D3AFA" w:rsidRPr="003226F4" w:rsidRDefault="000D3AFA" w:rsidP="00FD5B7A">
      <w:pPr>
        <w:spacing w:before="20" w:after="40"/>
        <w:ind w:firstLine="540"/>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CC7362">
      <w:pPr>
        <w:adjustRightInd w:val="0"/>
        <w:ind w:firstLine="540"/>
        <w:jc w:val="both"/>
        <w:rPr>
          <w:rStyle w:val="SUBST"/>
          <w:bCs/>
          <w:iCs/>
          <w:szCs w:val="22"/>
        </w:rPr>
      </w:pPr>
      <w:r w:rsidRPr="003226F4">
        <w:rPr>
          <w:rStyle w:val="SUBST"/>
          <w:bCs/>
          <w:iCs/>
          <w:szCs w:val="22"/>
        </w:rPr>
        <w:t xml:space="preserve">Эмитент информирует Биржу о принятых решениях не позднее 1 (Одного) дня с даты принятия единоличным исполнительным органом управления Эмитента решения о порядке размещения </w:t>
      </w:r>
      <w:r w:rsidRPr="003226F4">
        <w:rPr>
          <w:b/>
          <w:bCs/>
          <w:i/>
          <w:iCs/>
          <w:sz w:val="22"/>
          <w:szCs w:val="22"/>
        </w:rPr>
        <w:t xml:space="preserve">Биржевых облигаций </w:t>
      </w:r>
      <w:r w:rsidRPr="003226F4">
        <w:rPr>
          <w:rStyle w:val="SUBST"/>
          <w:bCs/>
          <w:iCs/>
          <w:szCs w:val="22"/>
        </w:rPr>
        <w:t>и не позднее</w:t>
      </w:r>
      <w:r>
        <w:rPr>
          <w:rStyle w:val="SUBST"/>
          <w:bCs/>
          <w:iCs/>
          <w:szCs w:val="22"/>
        </w:rPr>
        <w:t>,</w:t>
      </w:r>
      <w:r w:rsidRPr="003226F4">
        <w:rPr>
          <w:rStyle w:val="SUBST"/>
          <w:bCs/>
          <w:iCs/>
          <w:szCs w:val="22"/>
        </w:rPr>
        <w:t xml:space="preserve"> чем за </w:t>
      </w:r>
      <w:r>
        <w:rPr>
          <w:rStyle w:val="SUBST"/>
          <w:bCs/>
          <w:iCs/>
          <w:szCs w:val="22"/>
        </w:rPr>
        <w:t>5</w:t>
      </w:r>
      <w:r w:rsidRPr="003226F4">
        <w:rPr>
          <w:rStyle w:val="SUBST"/>
          <w:bCs/>
          <w:iCs/>
          <w:szCs w:val="22"/>
        </w:rPr>
        <w:t xml:space="preserve"> (</w:t>
      </w:r>
      <w:r>
        <w:rPr>
          <w:rStyle w:val="SUBST"/>
          <w:bCs/>
          <w:iCs/>
          <w:szCs w:val="22"/>
        </w:rPr>
        <w:t>Пять</w:t>
      </w:r>
      <w:r w:rsidRPr="003226F4">
        <w:rPr>
          <w:rStyle w:val="SUBST"/>
          <w:bCs/>
          <w:iCs/>
          <w:szCs w:val="22"/>
        </w:rPr>
        <w:t>) дн</w:t>
      </w:r>
      <w:r>
        <w:rPr>
          <w:rStyle w:val="SUBST"/>
          <w:bCs/>
          <w:iCs/>
          <w:szCs w:val="22"/>
        </w:rPr>
        <w:t>ей</w:t>
      </w:r>
      <w:r w:rsidRPr="003226F4">
        <w:rPr>
          <w:rStyle w:val="SUBST"/>
          <w:bCs/>
          <w:iCs/>
          <w:szCs w:val="22"/>
        </w:rPr>
        <w:t xml:space="preserve"> до даты начала размещения </w:t>
      </w:r>
      <w:r w:rsidRPr="003226F4">
        <w:rPr>
          <w:b/>
          <w:bCs/>
          <w:i/>
          <w:iCs/>
          <w:sz w:val="22"/>
          <w:szCs w:val="22"/>
        </w:rPr>
        <w:t>Биржевых облигаций</w:t>
      </w:r>
      <w:r w:rsidRPr="003226F4">
        <w:rPr>
          <w:rStyle w:val="SUBST"/>
          <w:bCs/>
          <w:iCs/>
          <w:szCs w:val="22"/>
        </w:rPr>
        <w:t>.</w:t>
      </w:r>
    </w:p>
    <w:p w:rsidR="000D3AFA" w:rsidRPr="003226F4" w:rsidRDefault="000D3AFA" w:rsidP="00CC7362">
      <w:pPr>
        <w:adjustRightInd w:val="0"/>
        <w:ind w:firstLine="540"/>
        <w:jc w:val="both"/>
        <w:rPr>
          <w:rStyle w:val="SUBST"/>
          <w:bCs/>
          <w:iCs/>
          <w:szCs w:val="22"/>
        </w:rPr>
      </w:pPr>
    </w:p>
    <w:p w:rsidR="000D3AFA" w:rsidRPr="003226F4" w:rsidRDefault="000D3AFA" w:rsidP="00CC7362">
      <w:pPr>
        <w:ind w:firstLine="540"/>
        <w:jc w:val="both"/>
        <w:rPr>
          <w:b/>
          <w:bCs/>
          <w:i/>
          <w:iCs/>
          <w:sz w:val="22"/>
          <w:szCs w:val="22"/>
        </w:rPr>
      </w:pPr>
      <w:r>
        <w:rPr>
          <w:b/>
          <w:bCs/>
          <w:i/>
          <w:iCs/>
          <w:sz w:val="22"/>
          <w:szCs w:val="22"/>
        </w:rPr>
        <w:t>10</w:t>
      </w:r>
      <w:r w:rsidRPr="003226F4">
        <w:rPr>
          <w:b/>
          <w:bCs/>
          <w:i/>
          <w:iCs/>
          <w:sz w:val="22"/>
          <w:szCs w:val="22"/>
        </w:rPr>
        <w:t xml:space="preserve">) В случае если Эмитент и/или Андеррайтер намереваются заключать предварительные договоры с потенциальными приобретателями Биржевых облигаций, содержащие обязанность </w:t>
      </w:r>
      <w:r w:rsidRPr="003226F4">
        <w:rPr>
          <w:b/>
          <w:bCs/>
          <w:i/>
          <w:iCs/>
          <w:sz w:val="22"/>
          <w:szCs w:val="22"/>
        </w:rPr>
        <w:lastRenderedPageBreak/>
        <w:t>заключить в будущем с ними или с действующим в их интересах Участником торгов основные договоры, направленные на отчуждение им размещаемых ценных бумаг, Эмитент раскрывает следующую информацию:</w:t>
      </w:r>
    </w:p>
    <w:p w:rsidR="000D3AFA" w:rsidRPr="003226F4" w:rsidRDefault="000D3AFA" w:rsidP="00CC7362">
      <w:pPr>
        <w:jc w:val="both"/>
      </w:pPr>
    </w:p>
    <w:p w:rsidR="000D3AFA" w:rsidRPr="003226F4" w:rsidRDefault="000D3AFA" w:rsidP="00CC7362">
      <w:pPr>
        <w:jc w:val="both"/>
        <w:rPr>
          <w:b/>
          <w:bCs/>
          <w:i/>
          <w:iCs/>
          <w:sz w:val="22"/>
          <w:szCs w:val="22"/>
        </w:rPr>
      </w:pPr>
      <w:r w:rsidRPr="003226F4">
        <w:rPr>
          <w:sz w:val="22"/>
          <w:szCs w:val="22"/>
        </w:rPr>
        <w:t>о сроке для направления оферт от потенциальных приобретателей Облигаций с предложением заключить Предварительные договоры</w:t>
      </w:r>
    </w:p>
    <w:p w:rsidR="000D3AFA" w:rsidRPr="003226F4" w:rsidRDefault="000D3AFA" w:rsidP="00CC7362">
      <w:pPr>
        <w:ind w:firstLine="540"/>
        <w:jc w:val="both"/>
        <w:rPr>
          <w:rStyle w:val="SUBST"/>
          <w:bCs/>
          <w:iCs/>
          <w:szCs w:val="22"/>
        </w:rPr>
      </w:pPr>
      <w:r w:rsidRPr="003226F4">
        <w:rPr>
          <w:rStyle w:val="SUBST"/>
          <w:bCs/>
          <w:iCs/>
          <w:szCs w:val="22"/>
        </w:rPr>
        <w:t xml:space="preserve">Эмитент раскрывает информацию о сроке для направления оферт с предложением заключить Предварительный договор как </w:t>
      </w:r>
      <w:r>
        <w:rPr>
          <w:rStyle w:val="SUBST"/>
          <w:bCs/>
          <w:iCs/>
          <w:szCs w:val="22"/>
        </w:rPr>
        <w:t xml:space="preserve">сообщение о существенном факте </w:t>
      </w:r>
      <w:r w:rsidRPr="003226F4">
        <w:rPr>
          <w:rStyle w:val="SUBST"/>
          <w:bCs/>
          <w:iCs/>
          <w:szCs w:val="22"/>
        </w:rPr>
        <w:t xml:space="preserve"> следующим образом:</w:t>
      </w:r>
    </w:p>
    <w:p w:rsidR="000D3AFA" w:rsidRPr="003226F4" w:rsidRDefault="000D3AFA" w:rsidP="00552DCD">
      <w:pPr>
        <w:widowControl w:val="0"/>
        <w:numPr>
          <w:ilvl w:val="0"/>
          <w:numId w:val="2"/>
        </w:numPr>
        <w:autoSpaceDE/>
        <w:autoSpaceDN/>
        <w:spacing w:before="120" w:after="40"/>
        <w:ind w:left="771" w:hanging="357"/>
        <w:jc w:val="both"/>
        <w:rPr>
          <w:rStyle w:val="SUBST"/>
          <w:bCs/>
          <w:iCs/>
          <w:szCs w:val="22"/>
        </w:rPr>
      </w:pPr>
      <w:r w:rsidRPr="003226F4">
        <w:rPr>
          <w:rStyle w:val="SUBST"/>
          <w:bCs/>
          <w:iCs/>
          <w:szCs w:val="22"/>
        </w:rPr>
        <w:t>в ленте новостей - не позднее 1 (</w:t>
      </w:r>
      <w:r>
        <w:rPr>
          <w:rStyle w:val="SUBST"/>
          <w:bCs/>
          <w:iCs/>
          <w:szCs w:val="22"/>
        </w:rPr>
        <w:t>О</w:t>
      </w:r>
      <w:r w:rsidRPr="003226F4">
        <w:rPr>
          <w:rStyle w:val="SUBST"/>
          <w:bCs/>
          <w:iCs/>
          <w:szCs w:val="22"/>
        </w:rPr>
        <w:t>дного) дня с даты принятия решения уполномоченным органом управления Эмитента об установлении срока для направления оферт с предложением заключить Предварительный договор;</w:t>
      </w:r>
    </w:p>
    <w:p w:rsidR="000D3AFA" w:rsidRPr="003226F4" w:rsidRDefault="000D3AFA" w:rsidP="00CC7362">
      <w:pPr>
        <w:widowControl w:val="0"/>
        <w:numPr>
          <w:ilvl w:val="0"/>
          <w:numId w:val="2"/>
        </w:numPr>
        <w:autoSpaceDE/>
        <w:autoSpaceDN/>
        <w:spacing w:before="20" w:after="40"/>
        <w:jc w:val="both"/>
        <w:rPr>
          <w:sz w:val="22"/>
          <w:szCs w:val="22"/>
        </w:rPr>
      </w:pPr>
      <w:r w:rsidRPr="003226F4">
        <w:rPr>
          <w:rStyle w:val="SUBST"/>
          <w:bCs/>
          <w:iCs/>
          <w:szCs w:val="22"/>
        </w:rPr>
        <w:t xml:space="preserve">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 с даты принятия решения уполномоченным органом Эмитента об установлении срока для направления оферт с предложением заключить Предварительный договор.</w:t>
      </w:r>
    </w:p>
    <w:p w:rsidR="000D3AFA" w:rsidRPr="003226F4" w:rsidRDefault="000D3AFA" w:rsidP="00FD5B7A">
      <w:pPr>
        <w:pStyle w:val="bt"/>
        <w:autoSpaceDE w:val="0"/>
        <w:autoSpaceDN w:val="0"/>
        <w:adjustRightInd w:val="0"/>
        <w:ind w:firstLine="415"/>
        <w:rPr>
          <w:b/>
          <w:bCs/>
          <w:i/>
          <w:iCs/>
          <w:lang w:val="ru-RU"/>
        </w:rPr>
      </w:pPr>
      <w:r w:rsidRPr="003226F4">
        <w:rPr>
          <w:b/>
          <w:bCs/>
          <w:i/>
          <w:iCs/>
          <w:lang w:val="ru-RU"/>
        </w:rPr>
        <w:t>Указанная информация должна содержать в себе форму оферты от потенциального инвестора с предложением заключить Предварительный договор, а также порядок и срок направления данных оферт.</w:t>
      </w:r>
    </w:p>
    <w:p w:rsidR="000D3AFA" w:rsidRPr="003226F4" w:rsidRDefault="000D3AFA" w:rsidP="004869BC">
      <w:pPr>
        <w:pStyle w:val="bt"/>
        <w:autoSpaceDE w:val="0"/>
        <w:autoSpaceDN w:val="0"/>
        <w:adjustRightInd w:val="0"/>
        <w:ind w:firstLine="539"/>
        <w:rPr>
          <w:rStyle w:val="SUBST"/>
          <w:lang w:val="ru-RU"/>
        </w:rPr>
      </w:pPr>
      <w:r w:rsidRPr="003226F4">
        <w:rPr>
          <w:b/>
          <w:bCs/>
          <w:i/>
          <w:iCs/>
          <w:lang w:val="ru-RU" w:eastAsia="en-US"/>
        </w:rPr>
        <w:t xml:space="preserve">Первоначально установленная решением Эмитента дата окончания срока для направления оферт от потенциальных инвесторов на заключение Предварительных договоров может быть изменена решением Эмитента. Информация об этом раскрывается </w:t>
      </w:r>
      <w:r>
        <w:rPr>
          <w:rStyle w:val="SUBST"/>
          <w:lang w:val="ru-RU"/>
        </w:rPr>
        <w:t xml:space="preserve">в форме </w:t>
      </w:r>
      <w:r w:rsidRPr="003226F4">
        <w:rPr>
          <w:rStyle w:val="SUBST"/>
          <w:lang w:val="ru-RU"/>
        </w:rPr>
        <w:t xml:space="preserve"> </w:t>
      </w:r>
      <w:r>
        <w:rPr>
          <w:rStyle w:val="SUBST"/>
          <w:lang w:val="ru-RU"/>
        </w:rPr>
        <w:t xml:space="preserve">сообщения о существенном факте </w:t>
      </w:r>
      <w:r w:rsidRPr="003226F4">
        <w:rPr>
          <w:rStyle w:val="SUBST"/>
          <w:lang w:val="ru-RU"/>
        </w:rPr>
        <w:t xml:space="preserve"> следующим образом:</w:t>
      </w:r>
    </w:p>
    <w:p w:rsidR="000D3AFA" w:rsidRPr="003226F4" w:rsidRDefault="000D3AFA" w:rsidP="00552DCD">
      <w:pPr>
        <w:widowControl w:val="0"/>
        <w:numPr>
          <w:ilvl w:val="0"/>
          <w:numId w:val="2"/>
        </w:numPr>
        <w:autoSpaceDE/>
        <w:autoSpaceDN/>
        <w:ind w:left="0" w:firstLine="539"/>
        <w:jc w:val="both"/>
        <w:rPr>
          <w:rStyle w:val="SUBST"/>
        </w:rPr>
      </w:pPr>
      <w:r w:rsidRPr="003226F4">
        <w:rPr>
          <w:rStyle w:val="SUBST"/>
        </w:rPr>
        <w:t>в ленте новостей - не позднее 1 (</w:t>
      </w:r>
      <w:r>
        <w:rPr>
          <w:rStyle w:val="SUBST"/>
        </w:rPr>
        <w:t>О</w:t>
      </w:r>
      <w:r w:rsidRPr="003226F4">
        <w:rPr>
          <w:rStyle w:val="SUBST"/>
        </w:rPr>
        <w:t>дного) дня с даты принятия решения уполномоченным органом Эмитента об изменении даты окончания срока для направления оферт с предложением заключить Предварительный договор;</w:t>
      </w:r>
    </w:p>
    <w:p w:rsidR="000D3AFA" w:rsidRPr="003226F4" w:rsidRDefault="000D3AFA" w:rsidP="00552DCD">
      <w:pPr>
        <w:widowControl w:val="0"/>
        <w:numPr>
          <w:ilvl w:val="0"/>
          <w:numId w:val="2"/>
        </w:numPr>
        <w:autoSpaceDE/>
        <w:autoSpaceDN/>
        <w:ind w:left="0" w:firstLine="539"/>
        <w:jc w:val="both"/>
        <w:rPr>
          <w:sz w:val="22"/>
          <w:szCs w:val="22"/>
        </w:rPr>
      </w:pPr>
      <w:r w:rsidRPr="003226F4">
        <w:rPr>
          <w:rStyle w:val="SUBST"/>
        </w:rPr>
        <w:t xml:space="preserve">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rPr>
        <w:t xml:space="preserve"> - не позднее 2 (Двух) дней с даты принятия решения уполномоченным органом Эмитента об изменении даты окончания срока для направления оферт с предложением заключить Предварительный договор.</w:t>
      </w:r>
    </w:p>
    <w:p w:rsidR="000D3AFA" w:rsidRPr="003226F4" w:rsidRDefault="000D3AFA" w:rsidP="004869BC">
      <w:pPr>
        <w:ind w:firstLine="540"/>
        <w:jc w:val="both"/>
        <w:rPr>
          <w:rStyle w:val="SUBST"/>
          <w:bCs/>
          <w:iCs/>
        </w:rPr>
      </w:pPr>
      <w:r w:rsidRPr="003226F4">
        <w:rPr>
          <w:rStyle w:val="SUBST"/>
          <w:bCs/>
          <w:iCs/>
        </w:rPr>
        <w:t>При этом публикация на странице в сети Интернет осуществляется после публикации в ленте новостей.</w:t>
      </w:r>
    </w:p>
    <w:p w:rsidR="000D3AFA" w:rsidRPr="003226F4" w:rsidRDefault="000D3AFA" w:rsidP="00CC7362">
      <w:pPr>
        <w:pStyle w:val="bt"/>
        <w:autoSpaceDE w:val="0"/>
        <w:autoSpaceDN w:val="0"/>
        <w:adjustRightInd w:val="0"/>
        <w:rPr>
          <w:b/>
          <w:bCs/>
          <w:i/>
          <w:iCs/>
          <w:lang w:val="ru-RU" w:eastAsia="en-US"/>
        </w:rPr>
      </w:pPr>
    </w:p>
    <w:p w:rsidR="000D3AFA" w:rsidRPr="003226F4" w:rsidRDefault="000D3AFA" w:rsidP="00CC7362">
      <w:pPr>
        <w:adjustRightInd w:val="0"/>
        <w:ind w:firstLine="540"/>
        <w:jc w:val="both"/>
        <w:rPr>
          <w:sz w:val="22"/>
          <w:szCs w:val="22"/>
        </w:rPr>
      </w:pPr>
      <w:r w:rsidRPr="003226F4">
        <w:rPr>
          <w:sz w:val="22"/>
          <w:szCs w:val="22"/>
        </w:rPr>
        <w:t>об истечении срока для направления оферт потенциальных приобретателей Биржевых облигаций с предложением заключить Предварительный договор</w:t>
      </w:r>
    </w:p>
    <w:p w:rsidR="000D3AFA" w:rsidRPr="003226F4" w:rsidRDefault="000D3AFA" w:rsidP="00CC7362">
      <w:pPr>
        <w:ind w:firstLine="540"/>
        <w:jc w:val="both"/>
        <w:rPr>
          <w:rStyle w:val="SUBST"/>
          <w:bCs/>
          <w:iCs/>
          <w:szCs w:val="22"/>
        </w:rPr>
      </w:pPr>
      <w:r w:rsidRPr="003226F4">
        <w:rPr>
          <w:rStyle w:val="SUBST"/>
          <w:bCs/>
          <w:iCs/>
          <w:szCs w:val="22"/>
        </w:rPr>
        <w:t xml:space="preserve">Информация об истечении срока для направления оферт потенциальных инвесторов с предложением заключить Предварительный договор раскрывается Эмитентом в форме </w:t>
      </w:r>
      <w:r>
        <w:rPr>
          <w:rStyle w:val="SUBST"/>
          <w:bCs/>
          <w:iCs/>
          <w:szCs w:val="22"/>
        </w:rPr>
        <w:t>сообщения о существенном факте</w:t>
      </w:r>
      <w:r w:rsidRPr="003226F4">
        <w:rPr>
          <w:rStyle w:val="SUBST"/>
          <w:bCs/>
          <w:iCs/>
          <w:szCs w:val="22"/>
        </w:rPr>
        <w:t xml:space="preserve"> следующим образом:</w:t>
      </w:r>
    </w:p>
    <w:p w:rsidR="000D3AFA" w:rsidRPr="003226F4" w:rsidRDefault="000D3AFA" w:rsidP="00CC7362">
      <w:pPr>
        <w:widowControl w:val="0"/>
        <w:numPr>
          <w:ilvl w:val="0"/>
          <w:numId w:val="2"/>
        </w:numPr>
        <w:spacing w:before="20" w:after="40"/>
        <w:jc w:val="both"/>
        <w:rPr>
          <w:rStyle w:val="SUBST"/>
          <w:bCs/>
          <w:iCs/>
          <w:szCs w:val="22"/>
        </w:rPr>
      </w:pPr>
      <w:r w:rsidRPr="003226F4">
        <w:rPr>
          <w:rStyle w:val="SUBST"/>
          <w:bCs/>
          <w:iCs/>
          <w:szCs w:val="22"/>
        </w:rPr>
        <w:t xml:space="preserve">в ленте новостей </w:t>
      </w:r>
      <w:r>
        <w:rPr>
          <w:rStyle w:val="SUBST"/>
          <w:bCs/>
          <w:iCs/>
          <w:szCs w:val="22"/>
        </w:rPr>
        <w:t>-</w:t>
      </w:r>
      <w:r w:rsidRPr="003226F4">
        <w:rPr>
          <w:rStyle w:val="SUBST"/>
          <w:bCs/>
          <w:iCs/>
          <w:szCs w:val="22"/>
        </w:rPr>
        <w:t xml:space="preserve"> </w:t>
      </w:r>
      <w:r w:rsidRPr="003226F4">
        <w:rPr>
          <w:b/>
          <w:bCs/>
          <w:i/>
          <w:iCs/>
          <w:sz w:val="22"/>
          <w:szCs w:val="22"/>
        </w:rPr>
        <w:t>не позднее 1 (Одного) дня, следующего за истечением срока для направления оферт</w:t>
      </w:r>
      <w:r w:rsidRPr="003226F4">
        <w:rPr>
          <w:rStyle w:val="SUBST"/>
          <w:bCs/>
          <w:iCs/>
          <w:szCs w:val="22"/>
        </w:rPr>
        <w:t xml:space="preserve"> с предложением заключить Предварительный договор;</w:t>
      </w:r>
    </w:p>
    <w:p w:rsidR="000D3AFA" w:rsidRPr="003226F4" w:rsidRDefault="000D3AFA" w:rsidP="00CC7362">
      <w:pPr>
        <w:widowControl w:val="0"/>
        <w:numPr>
          <w:ilvl w:val="0"/>
          <w:numId w:val="2"/>
        </w:numPr>
        <w:spacing w:before="20" w:after="40"/>
        <w:jc w:val="both"/>
        <w:rPr>
          <w:sz w:val="22"/>
          <w:szCs w:val="22"/>
        </w:rPr>
      </w:pPr>
      <w:r w:rsidRPr="003226F4">
        <w:rPr>
          <w:rStyle w:val="SUBST"/>
          <w:bCs/>
          <w:iCs/>
          <w:szCs w:val="22"/>
        </w:rPr>
        <w:t xml:space="preserve">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w:t>
      </w:r>
      <w:r w:rsidRPr="003226F4">
        <w:rPr>
          <w:b/>
          <w:bCs/>
          <w:i/>
          <w:iCs/>
          <w:sz w:val="22"/>
          <w:szCs w:val="22"/>
        </w:rPr>
        <w:t>не позднее 2 (Двух) дней, следующих за истечением срока для направления оферт</w:t>
      </w:r>
      <w:r w:rsidRPr="003226F4">
        <w:rPr>
          <w:rStyle w:val="SUBST"/>
          <w:bCs/>
          <w:iCs/>
          <w:szCs w:val="22"/>
        </w:rPr>
        <w:t xml:space="preserve"> с предложением заключить Предварительный договор.</w:t>
      </w:r>
    </w:p>
    <w:p w:rsidR="000D3AFA" w:rsidRPr="003226F4" w:rsidRDefault="000D3AFA" w:rsidP="00FD5B7A">
      <w:pPr>
        <w:spacing w:before="20" w:after="40"/>
        <w:ind w:firstLine="540"/>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CC7362">
      <w:pPr>
        <w:adjustRightInd w:val="0"/>
        <w:jc w:val="both"/>
        <w:rPr>
          <w:b/>
          <w:bCs/>
          <w:i/>
          <w:iCs/>
          <w:sz w:val="22"/>
          <w:szCs w:val="22"/>
        </w:rPr>
      </w:pPr>
    </w:p>
    <w:p w:rsidR="000D3AFA" w:rsidRPr="003226F4" w:rsidRDefault="000D3AFA" w:rsidP="00CC7362">
      <w:pPr>
        <w:adjustRightInd w:val="0"/>
        <w:ind w:firstLine="540"/>
        <w:jc w:val="both"/>
        <w:rPr>
          <w:b/>
          <w:bCs/>
          <w:i/>
          <w:iCs/>
          <w:sz w:val="22"/>
          <w:szCs w:val="22"/>
        </w:rPr>
      </w:pPr>
      <w:r>
        <w:rPr>
          <w:b/>
          <w:bCs/>
          <w:i/>
          <w:iCs/>
          <w:sz w:val="22"/>
          <w:szCs w:val="22"/>
        </w:rPr>
        <w:t>11</w:t>
      </w:r>
      <w:r w:rsidRPr="003226F4">
        <w:rPr>
          <w:b/>
          <w:bCs/>
          <w:i/>
          <w:iCs/>
          <w:sz w:val="22"/>
          <w:szCs w:val="22"/>
        </w:rPr>
        <w:t xml:space="preserve">) В случае если Эмитент принимает решение о размещении Биржевых облигаций по фиксированной цене и ставке первого купона, Эмитент также принимает решение об установлении ставки купона на первый купонный период. Величина процентной ставки по первому купонному периоду определяется Эмитентом перед датой размещения Биржевых облигаций и не позднее, </w:t>
      </w:r>
      <w:r w:rsidRPr="003226F4">
        <w:rPr>
          <w:rStyle w:val="SUBST"/>
          <w:bCs/>
          <w:iCs/>
          <w:szCs w:val="22"/>
        </w:rPr>
        <w:t>чем за один день до даты</w:t>
      </w:r>
      <w:r w:rsidRPr="003226F4">
        <w:rPr>
          <w:b/>
          <w:bCs/>
          <w:i/>
          <w:iCs/>
          <w:sz w:val="22"/>
          <w:szCs w:val="22"/>
        </w:rPr>
        <w:t xml:space="preserve"> начала размещения Биржевых облигаций. Сообщение об установленной Эмитентом ставке купона публикуется в форме сообщения о существенных фактах следующим образом:</w:t>
      </w:r>
    </w:p>
    <w:p w:rsidR="000D3AFA" w:rsidRPr="003226F4" w:rsidRDefault="000D3AFA" w:rsidP="00552DCD">
      <w:pPr>
        <w:widowControl w:val="0"/>
        <w:numPr>
          <w:ilvl w:val="0"/>
          <w:numId w:val="2"/>
        </w:numPr>
        <w:tabs>
          <w:tab w:val="clear" w:pos="775"/>
          <w:tab w:val="num" w:pos="0"/>
        </w:tabs>
        <w:spacing w:before="20" w:after="40"/>
        <w:ind w:left="0" w:firstLine="540"/>
        <w:jc w:val="both"/>
        <w:rPr>
          <w:rStyle w:val="SUBST"/>
          <w:bCs/>
          <w:iCs/>
          <w:szCs w:val="22"/>
        </w:rPr>
      </w:pPr>
      <w:r w:rsidRPr="003226F4">
        <w:rPr>
          <w:rStyle w:val="SUBST"/>
          <w:bCs/>
          <w:iCs/>
          <w:szCs w:val="22"/>
        </w:rPr>
        <w:t>в ленте новостей - не позднее 1 (Одного) дня с даты установления единоличным исполнительным органом Эмитента ставки купона первого купонного периода и не позднее</w:t>
      </w:r>
      <w:r>
        <w:rPr>
          <w:rStyle w:val="SUBST"/>
          <w:bCs/>
          <w:iCs/>
          <w:szCs w:val="22"/>
        </w:rPr>
        <w:t>,</w:t>
      </w:r>
      <w:r w:rsidRPr="003226F4">
        <w:rPr>
          <w:rStyle w:val="SUBST"/>
          <w:bCs/>
          <w:iCs/>
          <w:szCs w:val="22"/>
        </w:rPr>
        <w:t xml:space="preserve"> чем за 1 (Один) день до даты начала размещения Биржевых облигаций;</w:t>
      </w:r>
    </w:p>
    <w:p w:rsidR="000D3AFA" w:rsidRPr="003226F4" w:rsidRDefault="000D3AFA" w:rsidP="00552DCD">
      <w:pPr>
        <w:widowControl w:val="0"/>
        <w:numPr>
          <w:ilvl w:val="0"/>
          <w:numId w:val="2"/>
        </w:numPr>
        <w:tabs>
          <w:tab w:val="clear" w:pos="775"/>
          <w:tab w:val="num" w:pos="0"/>
        </w:tabs>
        <w:spacing w:before="20" w:after="40"/>
        <w:ind w:left="0" w:firstLine="540"/>
        <w:jc w:val="both"/>
        <w:rPr>
          <w:rStyle w:val="SUBST"/>
          <w:bCs/>
          <w:iCs/>
          <w:szCs w:val="22"/>
        </w:rPr>
      </w:pPr>
      <w:r w:rsidRPr="003226F4">
        <w:rPr>
          <w:rStyle w:val="SUBST"/>
          <w:bCs/>
          <w:iCs/>
          <w:szCs w:val="22"/>
        </w:rPr>
        <w:t xml:space="preserve">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 с даты установления единоличным исполнительным органом Эмитента ставки купона первого купонного периода и не позднее</w:t>
      </w:r>
      <w:r>
        <w:rPr>
          <w:rStyle w:val="SUBST"/>
          <w:bCs/>
          <w:iCs/>
          <w:szCs w:val="22"/>
        </w:rPr>
        <w:t>,</w:t>
      </w:r>
      <w:r w:rsidRPr="003226F4">
        <w:rPr>
          <w:rStyle w:val="SUBST"/>
          <w:bCs/>
          <w:iCs/>
          <w:szCs w:val="22"/>
        </w:rPr>
        <w:t xml:space="preserve"> чем за 1 (Один) день до даты начала размещения Биржевых облигаций.</w:t>
      </w:r>
    </w:p>
    <w:p w:rsidR="000D3AFA" w:rsidRPr="003226F4" w:rsidRDefault="000D3AFA" w:rsidP="00FD5B7A">
      <w:pPr>
        <w:spacing w:before="20" w:after="40"/>
        <w:ind w:firstLine="540"/>
        <w:jc w:val="both"/>
        <w:rPr>
          <w:rStyle w:val="SUBST"/>
          <w:szCs w:val="22"/>
        </w:rPr>
      </w:pPr>
      <w:r w:rsidRPr="003226F4">
        <w:rPr>
          <w:b/>
          <w:bCs/>
          <w:i/>
          <w:iCs/>
          <w:sz w:val="22"/>
          <w:szCs w:val="22"/>
        </w:rPr>
        <w:lastRenderedPageBreak/>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CC7362">
      <w:pPr>
        <w:spacing w:before="20" w:after="40"/>
        <w:ind w:firstLine="540"/>
        <w:jc w:val="both"/>
        <w:rPr>
          <w:rStyle w:val="SUBST"/>
          <w:bCs/>
          <w:iCs/>
          <w:szCs w:val="22"/>
        </w:rPr>
      </w:pPr>
      <w:r w:rsidRPr="003226F4">
        <w:rPr>
          <w:rStyle w:val="SUBST"/>
          <w:bCs/>
          <w:iCs/>
          <w:szCs w:val="22"/>
        </w:rPr>
        <w:t xml:space="preserve">Эмитент информирует Биржу о </w:t>
      </w:r>
      <w:r w:rsidRPr="003226F4">
        <w:rPr>
          <w:b/>
          <w:bCs/>
          <w:i/>
          <w:iCs/>
          <w:sz w:val="22"/>
          <w:szCs w:val="22"/>
        </w:rPr>
        <w:t>ставке купона на первый купонный период</w:t>
      </w:r>
      <w:r w:rsidRPr="003226F4">
        <w:rPr>
          <w:rStyle w:val="SUBST"/>
          <w:bCs/>
          <w:iCs/>
          <w:szCs w:val="22"/>
        </w:rPr>
        <w:t xml:space="preserve"> не позднее</w:t>
      </w:r>
      <w:r>
        <w:rPr>
          <w:rStyle w:val="SUBST"/>
          <w:bCs/>
          <w:iCs/>
          <w:szCs w:val="22"/>
        </w:rPr>
        <w:t>,</w:t>
      </w:r>
      <w:r w:rsidRPr="003226F4">
        <w:rPr>
          <w:rStyle w:val="SUBST"/>
          <w:bCs/>
          <w:iCs/>
          <w:szCs w:val="22"/>
        </w:rPr>
        <w:t xml:space="preserve"> чем за 1 (Один) день до даты начала размещения Биржевых облигаций. </w:t>
      </w:r>
    </w:p>
    <w:p w:rsidR="000D3AFA" w:rsidRDefault="000D3AFA" w:rsidP="00282F16">
      <w:pPr>
        <w:pStyle w:val="31"/>
        <w:spacing w:after="0"/>
        <w:ind w:firstLine="540"/>
        <w:jc w:val="both"/>
        <w:rPr>
          <w:rStyle w:val="SUBST"/>
          <w:bCs/>
          <w:iCs/>
          <w:szCs w:val="22"/>
        </w:rPr>
      </w:pPr>
    </w:p>
    <w:p w:rsidR="000D3AFA" w:rsidRPr="003226F4" w:rsidRDefault="000D3AFA" w:rsidP="00282F16">
      <w:pPr>
        <w:pStyle w:val="31"/>
        <w:spacing w:after="0"/>
        <w:ind w:firstLine="540"/>
        <w:jc w:val="both"/>
        <w:rPr>
          <w:rStyle w:val="SUBST"/>
          <w:bCs/>
          <w:iCs/>
          <w:szCs w:val="22"/>
        </w:rPr>
      </w:pPr>
      <w:r>
        <w:rPr>
          <w:rStyle w:val="SUBST"/>
          <w:bCs/>
          <w:iCs/>
          <w:szCs w:val="22"/>
        </w:rPr>
        <w:t>12</w:t>
      </w:r>
      <w:r w:rsidRPr="003226F4">
        <w:rPr>
          <w:rStyle w:val="SUBST"/>
          <w:bCs/>
          <w:iCs/>
          <w:szCs w:val="22"/>
        </w:rPr>
        <w:t xml:space="preserve">) </w:t>
      </w:r>
      <w:r w:rsidRPr="003226F4">
        <w:rPr>
          <w:b/>
          <w:bCs/>
          <w:i/>
          <w:iCs/>
          <w:sz w:val="22"/>
          <w:szCs w:val="22"/>
        </w:rPr>
        <w:t xml:space="preserve">В случае если Эмитент принимает решение о размещении облигаций </w:t>
      </w:r>
      <w:r>
        <w:rPr>
          <w:b/>
          <w:bCs/>
          <w:i/>
          <w:iCs/>
          <w:sz w:val="22"/>
          <w:szCs w:val="22"/>
        </w:rPr>
        <w:t xml:space="preserve">в форме </w:t>
      </w:r>
      <w:r w:rsidRPr="003226F4">
        <w:rPr>
          <w:b/>
          <w:bCs/>
          <w:i/>
          <w:iCs/>
          <w:sz w:val="22"/>
          <w:szCs w:val="22"/>
        </w:rPr>
        <w:t xml:space="preserve"> Конкурс</w:t>
      </w:r>
      <w:r>
        <w:rPr>
          <w:b/>
          <w:bCs/>
          <w:i/>
          <w:iCs/>
          <w:sz w:val="22"/>
          <w:szCs w:val="22"/>
        </w:rPr>
        <w:t>а</w:t>
      </w:r>
      <w:r w:rsidRPr="003226F4">
        <w:rPr>
          <w:b/>
          <w:bCs/>
          <w:i/>
          <w:iCs/>
          <w:sz w:val="22"/>
          <w:szCs w:val="22"/>
        </w:rPr>
        <w:t xml:space="preserve"> по определению процентной ставки по первому купону - </w:t>
      </w:r>
      <w:r w:rsidRPr="003226F4">
        <w:rPr>
          <w:rStyle w:val="SUBST"/>
          <w:bCs/>
          <w:iCs/>
          <w:szCs w:val="22"/>
        </w:rPr>
        <w:t xml:space="preserve">Информация о величине процентной ставки по первому купону Биржевых облигаций, установленной уполномоченным органом Эмитента по результатам проведенного Конкурса по определению процентной ставки первого купона Биржевых облигаций, раскрывается Эмитентом в </w:t>
      </w:r>
      <w:r>
        <w:rPr>
          <w:rStyle w:val="SUBST"/>
          <w:bCs/>
          <w:iCs/>
          <w:szCs w:val="22"/>
        </w:rPr>
        <w:t>форме</w:t>
      </w:r>
      <w:r w:rsidRPr="003226F4">
        <w:rPr>
          <w:rStyle w:val="SUBST"/>
          <w:bCs/>
          <w:iCs/>
          <w:szCs w:val="22"/>
        </w:rPr>
        <w:t xml:space="preserve"> сообщения о существенных фактах. Раскрытие информации происходит в следующие сроки с даты принятия решения об установлении процентной ставки или порядка определения процентной(</w:t>
      </w:r>
      <w:proofErr w:type="spellStart"/>
      <w:r w:rsidRPr="003226F4">
        <w:rPr>
          <w:rStyle w:val="SUBST"/>
          <w:bCs/>
          <w:iCs/>
          <w:szCs w:val="22"/>
        </w:rPr>
        <w:t>ых</w:t>
      </w:r>
      <w:proofErr w:type="spellEnd"/>
      <w:r w:rsidRPr="003226F4">
        <w:rPr>
          <w:rStyle w:val="SUBST"/>
          <w:bCs/>
          <w:iCs/>
          <w:szCs w:val="22"/>
        </w:rPr>
        <w:t>) ставки(</w:t>
      </w:r>
      <w:proofErr w:type="spellStart"/>
      <w:r w:rsidRPr="003226F4">
        <w:rPr>
          <w:rStyle w:val="SUBST"/>
          <w:bCs/>
          <w:iCs/>
          <w:szCs w:val="22"/>
        </w:rPr>
        <w:t>ок</w:t>
      </w:r>
      <w:proofErr w:type="spellEnd"/>
      <w:r w:rsidRPr="003226F4">
        <w:rPr>
          <w:rStyle w:val="SUBST"/>
          <w:bCs/>
          <w:iCs/>
          <w:szCs w:val="22"/>
        </w:rPr>
        <w:t>) по купону(</w:t>
      </w:r>
      <w:proofErr w:type="spellStart"/>
      <w:r w:rsidRPr="003226F4">
        <w:rPr>
          <w:rStyle w:val="SUBST"/>
          <w:bCs/>
          <w:iCs/>
          <w:szCs w:val="22"/>
        </w:rPr>
        <w:t>ам</w:t>
      </w:r>
      <w:proofErr w:type="spellEnd"/>
      <w:r w:rsidRPr="003226F4">
        <w:rPr>
          <w:rStyle w:val="SUBST"/>
          <w:bCs/>
          <w:iCs/>
          <w:szCs w:val="22"/>
        </w:rPr>
        <w:t>):</w:t>
      </w:r>
    </w:p>
    <w:p w:rsidR="000D3AFA" w:rsidRPr="003226F4" w:rsidRDefault="000D3AFA" w:rsidP="00282F16">
      <w:pPr>
        <w:pStyle w:val="31"/>
        <w:spacing w:after="0"/>
        <w:ind w:firstLine="540"/>
        <w:jc w:val="both"/>
        <w:rPr>
          <w:rStyle w:val="SUBST"/>
          <w:bCs/>
          <w:iCs/>
          <w:szCs w:val="22"/>
        </w:rPr>
      </w:pPr>
      <w:r w:rsidRPr="003226F4">
        <w:rPr>
          <w:rStyle w:val="SUBST"/>
          <w:bCs/>
          <w:iCs/>
          <w:szCs w:val="22"/>
        </w:rPr>
        <w:t>- в ленте новостей</w:t>
      </w:r>
      <w:r>
        <w:rPr>
          <w:rStyle w:val="SUBST"/>
          <w:bCs/>
          <w:iCs/>
          <w:szCs w:val="22"/>
        </w:rPr>
        <w:t xml:space="preserve"> </w:t>
      </w:r>
      <w:r w:rsidRPr="003226F4">
        <w:rPr>
          <w:rStyle w:val="SUBST"/>
          <w:bCs/>
          <w:iCs/>
          <w:szCs w:val="22"/>
        </w:rPr>
        <w:t>– не позднее 1 (Одного) дня;</w:t>
      </w:r>
    </w:p>
    <w:p w:rsidR="000D3AFA" w:rsidRPr="003226F4" w:rsidRDefault="000D3AFA" w:rsidP="00552DCD">
      <w:pPr>
        <w:widowControl w:val="0"/>
        <w:numPr>
          <w:ilvl w:val="0"/>
          <w:numId w:val="2"/>
        </w:numPr>
        <w:ind w:left="0" w:firstLine="540"/>
        <w:jc w:val="both"/>
        <w:rPr>
          <w:b/>
          <w:bCs/>
          <w:i/>
          <w:iCs/>
          <w:sz w:val="22"/>
          <w:szCs w:val="22"/>
        </w:rPr>
      </w:pPr>
      <w:r w:rsidRPr="003226F4">
        <w:rPr>
          <w:rStyle w:val="SUBST"/>
          <w:bCs/>
          <w:iCs/>
          <w:szCs w:val="22"/>
        </w:rPr>
        <w:t xml:space="preserve"> на странице Эмитента в сети Интернет:</w:t>
      </w:r>
      <w:r w:rsidRPr="003226F4">
        <w:t xml:space="preserve">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 w:val="0"/>
          <w:bCs/>
          <w:i w:val="0"/>
          <w:iCs/>
          <w:szCs w:val="22"/>
        </w:rPr>
        <w:t xml:space="preserve"> </w:t>
      </w:r>
      <w:r w:rsidRPr="003226F4">
        <w:rPr>
          <w:rStyle w:val="SUBST"/>
          <w:bCs/>
          <w:iCs/>
          <w:szCs w:val="22"/>
        </w:rPr>
        <w:t>– не позднее 2 (Двух) дней.</w:t>
      </w:r>
    </w:p>
    <w:p w:rsidR="000D3AFA" w:rsidRPr="003226F4" w:rsidRDefault="000D3AFA" w:rsidP="00282F16">
      <w:pPr>
        <w:ind w:firstLine="540"/>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282F16">
      <w:pPr>
        <w:widowControl w:val="0"/>
        <w:ind w:left="57" w:firstLine="540"/>
        <w:jc w:val="both"/>
        <w:rPr>
          <w:b/>
          <w:bCs/>
          <w:i/>
          <w:iCs/>
          <w:sz w:val="22"/>
          <w:szCs w:val="22"/>
        </w:rPr>
      </w:pPr>
      <w:r w:rsidRPr="003226F4">
        <w:rPr>
          <w:b/>
          <w:bCs/>
          <w:i/>
          <w:iCs/>
          <w:sz w:val="22"/>
          <w:szCs w:val="22"/>
        </w:rPr>
        <w:t>Дополнительно Андеррайтер в дату начала размещения публикует сообщение о величине процентной ставки по первому купону при помощи Системы торгов Биржи путем отправки электронного сообщения всем Участникам торгов Биржи</w:t>
      </w:r>
    </w:p>
    <w:p w:rsidR="000D3AFA" w:rsidRPr="003226F4" w:rsidRDefault="000D3AFA" w:rsidP="00E245A1">
      <w:pPr>
        <w:spacing w:before="20" w:after="40"/>
        <w:ind w:firstLine="540"/>
        <w:jc w:val="both"/>
        <w:rPr>
          <w:rStyle w:val="SUBST"/>
          <w:szCs w:val="22"/>
        </w:rPr>
      </w:pPr>
      <w:r w:rsidRPr="008B040B">
        <w:rPr>
          <w:rStyle w:val="SUBST"/>
          <w:bCs/>
          <w:iCs/>
          <w:szCs w:val="22"/>
        </w:rPr>
        <w:t xml:space="preserve">Эмитент </w:t>
      </w:r>
      <w:r w:rsidRPr="003226F4">
        <w:rPr>
          <w:rStyle w:val="SUBST"/>
          <w:bCs/>
          <w:iCs/>
          <w:szCs w:val="22"/>
        </w:rPr>
        <w:t>сообщает о принятом решении</w:t>
      </w:r>
      <w:r w:rsidRPr="008B040B">
        <w:rPr>
          <w:rStyle w:val="SUBST"/>
          <w:bCs/>
          <w:iCs/>
          <w:szCs w:val="22"/>
        </w:rPr>
        <w:t xml:space="preserve"> о величине процентной ст</w:t>
      </w:r>
      <w:r w:rsidRPr="003226F4">
        <w:rPr>
          <w:rStyle w:val="SUBST"/>
          <w:bCs/>
          <w:iCs/>
          <w:szCs w:val="22"/>
        </w:rPr>
        <w:t>авки по первому купону Бирже в письменном виде не позднее, чем за 30</w:t>
      </w:r>
      <w:r>
        <w:rPr>
          <w:rStyle w:val="SUBST"/>
          <w:bCs/>
          <w:iCs/>
          <w:szCs w:val="22"/>
        </w:rPr>
        <w:t xml:space="preserve"> (Тридцать)</w:t>
      </w:r>
      <w:r w:rsidRPr="003226F4">
        <w:rPr>
          <w:rStyle w:val="SUBST"/>
          <w:bCs/>
          <w:iCs/>
          <w:szCs w:val="22"/>
        </w:rPr>
        <w:t xml:space="preserve"> минут до ее направления информационному агентству.</w:t>
      </w:r>
    </w:p>
    <w:p w:rsidR="000D3AFA" w:rsidRDefault="000D3AFA" w:rsidP="00CC7362">
      <w:pPr>
        <w:pStyle w:val="8"/>
        <w:ind w:firstLine="540"/>
        <w:jc w:val="both"/>
        <w:rPr>
          <w:b/>
          <w:bCs/>
          <w:i/>
          <w:iCs/>
          <w:sz w:val="22"/>
          <w:szCs w:val="22"/>
        </w:rPr>
      </w:pPr>
    </w:p>
    <w:p w:rsidR="000D3AFA" w:rsidRPr="003226F4" w:rsidRDefault="000D3AFA" w:rsidP="00CC7362">
      <w:pPr>
        <w:pStyle w:val="8"/>
        <w:ind w:firstLine="540"/>
        <w:jc w:val="both"/>
        <w:rPr>
          <w:b/>
          <w:bCs/>
          <w:i/>
          <w:iCs/>
          <w:sz w:val="22"/>
          <w:szCs w:val="22"/>
        </w:rPr>
      </w:pPr>
      <w:r>
        <w:rPr>
          <w:b/>
          <w:bCs/>
          <w:i/>
          <w:iCs/>
          <w:sz w:val="22"/>
          <w:szCs w:val="22"/>
        </w:rPr>
        <w:t>13</w:t>
      </w:r>
      <w:r w:rsidRPr="003226F4">
        <w:rPr>
          <w:b/>
          <w:bCs/>
          <w:i/>
          <w:iCs/>
          <w:sz w:val="22"/>
          <w:szCs w:val="22"/>
        </w:rPr>
        <w:t>) Информация о начале и завершении размещения ценных бумаг раскрывается в следующем порядке:</w:t>
      </w:r>
    </w:p>
    <w:p w:rsidR="000D3AFA" w:rsidRPr="003226F4" w:rsidRDefault="000D3AFA" w:rsidP="00282F16">
      <w:pPr>
        <w:pStyle w:val="8"/>
        <w:spacing w:after="0"/>
        <w:ind w:firstLine="540"/>
        <w:jc w:val="both"/>
        <w:rPr>
          <w:b/>
          <w:bCs/>
          <w:i/>
          <w:iCs/>
          <w:sz w:val="22"/>
          <w:szCs w:val="22"/>
        </w:rPr>
      </w:pPr>
      <w:r>
        <w:rPr>
          <w:b/>
          <w:bCs/>
          <w:i/>
          <w:iCs/>
          <w:sz w:val="22"/>
          <w:szCs w:val="22"/>
        </w:rPr>
        <w:t>А</w:t>
      </w:r>
      <w:r w:rsidRPr="003226F4">
        <w:rPr>
          <w:b/>
          <w:bCs/>
          <w:i/>
          <w:iCs/>
          <w:sz w:val="22"/>
          <w:szCs w:val="22"/>
        </w:rPr>
        <w:t xml:space="preserve">) Информация о начале размещения выпуска Биржевых облигаций раскрывается </w:t>
      </w:r>
      <w:r w:rsidRPr="00687A65">
        <w:rPr>
          <w:b/>
          <w:bCs/>
          <w:i/>
          <w:iCs/>
          <w:sz w:val="22"/>
          <w:szCs w:val="22"/>
        </w:rPr>
        <w:t>Эмитентом путем опубликования в форме сообщения о существенном факте «</w:t>
      </w:r>
      <w:r>
        <w:rPr>
          <w:b/>
          <w:bCs/>
          <w:i/>
          <w:iCs/>
          <w:sz w:val="22"/>
          <w:szCs w:val="22"/>
        </w:rPr>
        <w:t>О</w:t>
      </w:r>
      <w:r w:rsidRPr="00687A65">
        <w:rPr>
          <w:b/>
          <w:bCs/>
          <w:i/>
          <w:iCs/>
          <w:sz w:val="22"/>
          <w:szCs w:val="22"/>
        </w:rPr>
        <w:t xml:space="preserve">б этапах процедуры эмиссии </w:t>
      </w:r>
      <w:r>
        <w:rPr>
          <w:b/>
          <w:bCs/>
          <w:i/>
          <w:iCs/>
          <w:sz w:val="22"/>
          <w:szCs w:val="22"/>
        </w:rPr>
        <w:t xml:space="preserve">эмиссионных </w:t>
      </w:r>
      <w:r w:rsidRPr="00687A65">
        <w:rPr>
          <w:b/>
          <w:bCs/>
          <w:i/>
          <w:iCs/>
          <w:sz w:val="22"/>
          <w:szCs w:val="22"/>
        </w:rPr>
        <w:t>ценных бумаг</w:t>
      </w:r>
      <w:r>
        <w:rPr>
          <w:b/>
          <w:bCs/>
          <w:i/>
          <w:iCs/>
          <w:sz w:val="22"/>
          <w:szCs w:val="22"/>
        </w:rPr>
        <w:t xml:space="preserve"> эмитента</w:t>
      </w:r>
      <w:r w:rsidRPr="00687A65">
        <w:rPr>
          <w:b/>
          <w:bCs/>
          <w:i/>
          <w:iCs/>
          <w:sz w:val="22"/>
          <w:szCs w:val="22"/>
        </w:rPr>
        <w:t>»</w:t>
      </w:r>
      <w:r>
        <w:rPr>
          <w:b/>
          <w:bCs/>
          <w:i/>
          <w:iCs/>
          <w:sz w:val="22"/>
          <w:szCs w:val="22"/>
        </w:rPr>
        <w:t xml:space="preserve"> («Сведения о начале размещения ценных бумаг»)</w:t>
      </w:r>
      <w:r w:rsidRPr="00687A65">
        <w:rPr>
          <w:b/>
          <w:bCs/>
          <w:i/>
          <w:iCs/>
          <w:sz w:val="22"/>
          <w:szCs w:val="22"/>
        </w:rPr>
        <w:t xml:space="preserve"> в ленте новостей, на странице Эмитента в сети Интернет. Сообщение о начале размещения Биржевых облигаций публикуется в следующие сроки с Даты начала размещения, установленного Решением о выпуске ценных бумаг:</w:t>
      </w:r>
    </w:p>
    <w:p w:rsidR="000D3AFA" w:rsidRPr="003226F4" w:rsidRDefault="000D3AFA" w:rsidP="00552DCD">
      <w:pPr>
        <w:widowControl w:val="0"/>
        <w:numPr>
          <w:ilvl w:val="0"/>
          <w:numId w:val="2"/>
        </w:numPr>
        <w:tabs>
          <w:tab w:val="clear" w:pos="775"/>
          <w:tab w:val="num" w:pos="0"/>
        </w:tabs>
        <w:ind w:left="0" w:firstLine="540"/>
        <w:jc w:val="both"/>
        <w:rPr>
          <w:rStyle w:val="SUBST"/>
          <w:bCs/>
          <w:iCs/>
          <w:szCs w:val="22"/>
        </w:rPr>
      </w:pPr>
      <w:r w:rsidRPr="003226F4">
        <w:rPr>
          <w:rStyle w:val="SUBST"/>
          <w:bCs/>
          <w:iCs/>
          <w:szCs w:val="22"/>
        </w:rPr>
        <w:t>в ленте новостей - не позднее 1 (Одного) дня;</w:t>
      </w:r>
    </w:p>
    <w:p w:rsidR="000D3AFA" w:rsidRPr="003226F4" w:rsidRDefault="000D3AFA" w:rsidP="00552DCD">
      <w:pPr>
        <w:numPr>
          <w:ilvl w:val="0"/>
          <w:numId w:val="2"/>
        </w:numPr>
        <w:tabs>
          <w:tab w:val="clear" w:pos="775"/>
          <w:tab w:val="num" w:pos="0"/>
        </w:tabs>
        <w:ind w:left="0" w:firstLine="540"/>
        <w:jc w:val="both"/>
        <w:rPr>
          <w:rStyle w:val="SUBST"/>
          <w:bCs/>
          <w:iCs/>
          <w:szCs w:val="22"/>
        </w:rPr>
      </w:pPr>
      <w:r w:rsidRPr="003226F4">
        <w:rPr>
          <w:rStyle w:val="SUBST"/>
          <w:bCs/>
          <w:iCs/>
          <w:szCs w:val="22"/>
        </w:rPr>
        <w:t>на странице Эмитента в сети Интернет по адресу:</w:t>
      </w:r>
      <w:r w:rsidRPr="003226F4">
        <w:rPr>
          <w:b/>
          <w:bCs/>
          <w:i/>
          <w:iCs/>
          <w:sz w:val="24"/>
          <w:szCs w:val="24"/>
        </w:rPr>
        <w:t xml:space="preserve">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w:t>
      </w:r>
    </w:p>
    <w:p w:rsidR="000D3AFA" w:rsidRPr="003226F4" w:rsidRDefault="000D3AFA" w:rsidP="00282F16">
      <w:pPr>
        <w:ind w:firstLine="540"/>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282F16">
      <w:pPr>
        <w:rPr>
          <w:b/>
          <w:bCs/>
          <w:i/>
          <w:iCs/>
          <w:sz w:val="22"/>
          <w:szCs w:val="22"/>
        </w:rPr>
      </w:pPr>
    </w:p>
    <w:p w:rsidR="000D3AFA" w:rsidRPr="00687A65" w:rsidRDefault="000D3AFA" w:rsidP="00282F16">
      <w:pPr>
        <w:pStyle w:val="8"/>
        <w:spacing w:after="0"/>
        <w:ind w:firstLine="540"/>
        <w:jc w:val="both"/>
        <w:rPr>
          <w:b/>
          <w:bCs/>
          <w:i/>
          <w:iCs/>
          <w:sz w:val="22"/>
          <w:szCs w:val="22"/>
        </w:rPr>
      </w:pPr>
      <w:r>
        <w:rPr>
          <w:b/>
          <w:bCs/>
          <w:i/>
          <w:iCs/>
          <w:sz w:val="22"/>
          <w:szCs w:val="22"/>
        </w:rPr>
        <w:t>Б</w:t>
      </w:r>
      <w:r w:rsidRPr="003226F4">
        <w:rPr>
          <w:b/>
          <w:bCs/>
          <w:i/>
          <w:iCs/>
          <w:sz w:val="22"/>
          <w:szCs w:val="22"/>
        </w:rPr>
        <w:t xml:space="preserve">) Информация о завершении размещения выпуска Биржевых облигаций раскрывается Эмитентом путем опубликования в лентах новостей, на странице Эмитента в сети Интернет. </w:t>
      </w:r>
      <w:r w:rsidRPr="00687A65">
        <w:rPr>
          <w:b/>
          <w:bCs/>
          <w:i/>
          <w:iCs/>
          <w:sz w:val="22"/>
          <w:szCs w:val="22"/>
        </w:rPr>
        <w:t>Сообщение о завершении размещения Биржевых облигаций публикуется в следующие сроки с Даты окончания размещения, установленной в соответствии с Решением о выпуске ценных бумаг и Проспектом ценных бумаг,</w:t>
      </w:r>
      <w:r w:rsidRPr="00687A65">
        <w:rPr>
          <w:rStyle w:val="SUBST"/>
          <w:szCs w:val="20"/>
        </w:rPr>
        <w:t xml:space="preserve"> в форме существенного факта </w:t>
      </w:r>
      <w:r w:rsidRPr="00687A65">
        <w:rPr>
          <w:b/>
          <w:bCs/>
          <w:i/>
          <w:iCs/>
          <w:sz w:val="22"/>
          <w:szCs w:val="22"/>
        </w:rPr>
        <w:t>«</w:t>
      </w:r>
      <w:r>
        <w:rPr>
          <w:b/>
          <w:bCs/>
          <w:i/>
          <w:iCs/>
          <w:sz w:val="22"/>
          <w:szCs w:val="22"/>
        </w:rPr>
        <w:t>О</w:t>
      </w:r>
      <w:r w:rsidRPr="00687A65">
        <w:rPr>
          <w:b/>
          <w:bCs/>
          <w:i/>
          <w:iCs/>
          <w:sz w:val="22"/>
          <w:szCs w:val="22"/>
        </w:rPr>
        <w:t xml:space="preserve">б этапах процедуры эмиссии </w:t>
      </w:r>
      <w:r>
        <w:rPr>
          <w:b/>
          <w:bCs/>
          <w:i/>
          <w:iCs/>
          <w:sz w:val="22"/>
          <w:szCs w:val="22"/>
        </w:rPr>
        <w:t xml:space="preserve">эмиссионных </w:t>
      </w:r>
      <w:r w:rsidRPr="00687A65">
        <w:rPr>
          <w:b/>
          <w:bCs/>
          <w:i/>
          <w:iCs/>
          <w:sz w:val="22"/>
          <w:szCs w:val="22"/>
        </w:rPr>
        <w:t>ценных бумаг</w:t>
      </w:r>
      <w:r>
        <w:rPr>
          <w:b/>
          <w:bCs/>
          <w:i/>
          <w:iCs/>
          <w:sz w:val="22"/>
          <w:szCs w:val="22"/>
        </w:rPr>
        <w:t xml:space="preserve"> эмитента</w:t>
      </w:r>
      <w:r w:rsidRPr="00687A65">
        <w:rPr>
          <w:b/>
          <w:bCs/>
          <w:i/>
          <w:iCs/>
          <w:sz w:val="22"/>
          <w:szCs w:val="22"/>
        </w:rPr>
        <w:t>»</w:t>
      </w:r>
      <w:r>
        <w:rPr>
          <w:b/>
          <w:bCs/>
          <w:i/>
          <w:iCs/>
          <w:sz w:val="22"/>
          <w:szCs w:val="22"/>
        </w:rPr>
        <w:t xml:space="preserve"> («Сведения о завершении размещения ценных бумаг»)</w:t>
      </w:r>
      <w:r w:rsidRPr="00687A65">
        <w:rPr>
          <w:b/>
          <w:bCs/>
          <w:i/>
          <w:iCs/>
          <w:sz w:val="22"/>
          <w:szCs w:val="22"/>
        </w:rPr>
        <w:t>:</w:t>
      </w:r>
    </w:p>
    <w:p w:rsidR="000D3AFA" w:rsidRPr="00687A65" w:rsidRDefault="000D3AFA" w:rsidP="00552DCD">
      <w:pPr>
        <w:widowControl w:val="0"/>
        <w:numPr>
          <w:ilvl w:val="0"/>
          <w:numId w:val="2"/>
        </w:numPr>
        <w:tabs>
          <w:tab w:val="clear" w:pos="775"/>
          <w:tab w:val="num" w:pos="0"/>
        </w:tabs>
        <w:ind w:left="0" w:firstLine="540"/>
        <w:jc w:val="both"/>
        <w:rPr>
          <w:rStyle w:val="SUBST"/>
          <w:bCs/>
          <w:iCs/>
          <w:szCs w:val="22"/>
        </w:rPr>
      </w:pPr>
      <w:r w:rsidRPr="00687A65">
        <w:rPr>
          <w:rStyle w:val="SUBST"/>
          <w:bCs/>
          <w:iCs/>
          <w:szCs w:val="22"/>
        </w:rPr>
        <w:t>в ленте новостей - не позднее 1 (Одного) дня;</w:t>
      </w:r>
    </w:p>
    <w:p w:rsidR="000D3AFA" w:rsidRPr="003226F4" w:rsidRDefault="000D3AFA" w:rsidP="00552DCD">
      <w:pPr>
        <w:widowControl w:val="0"/>
        <w:numPr>
          <w:ilvl w:val="0"/>
          <w:numId w:val="2"/>
        </w:numPr>
        <w:tabs>
          <w:tab w:val="clear" w:pos="775"/>
          <w:tab w:val="num" w:pos="0"/>
        </w:tabs>
        <w:spacing w:before="20" w:after="40"/>
        <w:ind w:left="0" w:firstLine="540"/>
        <w:jc w:val="both"/>
        <w:rPr>
          <w:rStyle w:val="SUBST"/>
          <w:bCs/>
          <w:iCs/>
          <w:szCs w:val="22"/>
        </w:rPr>
      </w:pPr>
      <w:r w:rsidRPr="003226F4">
        <w:rPr>
          <w:rStyle w:val="SUBST"/>
          <w:bCs/>
          <w:iCs/>
          <w:szCs w:val="22"/>
        </w:rPr>
        <w:t>на странице Эмитента в сети Интернет по адресу:</w:t>
      </w:r>
      <w:r w:rsidRPr="003226F4">
        <w:rPr>
          <w:b/>
          <w:bCs/>
          <w:i/>
          <w:iCs/>
          <w:sz w:val="24"/>
          <w:szCs w:val="24"/>
        </w:rPr>
        <w:t xml:space="preserve">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w:t>
      </w:r>
    </w:p>
    <w:p w:rsidR="000D3AFA" w:rsidRPr="003226F4" w:rsidRDefault="000D3AFA" w:rsidP="00FD5B7A">
      <w:pPr>
        <w:spacing w:before="20" w:after="40"/>
        <w:ind w:firstLine="540"/>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Default="000D3AFA" w:rsidP="00CC7362">
      <w:pPr>
        <w:pStyle w:val="8"/>
        <w:ind w:firstLine="540"/>
        <w:jc w:val="both"/>
        <w:rPr>
          <w:rStyle w:val="SUBST"/>
          <w:bCs/>
          <w:iCs/>
          <w:szCs w:val="22"/>
          <w:lang w:eastAsia="en-US"/>
        </w:rPr>
      </w:pPr>
    </w:p>
    <w:p w:rsidR="000D3AFA" w:rsidRPr="003226F4" w:rsidRDefault="000D3AFA" w:rsidP="00CC7362">
      <w:pPr>
        <w:pStyle w:val="8"/>
        <w:ind w:firstLine="540"/>
        <w:jc w:val="both"/>
        <w:rPr>
          <w:b/>
          <w:bCs/>
          <w:i/>
          <w:iCs/>
          <w:sz w:val="22"/>
          <w:szCs w:val="22"/>
        </w:rPr>
      </w:pPr>
      <w:r>
        <w:rPr>
          <w:rStyle w:val="SUBST"/>
          <w:bCs/>
          <w:iCs/>
          <w:szCs w:val="22"/>
          <w:lang w:eastAsia="en-US"/>
        </w:rPr>
        <w:t>14</w:t>
      </w:r>
      <w:r w:rsidRPr="003226F4">
        <w:rPr>
          <w:rStyle w:val="SUBST"/>
          <w:bCs/>
          <w:iCs/>
          <w:szCs w:val="22"/>
          <w:lang w:eastAsia="en-US"/>
        </w:rPr>
        <w:t>) Не позднее следующего дня после окончания срока размещения Биржевых</w:t>
      </w:r>
      <w:r w:rsidRPr="003226F4">
        <w:rPr>
          <w:b/>
          <w:bCs/>
          <w:i/>
          <w:iCs/>
          <w:sz w:val="22"/>
          <w:szCs w:val="22"/>
        </w:rPr>
        <w:t xml:space="preserve"> облигаций, ЗАО «ФБ ММВБ» раскрывает информацию об итогах выпуска Биржевых облигаций и уведомляет об этом федеральный орган исполнительной власти по рынку ценных бумаг в установленном им порядке. Раскрываемая информация и уведомление об итогах выпуска Биржевых облигаций должны содержать даты начала и окончания размещения Биржевых облигаций, фактическую </w:t>
      </w:r>
      <w:r w:rsidRPr="003226F4">
        <w:rPr>
          <w:b/>
          <w:bCs/>
          <w:i/>
          <w:iCs/>
          <w:sz w:val="22"/>
          <w:szCs w:val="22"/>
        </w:rPr>
        <w:lastRenderedPageBreak/>
        <w:t>цену (цены) размещения Биржевых облигаций, номинальную стоимость, объем по номинальной стоимости и количество размещенных Биржевых облигаций.</w:t>
      </w:r>
    </w:p>
    <w:p w:rsidR="000D3AFA" w:rsidRPr="003226F4" w:rsidRDefault="000D3AFA" w:rsidP="00925EFB">
      <w:pPr>
        <w:widowControl w:val="0"/>
        <w:ind w:firstLine="539"/>
        <w:jc w:val="both"/>
        <w:rPr>
          <w:rStyle w:val="SUBST"/>
        </w:rPr>
      </w:pPr>
      <w:r>
        <w:rPr>
          <w:rStyle w:val="SUBST"/>
          <w:bCs/>
          <w:iCs/>
          <w:szCs w:val="22"/>
        </w:rPr>
        <w:t>15</w:t>
      </w:r>
      <w:r w:rsidRPr="003226F4">
        <w:rPr>
          <w:rStyle w:val="SUBST"/>
          <w:bCs/>
          <w:iCs/>
          <w:szCs w:val="22"/>
        </w:rPr>
        <w:t xml:space="preserve">) </w:t>
      </w:r>
      <w:r w:rsidRPr="003226F4">
        <w:rPr>
          <w:rStyle w:val="SUBST"/>
        </w:rPr>
        <w:t xml:space="preserve">Информация об исполнении обязательств Эмитента по погашению /досрочному погашению/частичному досрочному погашению номинальной стоимости Биржевых облигаций (в случае досрочного погашения Биржевых облигаций по требованию их владельцев - об итогах досрочного погашения Биржевых облигаций, в том числе о количестве досрочно погашенных Биржевых облигаций) и/или выплате дохода по ним раскрывается Эмитентом в порядке раскрытия </w:t>
      </w:r>
      <w:r w:rsidRPr="00A67755">
        <w:rPr>
          <w:rStyle w:val="SUBST"/>
        </w:rPr>
        <w:t>информации о существенных фактах в соответствии с нормативными актами федерального органа исполнительной власти по рынку ценных бумаг. Раскрытие информации</w:t>
      </w:r>
      <w:r w:rsidRPr="003226F4">
        <w:rPr>
          <w:rStyle w:val="SUBST"/>
        </w:rPr>
        <w:t xml:space="preserve"> Эмитентом происходит в следующие сроки:</w:t>
      </w:r>
    </w:p>
    <w:p w:rsidR="000D3AFA" w:rsidRPr="003226F4" w:rsidRDefault="000D3AFA" w:rsidP="00552DCD">
      <w:pPr>
        <w:widowControl w:val="0"/>
        <w:numPr>
          <w:ilvl w:val="0"/>
          <w:numId w:val="2"/>
        </w:numPr>
        <w:tabs>
          <w:tab w:val="clear" w:pos="775"/>
          <w:tab w:val="num" w:pos="0"/>
        </w:tabs>
        <w:spacing w:before="20" w:after="40"/>
        <w:ind w:left="0" w:firstLine="567"/>
        <w:jc w:val="both"/>
        <w:rPr>
          <w:rStyle w:val="SUBST"/>
          <w:bCs/>
          <w:iCs/>
          <w:szCs w:val="22"/>
        </w:rPr>
      </w:pPr>
      <w:r w:rsidRPr="003226F4">
        <w:rPr>
          <w:rStyle w:val="SUBST"/>
          <w:bCs/>
          <w:iCs/>
          <w:szCs w:val="22"/>
        </w:rPr>
        <w:t>в ленте новостей - не позднее 1 (Одного) дня с даты исполнения Эмитентом обязательств по погашению /досрочному погашению/частичному досрочному погашению номинальной стоимости Биржевых облигаций и/или выплате дохода по ним;</w:t>
      </w:r>
    </w:p>
    <w:p w:rsidR="000D3AFA" w:rsidRPr="003226F4" w:rsidRDefault="000D3AFA" w:rsidP="00552DCD">
      <w:pPr>
        <w:widowControl w:val="0"/>
        <w:numPr>
          <w:ilvl w:val="0"/>
          <w:numId w:val="2"/>
        </w:numPr>
        <w:tabs>
          <w:tab w:val="clear" w:pos="775"/>
          <w:tab w:val="num" w:pos="0"/>
        </w:tabs>
        <w:spacing w:before="20" w:after="40"/>
        <w:ind w:left="0" w:firstLine="567"/>
        <w:jc w:val="both"/>
        <w:rPr>
          <w:rStyle w:val="SUBST"/>
          <w:bCs/>
          <w:iCs/>
          <w:szCs w:val="22"/>
        </w:rPr>
      </w:pPr>
      <w:r w:rsidRPr="003226F4">
        <w:rPr>
          <w:rStyle w:val="SUBST"/>
          <w:bCs/>
          <w:iCs/>
          <w:szCs w:val="22"/>
        </w:rPr>
        <w:t xml:space="preserve">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 с даты исполнения Эмитентом обязательств по погашению/досрочному погашению/частичному досрочному погашению номинальной стоимости Биржевых облигаций и/или выплате дохода по ним.</w:t>
      </w:r>
    </w:p>
    <w:p w:rsidR="000D3AFA" w:rsidRPr="003226F4" w:rsidRDefault="000D3AFA" w:rsidP="00FD5B7A">
      <w:pPr>
        <w:spacing w:before="20" w:after="40"/>
        <w:ind w:firstLine="540"/>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на ленте новостей</w:t>
      </w:r>
      <w:r w:rsidRPr="003226F4">
        <w:rPr>
          <w:rStyle w:val="SUBST"/>
          <w:szCs w:val="22"/>
        </w:rPr>
        <w:t>.</w:t>
      </w:r>
    </w:p>
    <w:p w:rsidR="000D3AFA" w:rsidRPr="003226F4" w:rsidRDefault="000D3AFA" w:rsidP="00CC7362">
      <w:pPr>
        <w:ind w:firstLine="540"/>
        <w:jc w:val="both"/>
        <w:rPr>
          <w:rStyle w:val="SUBST"/>
          <w:bCs/>
          <w:iCs/>
          <w:szCs w:val="22"/>
        </w:rPr>
      </w:pPr>
    </w:p>
    <w:p w:rsidR="000D3AFA" w:rsidRPr="003226F4" w:rsidRDefault="000D3AFA" w:rsidP="00CC7362">
      <w:pPr>
        <w:widowControl w:val="0"/>
        <w:spacing w:before="20" w:after="40"/>
        <w:ind w:firstLine="540"/>
        <w:jc w:val="both"/>
        <w:rPr>
          <w:rStyle w:val="SUBST"/>
          <w:bCs/>
          <w:iCs/>
          <w:szCs w:val="22"/>
        </w:rPr>
      </w:pPr>
      <w:r>
        <w:rPr>
          <w:rStyle w:val="SUBST"/>
          <w:bCs/>
          <w:iCs/>
          <w:szCs w:val="22"/>
        </w:rPr>
        <w:t>16</w:t>
      </w:r>
      <w:r w:rsidRPr="003226F4">
        <w:rPr>
          <w:rStyle w:val="SUBST"/>
          <w:bCs/>
          <w:iCs/>
          <w:szCs w:val="22"/>
        </w:rPr>
        <w:t>) В случае дефолта и/или технического дефолта Эмитент раскрывает информацию об этом в порядке раскрытия информации о существенных фактах  в соответствии с нормативными актами федерального органа исполнительной власти по рынку ценных бумаг. Раскрытие информации Эмитентом происходит в следующие сроки:</w:t>
      </w:r>
    </w:p>
    <w:p w:rsidR="000D3AFA" w:rsidRPr="003226F4" w:rsidRDefault="000D3AFA" w:rsidP="00552DCD">
      <w:pPr>
        <w:widowControl w:val="0"/>
        <w:numPr>
          <w:ilvl w:val="0"/>
          <w:numId w:val="2"/>
        </w:numPr>
        <w:tabs>
          <w:tab w:val="clear" w:pos="775"/>
          <w:tab w:val="num" w:pos="0"/>
        </w:tabs>
        <w:spacing w:before="20" w:after="40"/>
        <w:ind w:left="0" w:firstLine="540"/>
        <w:jc w:val="both"/>
        <w:rPr>
          <w:rStyle w:val="SUBST"/>
          <w:bCs/>
          <w:iCs/>
          <w:szCs w:val="22"/>
        </w:rPr>
      </w:pPr>
      <w:r w:rsidRPr="003226F4">
        <w:rPr>
          <w:rStyle w:val="SUBST"/>
          <w:bCs/>
          <w:iCs/>
          <w:szCs w:val="22"/>
        </w:rPr>
        <w:t>в ленте новос</w:t>
      </w:r>
      <w:r>
        <w:rPr>
          <w:rStyle w:val="SUBST"/>
          <w:bCs/>
          <w:iCs/>
          <w:szCs w:val="22"/>
        </w:rPr>
        <w:t xml:space="preserve">тей </w:t>
      </w:r>
      <w:r w:rsidRPr="003226F4">
        <w:rPr>
          <w:rStyle w:val="SUBST"/>
          <w:bCs/>
          <w:iCs/>
          <w:szCs w:val="22"/>
        </w:rPr>
        <w:t>- не позднее 1 (Одного) дня с даты окончания срока, в течение которого обязательство по погашению номинальной стоимости Биржевых облигаций и/или выплате дохода по ним должно быть исполнено эмитентом;</w:t>
      </w:r>
    </w:p>
    <w:p w:rsidR="000D3AFA" w:rsidRPr="003226F4" w:rsidRDefault="000D3AFA" w:rsidP="00552DCD">
      <w:pPr>
        <w:widowControl w:val="0"/>
        <w:numPr>
          <w:ilvl w:val="0"/>
          <w:numId w:val="2"/>
        </w:numPr>
        <w:tabs>
          <w:tab w:val="clear" w:pos="775"/>
          <w:tab w:val="num" w:pos="0"/>
        </w:tabs>
        <w:spacing w:before="20" w:after="40"/>
        <w:ind w:left="0" w:firstLine="540"/>
        <w:jc w:val="both"/>
        <w:rPr>
          <w:rStyle w:val="SUBST"/>
          <w:bCs/>
          <w:iCs/>
          <w:szCs w:val="22"/>
        </w:rPr>
      </w:pPr>
      <w:r w:rsidRPr="003226F4">
        <w:rPr>
          <w:rStyle w:val="SUBST"/>
          <w:bCs/>
          <w:iCs/>
          <w:szCs w:val="22"/>
        </w:rPr>
        <w:t xml:space="preserve">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 с даты окончания срока, в течение которого обязательство по погашению номинальной стоимости Биржевых облигаций и/или выплате дохода по ним должно быть исполнено </w:t>
      </w:r>
      <w:r>
        <w:rPr>
          <w:rStyle w:val="SUBST"/>
          <w:bCs/>
          <w:iCs/>
          <w:szCs w:val="22"/>
        </w:rPr>
        <w:t>Э</w:t>
      </w:r>
      <w:r w:rsidRPr="003226F4">
        <w:rPr>
          <w:rStyle w:val="SUBST"/>
          <w:bCs/>
          <w:iCs/>
          <w:szCs w:val="22"/>
        </w:rPr>
        <w:t>митентом.</w:t>
      </w:r>
    </w:p>
    <w:p w:rsidR="000D3AFA" w:rsidRPr="003226F4" w:rsidRDefault="000D3AFA" w:rsidP="00CC7362">
      <w:pPr>
        <w:pStyle w:val="33"/>
        <w:tabs>
          <w:tab w:val="left" w:pos="1077"/>
        </w:tabs>
        <w:ind w:left="360" w:firstLine="180"/>
        <w:jc w:val="both"/>
        <w:rPr>
          <w:rStyle w:val="SUBST"/>
          <w:bCs/>
          <w:iCs/>
          <w:szCs w:val="22"/>
        </w:rPr>
      </w:pPr>
      <w:r w:rsidRPr="00A67755">
        <w:rPr>
          <w:rStyle w:val="SUBST"/>
          <w:bCs/>
          <w:iCs/>
          <w:szCs w:val="22"/>
        </w:rPr>
        <w:t>Данное сообщение должно включать в себя:</w:t>
      </w:r>
    </w:p>
    <w:p w:rsidR="000D3AFA" w:rsidRPr="003226F4" w:rsidRDefault="000D3AFA" w:rsidP="00CC7362">
      <w:pPr>
        <w:ind w:left="360" w:firstLine="540"/>
        <w:jc w:val="both"/>
        <w:rPr>
          <w:rStyle w:val="SUBST"/>
          <w:bCs/>
          <w:iCs/>
          <w:szCs w:val="22"/>
        </w:rPr>
      </w:pPr>
      <w:r w:rsidRPr="003226F4">
        <w:rPr>
          <w:rStyle w:val="SUBST"/>
          <w:bCs/>
          <w:iCs/>
          <w:szCs w:val="22"/>
        </w:rPr>
        <w:t>-</w:t>
      </w:r>
      <w:r w:rsidRPr="003226F4">
        <w:rPr>
          <w:rStyle w:val="SUBST"/>
          <w:bCs/>
          <w:iCs/>
          <w:szCs w:val="22"/>
        </w:rPr>
        <w:tab/>
        <w:t>объем неисполненных обязательств;</w:t>
      </w:r>
    </w:p>
    <w:p w:rsidR="000D3AFA" w:rsidRPr="003226F4" w:rsidRDefault="000D3AFA" w:rsidP="00CC7362">
      <w:pPr>
        <w:ind w:left="360" w:firstLine="540"/>
        <w:jc w:val="both"/>
        <w:rPr>
          <w:rStyle w:val="SUBST"/>
          <w:bCs/>
          <w:iCs/>
          <w:szCs w:val="22"/>
        </w:rPr>
      </w:pPr>
      <w:r w:rsidRPr="003226F4">
        <w:rPr>
          <w:rStyle w:val="SUBST"/>
          <w:bCs/>
          <w:iCs/>
          <w:szCs w:val="22"/>
        </w:rPr>
        <w:t>-</w:t>
      </w:r>
      <w:r w:rsidRPr="003226F4">
        <w:rPr>
          <w:rStyle w:val="SUBST"/>
          <w:bCs/>
          <w:iCs/>
          <w:szCs w:val="22"/>
        </w:rPr>
        <w:tab/>
        <w:t>причину неисполнения обязательств;</w:t>
      </w:r>
    </w:p>
    <w:p w:rsidR="000D3AFA" w:rsidRPr="003226F4" w:rsidRDefault="000D3AFA" w:rsidP="00CC7362">
      <w:pPr>
        <w:ind w:left="360" w:firstLine="540"/>
        <w:jc w:val="both"/>
        <w:rPr>
          <w:rStyle w:val="SUBST"/>
          <w:bCs/>
          <w:iCs/>
          <w:szCs w:val="22"/>
        </w:rPr>
      </w:pPr>
      <w:r w:rsidRPr="003226F4">
        <w:rPr>
          <w:rStyle w:val="SUBST"/>
          <w:bCs/>
          <w:iCs/>
          <w:szCs w:val="22"/>
        </w:rPr>
        <w:t>-</w:t>
      </w:r>
      <w:r w:rsidRPr="003226F4">
        <w:rPr>
          <w:rStyle w:val="SUBST"/>
          <w:bCs/>
          <w:iCs/>
          <w:szCs w:val="22"/>
        </w:rPr>
        <w:tab/>
        <w:t>перечисление возможных действий владельцев Биржевых облигаций по удовлетворению своих требований.</w:t>
      </w:r>
    </w:p>
    <w:p w:rsidR="000D3AFA" w:rsidRPr="003226F4" w:rsidRDefault="000D3AFA" w:rsidP="00FD5B7A">
      <w:pPr>
        <w:spacing w:before="20" w:after="40"/>
        <w:ind w:firstLine="540"/>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CC7362">
      <w:pPr>
        <w:ind w:firstLine="540"/>
        <w:jc w:val="both"/>
        <w:rPr>
          <w:rStyle w:val="SUBST"/>
          <w:bCs/>
          <w:iCs/>
          <w:szCs w:val="22"/>
        </w:rPr>
      </w:pPr>
    </w:p>
    <w:p w:rsidR="000D3AFA" w:rsidRDefault="000D3AFA" w:rsidP="00CC7362">
      <w:pPr>
        <w:tabs>
          <w:tab w:val="left" w:pos="2340"/>
        </w:tabs>
        <w:adjustRightInd w:val="0"/>
        <w:spacing w:line="240" w:lineRule="atLeast"/>
        <w:ind w:firstLine="540"/>
        <w:jc w:val="both"/>
        <w:rPr>
          <w:rStyle w:val="SUBST"/>
          <w:bCs/>
          <w:iCs/>
          <w:szCs w:val="22"/>
        </w:rPr>
      </w:pPr>
      <w:r w:rsidRPr="00A67755">
        <w:rPr>
          <w:rStyle w:val="SUBST"/>
          <w:bCs/>
          <w:iCs/>
          <w:szCs w:val="22"/>
        </w:rPr>
        <w:t xml:space="preserve">17) </w:t>
      </w:r>
    </w:p>
    <w:p w:rsidR="000D3AFA" w:rsidRPr="00E03FE7" w:rsidRDefault="000D3AFA" w:rsidP="00D9602E">
      <w:pPr>
        <w:tabs>
          <w:tab w:val="left" w:pos="2340"/>
        </w:tabs>
        <w:adjustRightInd w:val="0"/>
        <w:spacing w:line="240" w:lineRule="atLeast"/>
        <w:ind w:firstLine="540"/>
        <w:jc w:val="both"/>
        <w:rPr>
          <w:b/>
          <w:bCs/>
          <w:i/>
          <w:iCs/>
          <w:sz w:val="22"/>
          <w:szCs w:val="22"/>
        </w:rPr>
      </w:pPr>
      <w:r>
        <w:rPr>
          <w:rStyle w:val="SUBST"/>
          <w:bCs/>
          <w:iCs/>
          <w:szCs w:val="22"/>
        </w:rPr>
        <w:t xml:space="preserve">А) </w:t>
      </w:r>
      <w:r w:rsidRPr="00E03FE7">
        <w:rPr>
          <w:rStyle w:val="SUBST"/>
          <w:bCs/>
          <w:iCs/>
          <w:szCs w:val="22"/>
        </w:rPr>
        <w:t xml:space="preserve">Информация о назначении Эмитентом платежных агентов и отмене таких назначений раскрывается Эмитентом в форме сообщения о существенном факте в следующие сроки </w:t>
      </w:r>
      <w:r w:rsidRPr="00E03FE7">
        <w:rPr>
          <w:b/>
          <w:bCs/>
          <w:i/>
          <w:iCs/>
          <w:sz w:val="22"/>
          <w:szCs w:val="22"/>
        </w:rPr>
        <w:t>с даты совершения таких назначений либо их отмены</w:t>
      </w:r>
      <w:r w:rsidRPr="00E03FE7">
        <w:rPr>
          <w:rStyle w:val="SUBST"/>
          <w:bCs/>
          <w:iCs/>
          <w:szCs w:val="22"/>
        </w:rPr>
        <w:t>:</w:t>
      </w:r>
      <w:r w:rsidRPr="00E03FE7">
        <w:rPr>
          <w:b/>
          <w:bCs/>
          <w:i/>
          <w:iCs/>
          <w:sz w:val="22"/>
          <w:szCs w:val="22"/>
        </w:rPr>
        <w:t xml:space="preserve"> </w:t>
      </w:r>
    </w:p>
    <w:p w:rsidR="000D3AFA" w:rsidRPr="00E03FE7" w:rsidRDefault="000D3AFA" w:rsidP="00D9602E">
      <w:pPr>
        <w:ind w:firstLine="567"/>
        <w:jc w:val="both"/>
        <w:rPr>
          <w:b/>
          <w:i/>
          <w:sz w:val="22"/>
          <w:szCs w:val="22"/>
        </w:rPr>
      </w:pPr>
      <w:r w:rsidRPr="00E03FE7">
        <w:rPr>
          <w:b/>
          <w:i/>
          <w:sz w:val="22"/>
          <w:szCs w:val="22"/>
        </w:rPr>
        <w:t xml:space="preserve">- в </w:t>
      </w:r>
      <w:r>
        <w:rPr>
          <w:b/>
          <w:i/>
          <w:sz w:val="22"/>
          <w:szCs w:val="22"/>
        </w:rPr>
        <w:t>л</w:t>
      </w:r>
      <w:r w:rsidRPr="00E03FE7">
        <w:rPr>
          <w:b/>
          <w:i/>
          <w:sz w:val="22"/>
          <w:szCs w:val="22"/>
        </w:rPr>
        <w:t>енте новостей – не позднее 1 (Одного) дня;</w:t>
      </w:r>
    </w:p>
    <w:p w:rsidR="000D3AFA" w:rsidRPr="00E03FE7" w:rsidRDefault="000D3AFA" w:rsidP="00D9602E">
      <w:pPr>
        <w:autoSpaceDE/>
        <w:autoSpaceDN/>
        <w:ind w:firstLine="540"/>
        <w:jc w:val="both"/>
        <w:rPr>
          <w:b/>
          <w:i/>
          <w:sz w:val="22"/>
          <w:szCs w:val="22"/>
        </w:rPr>
      </w:pPr>
      <w:r w:rsidRPr="00E03FE7">
        <w:rPr>
          <w:b/>
          <w:i/>
          <w:sz w:val="22"/>
          <w:szCs w:val="22"/>
        </w:rPr>
        <w:t xml:space="preserve">- на странице Эмитента в сети Интернет по адресу </w:t>
      </w:r>
      <w:r>
        <w:rPr>
          <w:rStyle w:val="SUBST"/>
          <w:bCs/>
          <w:iCs/>
          <w:szCs w:val="22"/>
          <w:lang w:val="en-US"/>
        </w:rPr>
        <w:t>www</w:t>
      </w:r>
      <w:r w:rsidRPr="00796055">
        <w:rPr>
          <w:rStyle w:val="SUBST"/>
          <w:bCs/>
          <w:iCs/>
          <w:szCs w:val="22"/>
        </w:rPr>
        <w:t>.</w:t>
      </w:r>
      <w:proofErr w:type="spellStart"/>
      <w:r>
        <w:rPr>
          <w:rStyle w:val="SUBST"/>
          <w:bCs/>
          <w:iCs/>
          <w:szCs w:val="22"/>
          <w:lang w:val="en-US"/>
        </w:rPr>
        <w:t>npktrans</w:t>
      </w:r>
      <w:proofErr w:type="spellEnd"/>
      <w:r w:rsidRPr="00796055">
        <w:rPr>
          <w:rStyle w:val="SUBST"/>
          <w:bCs/>
          <w:iCs/>
          <w:szCs w:val="22"/>
        </w:rPr>
        <w:t>.</w:t>
      </w:r>
      <w:proofErr w:type="spellStart"/>
      <w:r>
        <w:rPr>
          <w:rStyle w:val="SUBST"/>
          <w:bCs/>
          <w:iCs/>
          <w:szCs w:val="22"/>
          <w:lang w:val="en-US"/>
        </w:rPr>
        <w:t>ru</w:t>
      </w:r>
      <w:proofErr w:type="spellEnd"/>
      <w:r w:rsidRPr="00E03FE7">
        <w:rPr>
          <w:rStyle w:val="SUBST"/>
          <w:szCs w:val="22"/>
        </w:rPr>
        <w:t xml:space="preserve"> </w:t>
      </w:r>
      <w:r w:rsidRPr="00E03FE7">
        <w:rPr>
          <w:b/>
          <w:i/>
          <w:sz w:val="22"/>
          <w:szCs w:val="22"/>
        </w:rPr>
        <w:t>– не позднее 2 (Двух) дней.</w:t>
      </w:r>
    </w:p>
    <w:p w:rsidR="000D3AFA" w:rsidRDefault="000D3AFA" w:rsidP="00D9602E">
      <w:pPr>
        <w:ind w:firstLine="567"/>
        <w:jc w:val="both"/>
        <w:rPr>
          <w:b/>
          <w:i/>
          <w:sz w:val="22"/>
          <w:szCs w:val="22"/>
        </w:rPr>
      </w:pPr>
      <w:r w:rsidRPr="00E03FE7">
        <w:rPr>
          <w:b/>
          <w:i/>
          <w:sz w:val="22"/>
          <w:szCs w:val="22"/>
        </w:rPr>
        <w:t>При этом публикация на странице Эмитента в сети Интернет осуществляетс</w:t>
      </w:r>
      <w:r>
        <w:rPr>
          <w:b/>
          <w:i/>
          <w:sz w:val="22"/>
          <w:szCs w:val="22"/>
        </w:rPr>
        <w:t>я после публикации в л</w:t>
      </w:r>
      <w:r w:rsidRPr="00E03FE7">
        <w:rPr>
          <w:b/>
          <w:i/>
          <w:sz w:val="22"/>
          <w:szCs w:val="22"/>
        </w:rPr>
        <w:t>енте новостей.</w:t>
      </w:r>
    </w:p>
    <w:p w:rsidR="000D3AFA" w:rsidRPr="003226F4" w:rsidRDefault="000D3AFA" w:rsidP="00D9602E">
      <w:pPr>
        <w:adjustRightInd w:val="0"/>
        <w:ind w:firstLine="540"/>
        <w:jc w:val="both"/>
        <w:rPr>
          <w:sz w:val="22"/>
          <w:szCs w:val="22"/>
        </w:rPr>
      </w:pPr>
    </w:p>
    <w:p w:rsidR="000D3AFA" w:rsidRPr="003226F4" w:rsidRDefault="000D3AFA" w:rsidP="00D9602E">
      <w:pPr>
        <w:tabs>
          <w:tab w:val="left" w:pos="2340"/>
        </w:tabs>
        <w:adjustRightInd w:val="0"/>
        <w:spacing w:line="240" w:lineRule="atLeast"/>
        <w:ind w:firstLine="540"/>
        <w:jc w:val="both"/>
        <w:rPr>
          <w:b/>
          <w:bCs/>
          <w:i/>
          <w:iCs/>
          <w:sz w:val="22"/>
          <w:szCs w:val="22"/>
        </w:rPr>
      </w:pPr>
      <w:r>
        <w:rPr>
          <w:rStyle w:val="SUBST"/>
          <w:bCs/>
          <w:iCs/>
          <w:szCs w:val="22"/>
        </w:rPr>
        <w:t>Б) В случае приобретения Эмитентом Биржевых облигаций по требованию их владельца (владельцев) Информационное сообщение</w:t>
      </w:r>
      <w:r w:rsidRPr="003226F4">
        <w:rPr>
          <w:rStyle w:val="SUBST"/>
          <w:bCs/>
          <w:iCs/>
          <w:szCs w:val="22"/>
        </w:rPr>
        <w:t xml:space="preserve"> о назначении Эмитентом иных Агентов по приобретению Биржевых облигаций и отмене таких назначений раскрывается Эмитентом следующим образом:</w:t>
      </w:r>
      <w:r w:rsidRPr="003226F4">
        <w:rPr>
          <w:b/>
          <w:bCs/>
          <w:i/>
          <w:iCs/>
          <w:sz w:val="22"/>
          <w:szCs w:val="22"/>
        </w:rPr>
        <w:t xml:space="preserve"> </w:t>
      </w:r>
    </w:p>
    <w:p w:rsidR="000D3AFA" w:rsidRPr="005B3D5A" w:rsidRDefault="000D3AFA" w:rsidP="00D9602E">
      <w:pPr>
        <w:tabs>
          <w:tab w:val="left" w:pos="2340"/>
        </w:tabs>
        <w:adjustRightInd w:val="0"/>
        <w:spacing w:line="240" w:lineRule="atLeast"/>
        <w:ind w:firstLine="540"/>
        <w:jc w:val="both"/>
        <w:rPr>
          <w:b/>
          <w:bCs/>
          <w:i/>
          <w:iCs/>
          <w:sz w:val="22"/>
          <w:szCs w:val="22"/>
        </w:rPr>
      </w:pPr>
      <w:r w:rsidRPr="003226F4">
        <w:rPr>
          <w:rStyle w:val="SUBST"/>
          <w:bCs/>
          <w:iCs/>
          <w:szCs w:val="22"/>
        </w:rPr>
        <w:t xml:space="preserve">- в ленте новостей </w:t>
      </w:r>
      <w:r w:rsidRPr="003226F4">
        <w:rPr>
          <w:b/>
          <w:bCs/>
          <w:i/>
          <w:iCs/>
          <w:sz w:val="22"/>
          <w:szCs w:val="22"/>
        </w:rPr>
        <w:t xml:space="preserve">- в течение 5 (Пяти) дней с даты совершения таких назначений либо их отмены, но не позднее, чем за 5 (Пять) дней до начала </w:t>
      </w:r>
      <w:r w:rsidRPr="005B3D5A">
        <w:rPr>
          <w:b/>
          <w:bCs/>
          <w:i/>
          <w:iCs/>
          <w:sz w:val="22"/>
          <w:szCs w:val="22"/>
        </w:rPr>
        <w:t>Периода предъявления Биржевых облигаций к приобретению Эмитентом;</w:t>
      </w:r>
    </w:p>
    <w:p w:rsidR="000D3AFA" w:rsidRPr="005B3D5A" w:rsidRDefault="000D3AFA" w:rsidP="00D9602E">
      <w:pPr>
        <w:adjustRightInd w:val="0"/>
        <w:spacing w:line="240" w:lineRule="atLeast"/>
        <w:ind w:firstLine="540"/>
        <w:jc w:val="both"/>
        <w:rPr>
          <w:b/>
          <w:bCs/>
          <w:i/>
          <w:iCs/>
          <w:sz w:val="22"/>
          <w:szCs w:val="22"/>
        </w:rPr>
      </w:pPr>
      <w:r w:rsidRPr="003226F4">
        <w:rPr>
          <w:b/>
          <w:bCs/>
          <w:i/>
          <w:iCs/>
          <w:sz w:val="22"/>
          <w:szCs w:val="22"/>
        </w:rPr>
        <w:lastRenderedPageBreak/>
        <w:t xml:space="preserve">- 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 w:val="0"/>
          <w:bCs/>
          <w:i w:val="0"/>
          <w:iCs/>
          <w:szCs w:val="22"/>
        </w:rPr>
        <w:t xml:space="preserve"> </w:t>
      </w:r>
      <w:r w:rsidRPr="003226F4">
        <w:rPr>
          <w:b/>
          <w:bCs/>
          <w:i/>
          <w:iCs/>
          <w:sz w:val="22"/>
          <w:szCs w:val="22"/>
        </w:rPr>
        <w:t xml:space="preserve">- в течение 5 (Пяти) дней с даты совершения таких назначений либо их отмены, но не позднее, чем за 5 (Пять) дней до начала </w:t>
      </w:r>
      <w:r w:rsidRPr="005B3D5A">
        <w:rPr>
          <w:b/>
          <w:bCs/>
          <w:i/>
          <w:iCs/>
          <w:sz w:val="22"/>
          <w:szCs w:val="22"/>
        </w:rPr>
        <w:t>Периода предъявления Биржевых облигаций к приобретению Эмитентом.</w:t>
      </w:r>
    </w:p>
    <w:p w:rsidR="000D3AFA" w:rsidRPr="003226F4" w:rsidRDefault="000D3AFA" w:rsidP="00D9602E">
      <w:pPr>
        <w:spacing w:after="160"/>
        <w:ind w:firstLine="540"/>
        <w:jc w:val="both"/>
        <w:rPr>
          <w:b/>
          <w:bCs/>
          <w:i/>
          <w:iCs/>
          <w:sz w:val="22"/>
          <w:szCs w:val="22"/>
        </w:rPr>
      </w:pPr>
      <w:r>
        <w:rPr>
          <w:b/>
          <w:bCs/>
          <w:i/>
          <w:iCs/>
          <w:sz w:val="22"/>
          <w:szCs w:val="22"/>
        </w:rPr>
        <w:t>Информационное сообщение</w:t>
      </w:r>
      <w:r w:rsidRPr="003226F4">
        <w:rPr>
          <w:b/>
          <w:bCs/>
          <w:i/>
          <w:iCs/>
          <w:sz w:val="22"/>
          <w:szCs w:val="22"/>
        </w:rPr>
        <w:t xml:space="preserve"> о назначении или отмене назначения </w:t>
      </w:r>
      <w:r w:rsidRPr="003226F4">
        <w:rPr>
          <w:rStyle w:val="SUBST"/>
          <w:bCs/>
          <w:iCs/>
          <w:szCs w:val="22"/>
        </w:rPr>
        <w:t xml:space="preserve">Агентов по приобретению Биржевых облигаций </w:t>
      </w:r>
      <w:r w:rsidRPr="003226F4">
        <w:rPr>
          <w:b/>
          <w:bCs/>
          <w:i/>
          <w:iCs/>
          <w:sz w:val="22"/>
          <w:szCs w:val="22"/>
        </w:rPr>
        <w:t>публикуется Эмитентом на странице Эмитента в сети Интернет после публикации в ленте новостей.</w:t>
      </w:r>
    </w:p>
    <w:p w:rsidR="000D3AFA" w:rsidRPr="003226F4" w:rsidRDefault="000D3AFA" w:rsidP="00D9602E">
      <w:pPr>
        <w:tabs>
          <w:tab w:val="left" w:pos="2340"/>
        </w:tabs>
        <w:adjustRightInd w:val="0"/>
        <w:spacing w:line="240" w:lineRule="atLeast"/>
        <w:ind w:firstLine="540"/>
        <w:jc w:val="both"/>
        <w:rPr>
          <w:b/>
          <w:bCs/>
          <w:i/>
          <w:iCs/>
          <w:sz w:val="22"/>
          <w:szCs w:val="22"/>
        </w:rPr>
      </w:pPr>
      <w:r>
        <w:rPr>
          <w:b/>
          <w:bCs/>
          <w:i/>
          <w:iCs/>
          <w:sz w:val="22"/>
          <w:szCs w:val="22"/>
        </w:rPr>
        <w:t xml:space="preserve">В) </w:t>
      </w:r>
      <w:r w:rsidRPr="00A67755">
        <w:rPr>
          <w:b/>
          <w:bCs/>
          <w:i/>
          <w:iCs/>
          <w:sz w:val="22"/>
          <w:szCs w:val="22"/>
        </w:rPr>
        <w:t xml:space="preserve">В случае приобретения Эмитентом Биржевых облигаций по соглашению с их владельцем (владельцами) </w:t>
      </w:r>
      <w:r>
        <w:rPr>
          <w:rStyle w:val="SUBST"/>
          <w:bCs/>
          <w:iCs/>
          <w:szCs w:val="22"/>
        </w:rPr>
        <w:t xml:space="preserve">информационное сообщение </w:t>
      </w:r>
      <w:r w:rsidRPr="003226F4">
        <w:rPr>
          <w:rStyle w:val="SUBST"/>
          <w:bCs/>
          <w:iCs/>
          <w:szCs w:val="22"/>
        </w:rPr>
        <w:t>о назначении Эмитентом иных Агентов по приобретению Биржевых облигаций и отмене таких назначений раскрывается Эмитентом следующим образом:</w:t>
      </w:r>
      <w:r w:rsidRPr="003226F4">
        <w:rPr>
          <w:b/>
          <w:bCs/>
          <w:i/>
          <w:iCs/>
          <w:sz w:val="22"/>
          <w:szCs w:val="22"/>
        </w:rPr>
        <w:t xml:space="preserve"> </w:t>
      </w:r>
    </w:p>
    <w:p w:rsidR="000D3AFA" w:rsidRPr="003226F4" w:rsidRDefault="000D3AFA" w:rsidP="00D9602E">
      <w:pPr>
        <w:tabs>
          <w:tab w:val="left" w:pos="2340"/>
        </w:tabs>
        <w:adjustRightInd w:val="0"/>
        <w:spacing w:line="240" w:lineRule="atLeast"/>
        <w:ind w:firstLine="540"/>
        <w:jc w:val="both"/>
        <w:rPr>
          <w:b/>
          <w:bCs/>
          <w:i/>
          <w:iCs/>
          <w:sz w:val="22"/>
          <w:szCs w:val="22"/>
        </w:rPr>
      </w:pPr>
      <w:r w:rsidRPr="003226F4">
        <w:rPr>
          <w:rStyle w:val="SUBST"/>
          <w:bCs/>
          <w:iCs/>
          <w:szCs w:val="22"/>
        </w:rPr>
        <w:t xml:space="preserve">- в ленте новостей </w:t>
      </w:r>
      <w:r w:rsidRPr="003226F4">
        <w:rPr>
          <w:b/>
          <w:bCs/>
          <w:i/>
          <w:iCs/>
          <w:sz w:val="22"/>
          <w:szCs w:val="22"/>
        </w:rPr>
        <w:t xml:space="preserve">- в течение 5 (Пяти) дней с даты совершения таких назначений либо их отмены, </w:t>
      </w:r>
      <w:r w:rsidRPr="003226F4">
        <w:rPr>
          <w:rStyle w:val="SUBST"/>
          <w:bCs/>
          <w:iCs/>
        </w:rPr>
        <w:t>но не позднее 7 (Семи) дней до начала срока принятия предложения о приобретении Биржевых облигаций</w:t>
      </w:r>
      <w:r w:rsidRPr="003226F4">
        <w:rPr>
          <w:b/>
          <w:bCs/>
          <w:i/>
          <w:iCs/>
          <w:sz w:val="22"/>
          <w:szCs w:val="22"/>
        </w:rPr>
        <w:t>;</w:t>
      </w:r>
    </w:p>
    <w:p w:rsidR="000D3AFA" w:rsidRPr="003226F4" w:rsidRDefault="000D3AFA" w:rsidP="00D9602E">
      <w:pPr>
        <w:adjustRightInd w:val="0"/>
        <w:spacing w:line="240" w:lineRule="atLeast"/>
        <w:ind w:firstLine="540"/>
        <w:jc w:val="both"/>
        <w:rPr>
          <w:b/>
          <w:bCs/>
          <w:i/>
          <w:iCs/>
          <w:sz w:val="22"/>
          <w:szCs w:val="22"/>
        </w:rPr>
      </w:pPr>
      <w:r w:rsidRPr="003226F4">
        <w:rPr>
          <w:b/>
          <w:bCs/>
          <w:i/>
          <w:iCs/>
          <w:sz w:val="22"/>
          <w:szCs w:val="22"/>
        </w:rPr>
        <w:t xml:space="preserve">- 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b/>
          <w:bCs/>
          <w:i/>
          <w:iCs/>
          <w:sz w:val="22"/>
          <w:szCs w:val="22"/>
        </w:rPr>
        <w:t xml:space="preserve"> - в течение 5 (Пяти) дней с даты совершения таких назначений либо их отмены, </w:t>
      </w:r>
      <w:r w:rsidRPr="003226F4">
        <w:rPr>
          <w:rStyle w:val="SUBST"/>
          <w:bCs/>
          <w:iCs/>
        </w:rPr>
        <w:t>но не позднее 7 (Семи) дней до начала срока принятия предложения о приобретении Биржевых облигаций</w:t>
      </w:r>
      <w:r w:rsidRPr="003226F4">
        <w:rPr>
          <w:b/>
          <w:bCs/>
          <w:i/>
          <w:iCs/>
          <w:sz w:val="22"/>
          <w:szCs w:val="22"/>
        </w:rPr>
        <w:t>.</w:t>
      </w:r>
    </w:p>
    <w:p w:rsidR="000D3AFA" w:rsidRPr="003226F4" w:rsidRDefault="000D3AFA" w:rsidP="00D9602E">
      <w:pPr>
        <w:adjustRightInd w:val="0"/>
        <w:spacing w:line="240" w:lineRule="atLeast"/>
        <w:ind w:firstLine="540"/>
        <w:rPr>
          <w:b/>
          <w:bCs/>
          <w:i/>
          <w:iCs/>
          <w:sz w:val="22"/>
          <w:szCs w:val="22"/>
        </w:rPr>
      </w:pPr>
    </w:p>
    <w:p w:rsidR="000D3AFA" w:rsidRPr="003226F4" w:rsidRDefault="000D3AFA" w:rsidP="00D9602E">
      <w:pPr>
        <w:spacing w:after="160"/>
        <w:ind w:firstLine="540"/>
        <w:jc w:val="both"/>
        <w:rPr>
          <w:b/>
          <w:bCs/>
          <w:i/>
          <w:iCs/>
          <w:sz w:val="22"/>
          <w:szCs w:val="22"/>
        </w:rPr>
      </w:pPr>
      <w:r>
        <w:rPr>
          <w:b/>
          <w:bCs/>
          <w:i/>
          <w:iCs/>
          <w:sz w:val="22"/>
          <w:szCs w:val="22"/>
        </w:rPr>
        <w:t>Информационное сообщение</w:t>
      </w:r>
      <w:r w:rsidRPr="003226F4">
        <w:rPr>
          <w:b/>
          <w:bCs/>
          <w:i/>
          <w:iCs/>
          <w:sz w:val="22"/>
          <w:szCs w:val="22"/>
        </w:rPr>
        <w:t xml:space="preserve"> о назначении или отмене назначения </w:t>
      </w:r>
      <w:r w:rsidRPr="003226F4">
        <w:rPr>
          <w:rStyle w:val="SUBST"/>
          <w:bCs/>
          <w:iCs/>
          <w:szCs w:val="22"/>
        </w:rPr>
        <w:t xml:space="preserve">Агентов по приобретению Биржевых облигаций </w:t>
      </w:r>
      <w:r w:rsidRPr="003226F4">
        <w:rPr>
          <w:b/>
          <w:bCs/>
          <w:i/>
          <w:iCs/>
          <w:sz w:val="22"/>
          <w:szCs w:val="22"/>
        </w:rPr>
        <w:t>публикуется Эмитентом на странице Эмитента в сети Интернет после публикации в ленте новостей.</w:t>
      </w:r>
    </w:p>
    <w:p w:rsidR="000D3AFA" w:rsidRPr="003226F4" w:rsidRDefault="000D3AFA" w:rsidP="00CC7362">
      <w:pPr>
        <w:pStyle w:val="31"/>
        <w:spacing w:before="160"/>
        <w:ind w:firstLine="540"/>
        <w:jc w:val="both"/>
        <w:rPr>
          <w:rStyle w:val="SUBST"/>
          <w:bCs/>
          <w:iCs/>
          <w:szCs w:val="22"/>
        </w:rPr>
      </w:pPr>
      <w:r>
        <w:rPr>
          <w:rStyle w:val="SUBST"/>
          <w:bCs/>
          <w:iCs/>
          <w:szCs w:val="22"/>
        </w:rPr>
        <w:t>18</w:t>
      </w:r>
      <w:r w:rsidRPr="003226F4">
        <w:rPr>
          <w:rStyle w:val="SUBST"/>
          <w:bCs/>
          <w:iCs/>
          <w:szCs w:val="22"/>
        </w:rPr>
        <w:t>)</w:t>
      </w:r>
      <w:r w:rsidRPr="003226F4">
        <w:rPr>
          <w:rStyle w:val="SUBST"/>
          <w:b w:val="0"/>
          <w:i w:val="0"/>
          <w:szCs w:val="22"/>
        </w:rPr>
        <w:t xml:space="preserve"> </w:t>
      </w:r>
      <w:r w:rsidRPr="003226F4">
        <w:rPr>
          <w:rStyle w:val="SUBST"/>
          <w:bCs/>
          <w:iCs/>
          <w:szCs w:val="22"/>
        </w:rPr>
        <w:t>Процентная ставка или порядок определения размера ставок по купонам, начиная со второго</w:t>
      </w:r>
      <w:r>
        <w:rPr>
          <w:rStyle w:val="SUBST"/>
          <w:bCs/>
          <w:iCs/>
          <w:szCs w:val="22"/>
        </w:rPr>
        <w:t>,</w:t>
      </w:r>
      <w:r w:rsidRPr="003226F4">
        <w:rPr>
          <w:rStyle w:val="SUBST"/>
          <w:bCs/>
          <w:iCs/>
          <w:szCs w:val="22"/>
        </w:rPr>
        <w:t xml:space="preserve"> определяется в соответствии с порядком, указанным в п. 9.3.1 Решения о выпуске ценных бумаг и п. 9.1.2 Проспекта ценных бумаг.</w:t>
      </w:r>
    </w:p>
    <w:p w:rsidR="000D3AFA" w:rsidRPr="003226F4" w:rsidRDefault="000D3AFA" w:rsidP="00E11E75">
      <w:pPr>
        <w:pStyle w:val="31"/>
        <w:spacing w:after="0"/>
        <w:ind w:firstLine="539"/>
        <w:jc w:val="both"/>
        <w:rPr>
          <w:rStyle w:val="SUBST"/>
          <w:bCs/>
          <w:iCs/>
          <w:szCs w:val="22"/>
        </w:rPr>
      </w:pPr>
      <w:r>
        <w:rPr>
          <w:rStyle w:val="SUBST"/>
          <w:bCs/>
          <w:iCs/>
          <w:szCs w:val="22"/>
        </w:rPr>
        <w:t>А</w:t>
      </w:r>
      <w:r w:rsidRPr="003226F4">
        <w:rPr>
          <w:rStyle w:val="SUBST"/>
          <w:bCs/>
          <w:iCs/>
          <w:szCs w:val="22"/>
        </w:rPr>
        <w:t xml:space="preserve">). Информация об определенной ставке или порядке определения размера ставки купона,  установленной Эмитентом до даты начала размещения,  раскрывается Эмитентом в форме сообщения о </w:t>
      </w:r>
      <w:r w:rsidRPr="005D4589">
        <w:rPr>
          <w:rStyle w:val="SUBST"/>
          <w:bCs/>
          <w:iCs/>
          <w:szCs w:val="22"/>
        </w:rPr>
        <w:t>существенных фактах  не</w:t>
      </w:r>
      <w:r w:rsidRPr="003226F4">
        <w:rPr>
          <w:rStyle w:val="SUBST"/>
          <w:bCs/>
          <w:iCs/>
          <w:szCs w:val="22"/>
        </w:rPr>
        <w:t xml:space="preserve"> позднее, чем за 1 (Один) день до даты начала размещения Биржевых облигаций и в следующие сроки с даты принятия решения о ставках или порядке определения процентной(</w:t>
      </w:r>
      <w:proofErr w:type="spellStart"/>
      <w:r w:rsidRPr="003226F4">
        <w:rPr>
          <w:rStyle w:val="SUBST"/>
          <w:bCs/>
          <w:iCs/>
          <w:szCs w:val="22"/>
        </w:rPr>
        <w:t>ых</w:t>
      </w:r>
      <w:proofErr w:type="spellEnd"/>
      <w:r w:rsidRPr="003226F4">
        <w:rPr>
          <w:rStyle w:val="SUBST"/>
          <w:bCs/>
          <w:iCs/>
          <w:szCs w:val="22"/>
        </w:rPr>
        <w:t>) ставки(</w:t>
      </w:r>
      <w:proofErr w:type="spellStart"/>
      <w:r w:rsidRPr="003226F4">
        <w:rPr>
          <w:rStyle w:val="SUBST"/>
          <w:bCs/>
          <w:iCs/>
          <w:szCs w:val="22"/>
        </w:rPr>
        <w:t>ок</w:t>
      </w:r>
      <w:proofErr w:type="spellEnd"/>
      <w:r w:rsidRPr="003226F4">
        <w:rPr>
          <w:rStyle w:val="SUBST"/>
          <w:bCs/>
          <w:iCs/>
          <w:szCs w:val="22"/>
        </w:rPr>
        <w:t>) по купону(</w:t>
      </w:r>
      <w:proofErr w:type="spellStart"/>
      <w:r w:rsidRPr="003226F4">
        <w:rPr>
          <w:rStyle w:val="SUBST"/>
          <w:bCs/>
          <w:iCs/>
          <w:szCs w:val="22"/>
        </w:rPr>
        <w:t>ам</w:t>
      </w:r>
      <w:proofErr w:type="spellEnd"/>
      <w:r w:rsidRPr="003226F4">
        <w:rPr>
          <w:rStyle w:val="SUBST"/>
          <w:bCs/>
          <w:iCs/>
          <w:szCs w:val="22"/>
        </w:rPr>
        <w:t>):</w:t>
      </w:r>
    </w:p>
    <w:p w:rsidR="000D3AFA" w:rsidRPr="003226F4" w:rsidRDefault="000D3AFA" w:rsidP="00E11E75">
      <w:pPr>
        <w:pStyle w:val="31"/>
        <w:spacing w:after="0"/>
        <w:ind w:firstLine="539"/>
        <w:jc w:val="both"/>
        <w:rPr>
          <w:rStyle w:val="SUBST"/>
          <w:bCs/>
          <w:iCs/>
          <w:szCs w:val="22"/>
        </w:rPr>
      </w:pPr>
      <w:r w:rsidRPr="003226F4">
        <w:rPr>
          <w:rStyle w:val="SUBST"/>
          <w:bCs/>
          <w:iCs/>
          <w:szCs w:val="22"/>
        </w:rPr>
        <w:t>- в ленте новостей – не позднее 1 (Одного) дня;</w:t>
      </w:r>
    </w:p>
    <w:p w:rsidR="000D3AFA" w:rsidRPr="003226F4" w:rsidRDefault="000D3AFA" w:rsidP="00E11E75">
      <w:pPr>
        <w:pStyle w:val="31"/>
        <w:spacing w:after="0"/>
        <w:ind w:firstLine="539"/>
        <w:jc w:val="both"/>
        <w:rPr>
          <w:rStyle w:val="SUBST"/>
          <w:bCs/>
          <w:iCs/>
          <w:szCs w:val="22"/>
        </w:rPr>
      </w:pPr>
      <w:r w:rsidRPr="003226F4">
        <w:rPr>
          <w:rStyle w:val="SUBST"/>
          <w:bCs/>
          <w:iCs/>
          <w:szCs w:val="22"/>
        </w:rPr>
        <w:t xml:space="preserve"> - на странице Эмитента в сети </w:t>
      </w:r>
      <w:r>
        <w:rPr>
          <w:rStyle w:val="SUBST"/>
          <w:bCs/>
          <w:iCs/>
          <w:szCs w:val="22"/>
        </w:rPr>
        <w:t>«</w:t>
      </w:r>
      <w:r w:rsidRPr="003226F4">
        <w:rPr>
          <w:rStyle w:val="SUBST"/>
          <w:bCs/>
          <w:iCs/>
          <w:szCs w:val="22"/>
        </w:rPr>
        <w:t>Интернет</w:t>
      </w:r>
      <w:r>
        <w:rPr>
          <w:rStyle w:val="SUBST"/>
          <w:bCs/>
          <w:iCs/>
          <w:szCs w:val="22"/>
        </w:rPr>
        <w:t>»</w:t>
      </w:r>
      <w:r w:rsidRPr="003226F4">
        <w:rPr>
          <w:rStyle w:val="SUBST"/>
          <w:bCs/>
          <w:iCs/>
          <w:szCs w:val="22"/>
        </w:rPr>
        <w:t xml:space="preserve"> –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w:t>
      </w:r>
    </w:p>
    <w:p w:rsidR="000D3AFA" w:rsidRPr="003226F4" w:rsidRDefault="000D3AFA" w:rsidP="00E11E75">
      <w:pPr>
        <w:ind w:firstLine="539"/>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E11E75">
      <w:pPr>
        <w:adjustRightInd w:val="0"/>
        <w:ind w:firstLine="539"/>
        <w:jc w:val="both"/>
        <w:rPr>
          <w:rStyle w:val="SUBST"/>
          <w:bCs/>
          <w:iCs/>
          <w:szCs w:val="22"/>
        </w:rPr>
      </w:pPr>
    </w:p>
    <w:p w:rsidR="000D3AFA" w:rsidRDefault="000D3AFA" w:rsidP="00E11E75">
      <w:pPr>
        <w:adjustRightInd w:val="0"/>
        <w:ind w:firstLine="539"/>
        <w:jc w:val="both"/>
        <w:rPr>
          <w:rStyle w:val="SUBST"/>
          <w:bCs/>
          <w:iCs/>
          <w:szCs w:val="22"/>
        </w:rPr>
      </w:pPr>
      <w:r w:rsidRPr="003226F4">
        <w:rPr>
          <w:rStyle w:val="SUBST"/>
          <w:bCs/>
          <w:iCs/>
          <w:szCs w:val="22"/>
        </w:rPr>
        <w:t>Эмитент информирует Биржу о принятых решениях, в том числе об определенных ставках, либо порядке определения ставок не позднее, чем за 1 (Один) день до даты начала размещения Облигаций.</w:t>
      </w:r>
    </w:p>
    <w:p w:rsidR="000D3AFA" w:rsidRDefault="000D3AFA" w:rsidP="00E11E75">
      <w:pPr>
        <w:adjustRightInd w:val="0"/>
        <w:ind w:firstLine="539"/>
        <w:jc w:val="both"/>
        <w:rPr>
          <w:rStyle w:val="SUBST"/>
          <w:bCs/>
          <w:iCs/>
          <w:szCs w:val="22"/>
        </w:rPr>
      </w:pPr>
      <w:r>
        <w:rPr>
          <w:rStyle w:val="SUBST"/>
          <w:bCs/>
          <w:iCs/>
          <w:szCs w:val="22"/>
        </w:rPr>
        <w:t xml:space="preserve">В случае принятия Эмитентом решения о </w:t>
      </w:r>
      <w:r w:rsidRPr="003226F4">
        <w:rPr>
          <w:rStyle w:val="SUBST"/>
          <w:bCs/>
          <w:iCs/>
          <w:szCs w:val="22"/>
        </w:rPr>
        <w:t>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n-</w:t>
      </w:r>
      <w:proofErr w:type="spellStart"/>
      <w:r w:rsidRPr="003226F4">
        <w:rPr>
          <w:rStyle w:val="SUBST"/>
          <w:bCs/>
          <w:iCs/>
          <w:szCs w:val="22"/>
        </w:rPr>
        <w:t>ый</w:t>
      </w:r>
      <w:proofErr w:type="spellEnd"/>
      <w:r w:rsidRPr="003226F4">
        <w:rPr>
          <w:rStyle w:val="SUBST"/>
          <w:bCs/>
          <w:iCs/>
          <w:szCs w:val="22"/>
        </w:rPr>
        <w:t xml:space="preserve"> купонный период (n=2,3…6</w:t>
      </w:r>
      <w:r>
        <w:rPr>
          <w:rStyle w:val="SUBST"/>
          <w:bCs/>
          <w:iCs/>
          <w:szCs w:val="22"/>
        </w:rPr>
        <w:t xml:space="preserve">), Эмитент информирует Биржу о размере ставки купона </w:t>
      </w:r>
      <w:r>
        <w:rPr>
          <w:rStyle w:val="SUBST"/>
          <w:bCs/>
          <w:iCs/>
          <w:szCs w:val="22"/>
          <w:lang w:val="en-US"/>
        </w:rPr>
        <w:t>n</w:t>
      </w:r>
      <w:r>
        <w:rPr>
          <w:rStyle w:val="SUBST"/>
          <w:bCs/>
          <w:iCs/>
          <w:szCs w:val="22"/>
        </w:rPr>
        <w:t xml:space="preserve">-го купонного периода (в % годовых и в рублях) не позднее, чем за 1(один) рабочий день до даты начала </w:t>
      </w:r>
      <w:r>
        <w:rPr>
          <w:rStyle w:val="SUBST"/>
          <w:bCs/>
          <w:iCs/>
          <w:szCs w:val="22"/>
          <w:lang w:val="en-US"/>
        </w:rPr>
        <w:t>n</w:t>
      </w:r>
      <w:r>
        <w:rPr>
          <w:rStyle w:val="SUBST"/>
          <w:bCs/>
          <w:iCs/>
          <w:szCs w:val="22"/>
        </w:rPr>
        <w:t>-го купонного периода.</w:t>
      </w:r>
    </w:p>
    <w:p w:rsidR="000D3AFA" w:rsidRPr="003226F4" w:rsidRDefault="000D3AFA" w:rsidP="00E11E75">
      <w:pPr>
        <w:adjustRightInd w:val="0"/>
        <w:ind w:firstLine="539"/>
        <w:jc w:val="both"/>
        <w:rPr>
          <w:rStyle w:val="SUBST"/>
          <w:bCs/>
          <w:iCs/>
          <w:szCs w:val="22"/>
        </w:rPr>
      </w:pPr>
    </w:p>
    <w:p w:rsidR="000D3AFA" w:rsidRPr="003226F4" w:rsidRDefault="000D3AFA" w:rsidP="00E11E75">
      <w:pPr>
        <w:pStyle w:val="31"/>
        <w:spacing w:after="0"/>
        <w:ind w:firstLine="539"/>
        <w:jc w:val="both"/>
        <w:rPr>
          <w:rStyle w:val="SUBST"/>
          <w:bCs/>
          <w:iCs/>
          <w:szCs w:val="22"/>
        </w:rPr>
      </w:pPr>
      <w:r>
        <w:rPr>
          <w:rStyle w:val="SUBST"/>
          <w:bCs/>
          <w:iCs/>
          <w:szCs w:val="22"/>
        </w:rPr>
        <w:t>Б</w:t>
      </w:r>
      <w:r w:rsidRPr="003226F4">
        <w:rPr>
          <w:rStyle w:val="SUBST"/>
          <w:bCs/>
          <w:iCs/>
          <w:szCs w:val="22"/>
        </w:rPr>
        <w:t xml:space="preserve">). Информация об определенной ставке или порядке определения размера ставки купона,  установленной  Эмитентом облигаций после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 раскрывается Эмитентом в форме сообщения о существенных фактах </w:t>
      </w:r>
      <w:r w:rsidRPr="003226F4">
        <w:rPr>
          <w:rStyle w:val="SUBST"/>
          <w:szCs w:val="22"/>
        </w:rPr>
        <w:t xml:space="preserve">не позднее, чем за </w:t>
      </w:r>
      <w:r w:rsidRPr="003226F4">
        <w:rPr>
          <w:rStyle w:val="SUBST"/>
          <w:bCs/>
          <w:iCs/>
          <w:szCs w:val="22"/>
        </w:rPr>
        <w:t>10 (Десять</w:t>
      </w:r>
      <w:r w:rsidRPr="003226F4">
        <w:rPr>
          <w:rStyle w:val="SUBST"/>
          <w:szCs w:val="22"/>
        </w:rPr>
        <w:t xml:space="preserve">) календарных </w:t>
      </w:r>
      <w:r w:rsidRPr="003226F4">
        <w:rPr>
          <w:rStyle w:val="SUBST"/>
          <w:color w:val="000000"/>
          <w:szCs w:val="22"/>
        </w:rPr>
        <w:t>дней до даты начала i-</w:t>
      </w:r>
      <w:proofErr w:type="spellStart"/>
      <w:r w:rsidRPr="003226F4">
        <w:rPr>
          <w:rStyle w:val="SUBST"/>
          <w:color w:val="000000"/>
          <w:szCs w:val="22"/>
        </w:rPr>
        <w:t>го</w:t>
      </w:r>
      <w:proofErr w:type="spellEnd"/>
      <w:r w:rsidRPr="003226F4">
        <w:rPr>
          <w:rStyle w:val="SUBST"/>
          <w:color w:val="000000"/>
          <w:szCs w:val="22"/>
        </w:rPr>
        <w:t xml:space="preserve"> купонного периода по Биржевым облигациям и в следующие сроки с  </w:t>
      </w:r>
      <w:r w:rsidRPr="003226F4">
        <w:rPr>
          <w:rStyle w:val="SUBST"/>
          <w:bCs/>
          <w:iCs/>
          <w:szCs w:val="22"/>
        </w:rPr>
        <w:t>Даты установления i-</w:t>
      </w:r>
      <w:proofErr w:type="spellStart"/>
      <w:r w:rsidRPr="003226F4">
        <w:rPr>
          <w:rStyle w:val="SUBST"/>
          <w:bCs/>
          <w:iCs/>
          <w:szCs w:val="22"/>
        </w:rPr>
        <w:t>го</w:t>
      </w:r>
      <w:proofErr w:type="spellEnd"/>
      <w:r w:rsidRPr="003226F4">
        <w:rPr>
          <w:rStyle w:val="SUBST"/>
          <w:bCs/>
          <w:iCs/>
          <w:szCs w:val="22"/>
        </w:rPr>
        <w:t xml:space="preserve"> купона:</w:t>
      </w:r>
    </w:p>
    <w:p w:rsidR="000D3AFA" w:rsidRPr="003226F4" w:rsidRDefault="000D3AFA" w:rsidP="00E11E75">
      <w:pPr>
        <w:pStyle w:val="31"/>
        <w:spacing w:after="0"/>
        <w:ind w:firstLine="539"/>
        <w:jc w:val="both"/>
        <w:rPr>
          <w:rStyle w:val="SUBST"/>
          <w:bCs/>
          <w:iCs/>
          <w:szCs w:val="22"/>
        </w:rPr>
      </w:pPr>
      <w:r w:rsidRPr="003226F4">
        <w:rPr>
          <w:rStyle w:val="SUBST"/>
          <w:bCs/>
          <w:iCs/>
          <w:szCs w:val="22"/>
        </w:rPr>
        <w:t>- в ленте новостей– не позднее 1 (Одного) дня;</w:t>
      </w:r>
    </w:p>
    <w:p w:rsidR="000D3AFA" w:rsidRPr="003226F4" w:rsidRDefault="000D3AFA" w:rsidP="00E11E75">
      <w:pPr>
        <w:pStyle w:val="31"/>
        <w:spacing w:after="0"/>
        <w:ind w:firstLine="539"/>
        <w:jc w:val="both"/>
        <w:rPr>
          <w:rStyle w:val="SUBST"/>
          <w:bCs/>
          <w:iCs/>
          <w:szCs w:val="22"/>
        </w:rPr>
      </w:pPr>
      <w:r w:rsidRPr="003226F4">
        <w:rPr>
          <w:rStyle w:val="SUBST"/>
          <w:bCs/>
          <w:iCs/>
          <w:szCs w:val="22"/>
        </w:rPr>
        <w:t xml:space="preserve">- на странице Эмитента в сети </w:t>
      </w:r>
      <w:r>
        <w:rPr>
          <w:rStyle w:val="SUBST"/>
          <w:bCs/>
          <w:iCs/>
          <w:szCs w:val="22"/>
        </w:rPr>
        <w:t>«Интернет»</w:t>
      </w:r>
      <w:r w:rsidRPr="003226F4">
        <w:rPr>
          <w:rStyle w:val="SUBST"/>
          <w:bCs/>
          <w:iCs/>
          <w:szCs w:val="22"/>
        </w:rPr>
        <w:t xml:space="preserve"> –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w:t>
      </w:r>
    </w:p>
    <w:p w:rsidR="000D3AFA" w:rsidRPr="003226F4" w:rsidRDefault="000D3AFA" w:rsidP="00E11E75">
      <w:pPr>
        <w:ind w:firstLine="539"/>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E11E75">
      <w:pPr>
        <w:adjustRightInd w:val="0"/>
        <w:ind w:firstLine="539"/>
        <w:jc w:val="both"/>
        <w:rPr>
          <w:rStyle w:val="SUBST"/>
          <w:bCs/>
          <w:iCs/>
          <w:szCs w:val="22"/>
        </w:rPr>
      </w:pPr>
    </w:p>
    <w:p w:rsidR="000D3AFA" w:rsidRPr="003226F4" w:rsidRDefault="000D3AFA" w:rsidP="00E11E75">
      <w:pPr>
        <w:adjustRightInd w:val="0"/>
        <w:ind w:firstLine="539"/>
        <w:jc w:val="both"/>
        <w:rPr>
          <w:b/>
          <w:bCs/>
          <w:i/>
          <w:iCs/>
          <w:sz w:val="22"/>
          <w:szCs w:val="22"/>
        </w:rPr>
      </w:pPr>
      <w:r w:rsidRPr="003226F4">
        <w:rPr>
          <w:rStyle w:val="SUBST"/>
          <w:bCs/>
          <w:iCs/>
          <w:szCs w:val="22"/>
        </w:rPr>
        <w:t>Эмитент информирует Биржу об определенной ставке или порядке определения размера ставки купона не позднее, чем за 5 (Пять) рабочих дней до даты окончания n-</w:t>
      </w:r>
      <w:proofErr w:type="spellStart"/>
      <w:r w:rsidRPr="003226F4">
        <w:rPr>
          <w:rStyle w:val="SUBST"/>
          <w:bCs/>
          <w:iCs/>
          <w:szCs w:val="22"/>
        </w:rPr>
        <w:t>го</w:t>
      </w:r>
      <w:proofErr w:type="spellEnd"/>
      <w:r w:rsidRPr="003226F4">
        <w:rPr>
          <w:rStyle w:val="SUBST"/>
          <w:bCs/>
          <w:iCs/>
          <w:szCs w:val="22"/>
        </w:rPr>
        <w:t xml:space="preserve"> купонного периода (периода, в котором определяется процентная ставка по (n+1)-му и последующим купонам).</w:t>
      </w:r>
    </w:p>
    <w:p w:rsidR="000D3AFA" w:rsidRDefault="000D3AFA" w:rsidP="00E11E75">
      <w:pPr>
        <w:adjustRightInd w:val="0"/>
        <w:ind w:firstLine="539"/>
        <w:jc w:val="both"/>
        <w:rPr>
          <w:rStyle w:val="SUBST"/>
          <w:bCs/>
          <w:iCs/>
          <w:szCs w:val="22"/>
        </w:rPr>
      </w:pPr>
      <w:r>
        <w:rPr>
          <w:rStyle w:val="SUBST"/>
          <w:bCs/>
          <w:iCs/>
          <w:szCs w:val="22"/>
        </w:rPr>
        <w:lastRenderedPageBreak/>
        <w:t xml:space="preserve">В случае принятия Эмитентом решения о </w:t>
      </w:r>
      <w:r w:rsidRPr="003226F4">
        <w:rPr>
          <w:rStyle w:val="SUBST"/>
          <w:bCs/>
          <w:iCs/>
          <w:szCs w:val="22"/>
        </w:rPr>
        <w:t>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n-</w:t>
      </w:r>
      <w:proofErr w:type="spellStart"/>
      <w:r w:rsidRPr="003226F4">
        <w:rPr>
          <w:rStyle w:val="SUBST"/>
          <w:bCs/>
          <w:iCs/>
          <w:szCs w:val="22"/>
        </w:rPr>
        <w:t>ый</w:t>
      </w:r>
      <w:proofErr w:type="spellEnd"/>
      <w:r w:rsidRPr="003226F4">
        <w:rPr>
          <w:rStyle w:val="SUBST"/>
          <w:bCs/>
          <w:iCs/>
          <w:szCs w:val="22"/>
        </w:rPr>
        <w:t xml:space="preserve"> купонный период (n=2,3…6</w:t>
      </w:r>
      <w:r>
        <w:rPr>
          <w:rStyle w:val="SUBST"/>
          <w:bCs/>
          <w:iCs/>
          <w:szCs w:val="22"/>
        </w:rPr>
        <w:t xml:space="preserve">), Эмитент информирует Биржу о размере ставки купона </w:t>
      </w:r>
      <w:r>
        <w:rPr>
          <w:rStyle w:val="SUBST"/>
          <w:bCs/>
          <w:iCs/>
          <w:szCs w:val="22"/>
          <w:lang w:val="en-US"/>
        </w:rPr>
        <w:t>n</w:t>
      </w:r>
      <w:r>
        <w:rPr>
          <w:rStyle w:val="SUBST"/>
          <w:bCs/>
          <w:iCs/>
          <w:szCs w:val="22"/>
        </w:rPr>
        <w:t xml:space="preserve">-го купонного периода (в % годовых) не позднее, чем за 1(один) день до даты начала </w:t>
      </w:r>
      <w:r>
        <w:rPr>
          <w:rStyle w:val="SUBST"/>
          <w:bCs/>
          <w:iCs/>
          <w:szCs w:val="22"/>
          <w:lang w:val="en-US"/>
        </w:rPr>
        <w:t>n</w:t>
      </w:r>
      <w:r>
        <w:rPr>
          <w:rStyle w:val="SUBST"/>
          <w:bCs/>
          <w:iCs/>
          <w:szCs w:val="22"/>
        </w:rPr>
        <w:t>-го купонного периода.</w:t>
      </w:r>
    </w:p>
    <w:p w:rsidR="000D3AFA" w:rsidRPr="003226F4" w:rsidRDefault="000D3AFA" w:rsidP="00E11E75">
      <w:pPr>
        <w:adjustRightInd w:val="0"/>
        <w:ind w:firstLine="539"/>
        <w:jc w:val="both"/>
        <w:rPr>
          <w:b/>
          <w:bCs/>
          <w:i/>
          <w:iCs/>
        </w:rPr>
      </w:pPr>
    </w:p>
    <w:p w:rsidR="000D3AFA" w:rsidRPr="003226F4" w:rsidRDefault="000D3AFA" w:rsidP="00E11E75">
      <w:pPr>
        <w:pStyle w:val="Normal1"/>
        <w:widowControl/>
        <w:autoSpaceDE/>
        <w:autoSpaceDN/>
        <w:spacing w:before="0" w:after="0"/>
        <w:ind w:firstLine="539"/>
        <w:jc w:val="both"/>
        <w:rPr>
          <w:rStyle w:val="SUBST"/>
          <w:bCs/>
          <w:iCs/>
        </w:rPr>
      </w:pPr>
      <w:r>
        <w:rPr>
          <w:rStyle w:val="SUBST"/>
          <w:bCs/>
          <w:iCs/>
        </w:rPr>
        <w:t>19</w:t>
      </w:r>
      <w:r w:rsidRPr="003226F4">
        <w:rPr>
          <w:rStyle w:val="SUBST"/>
          <w:bCs/>
          <w:iCs/>
        </w:rPr>
        <w:t xml:space="preserve">) В случае принятия Эмитентом решения о приобретении Биржевых облигаций по </w:t>
      </w:r>
      <w:r w:rsidRPr="003226F4">
        <w:rPr>
          <w:b/>
          <w:bCs/>
          <w:i/>
          <w:iCs/>
        </w:rPr>
        <w:t>соглашению с их владельцем (владельцами)</w:t>
      </w:r>
      <w:r w:rsidRPr="003226F4">
        <w:rPr>
          <w:rStyle w:val="SUBST"/>
          <w:bCs/>
          <w:iCs/>
        </w:rPr>
        <w:t xml:space="preserve">, в том числе на основании публичных безотзывных оферт, сообщение о соответствующем решении раскрывается в виде </w:t>
      </w:r>
      <w:r>
        <w:rPr>
          <w:rStyle w:val="SUBST"/>
          <w:bCs/>
          <w:iCs/>
        </w:rPr>
        <w:t xml:space="preserve">сообщения о существенном факте </w:t>
      </w:r>
      <w:r w:rsidRPr="003226F4">
        <w:rPr>
          <w:rStyle w:val="SUBST"/>
          <w:bCs/>
          <w:iCs/>
        </w:rPr>
        <w:t xml:space="preserve"> не позднее:</w:t>
      </w:r>
    </w:p>
    <w:p w:rsidR="000D3AFA" w:rsidRPr="00CE3772" w:rsidRDefault="000D3AFA" w:rsidP="00481CFD">
      <w:pPr>
        <w:pStyle w:val="Normal1"/>
        <w:widowControl/>
        <w:numPr>
          <w:ilvl w:val="0"/>
          <w:numId w:val="23"/>
        </w:numPr>
        <w:autoSpaceDE/>
        <w:autoSpaceDN/>
        <w:spacing w:before="0" w:after="0"/>
        <w:ind w:hanging="198"/>
        <w:jc w:val="both"/>
        <w:rPr>
          <w:rStyle w:val="SUBST"/>
          <w:bCs/>
          <w:iCs/>
        </w:rPr>
      </w:pPr>
      <w:r w:rsidRPr="003226F4">
        <w:rPr>
          <w:rStyle w:val="SUBST"/>
          <w:bCs/>
          <w:iCs/>
        </w:rPr>
        <w:t>в ленте новостей</w:t>
      </w:r>
      <w:r>
        <w:rPr>
          <w:rStyle w:val="SUBST"/>
          <w:bCs/>
          <w:iCs/>
        </w:rPr>
        <w:t xml:space="preserve"> </w:t>
      </w:r>
      <w:r w:rsidRPr="00CE3772">
        <w:rPr>
          <w:rStyle w:val="SUBST"/>
          <w:bCs/>
          <w:iCs/>
        </w:rPr>
        <w:t xml:space="preserve">– не позднее 1 (Одного) дня, </w:t>
      </w:r>
    </w:p>
    <w:p w:rsidR="000D3AFA" w:rsidRPr="00CE3772" w:rsidRDefault="000D3AFA" w:rsidP="00481CFD">
      <w:pPr>
        <w:pStyle w:val="Normal1"/>
        <w:widowControl/>
        <w:numPr>
          <w:ilvl w:val="0"/>
          <w:numId w:val="23"/>
        </w:numPr>
        <w:autoSpaceDE/>
        <w:autoSpaceDN/>
        <w:spacing w:before="0" w:after="0"/>
        <w:ind w:hanging="198"/>
        <w:jc w:val="both"/>
        <w:rPr>
          <w:rStyle w:val="SUBST"/>
          <w:bCs/>
          <w:iCs/>
        </w:rPr>
      </w:pPr>
      <w:r w:rsidRPr="00CE3772">
        <w:rPr>
          <w:rStyle w:val="SUBST"/>
          <w:bCs/>
          <w:iCs/>
        </w:rPr>
        <w:t xml:space="preserve">на странице Эмитента в сети Интернет – </w:t>
      </w:r>
      <w:proofErr w:type="spellStart"/>
      <w:r w:rsidRPr="00CE3772">
        <w:rPr>
          <w:rStyle w:val="SUBST"/>
        </w:rPr>
        <w:t>www</w:t>
      </w:r>
      <w:proofErr w:type="spellEnd"/>
      <w:r w:rsidRPr="00CE3772">
        <w:rPr>
          <w:rStyle w:val="SUBST"/>
        </w:rPr>
        <w:t>.</w:t>
      </w:r>
      <w:proofErr w:type="spellStart"/>
      <w:r w:rsidRPr="00CE3772">
        <w:rPr>
          <w:rStyle w:val="SUBST"/>
          <w:lang w:val="en-US"/>
        </w:rPr>
        <w:t>npktrans</w:t>
      </w:r>
      <w:proofErr w:type="spellEnd"/>
      <w:r w:rsidRPr="00CE3772">
        <w:rPr>
          <w:rStyle w:val="SUBST"/>
        </w:rPr>
        <w:t>.</w:t>
      </w:r>
      <w:proofErr w:type="spellStart"/>
      <w:r w:rsidRPr="00CE3772">
        <w:rPr>
          <w:rStyle w:val="SUBST"/>
          <w:lang w:val="en-US"/>
        </w:rPr>
        <w:t>ru</w:t>
      </w:r>
      <w:proofErr w:type="spellEnd"/>
      <w:r w:rsidRPr="00CE3772">
        <w:rPr>
          <w:rStyle w:val="SUBST"/>
          <w:bCs/>
          <w:iCs/>
        </w:rPr>
        <w:t xml:space="preserve"> – не позднее 2 (Двух) дней с даты составления протокола заседания уполномоченного органа Эмитента, на котором Эмитентом принято решение о приобретении Биржевых облигаций, но не позднее 7 (Семи) дней до начала срока принятия предложения о приобретении Биржевых облигаций. Данное сообщение включает в себя следующую информацию:</w:t>
      </w:r>
    </w:p>
    <w:p w:rsidR="000D3AFA" w:rsidRPr="00CE3772" w:rsidRDefault="000D3AFA" w:rsidP="00481CFD">
      <w:pPr>
        <w:ind w:firstLine="539"/>
        <w:jc w:val="both"/>
        <w:rPr>
          <w:rStyle w:val="SUBST"/>
          <w:bCs/>
          <w:iCs/>
          <w:szCs w:val="22"/>
        </w:rPr>
      </w:pPr>
      <w:r w:rsidRPr="00CE3772">
        <w:rPr>
          <w:rStyle w:val="SUBST"/>
          <w:bCs/>
          <w:iCs/>
          <w:szCs w:val="22"/>
        </w:rPr>
        <w:t>-</w:t>
      </w:r>
      <w:r w:rsidRPr="00CE3772">
        <w:rPr>
          <w:rStyle w:val="SUBST"/>
          <w:bCs/>
          <w:iCs/>
          <w:szCs w:val="22"/>
        </w:rPr>
        <w:tab/>
        <w:t>дату принятия решения о приобретении (выкупе) Биржевых облигаций выпуска;</w:t>
      </w:r>
    </w:p>
    <w:p w:rsidR="000D3AFA" w:rsidRPr="00CE3772" w:rsidRDefault="000D3AFA" w:rsidP="00481CFD">
      <w:pPr>
        <w:ind w:firstLine="539"/>
        <w:jc w:val="both"/>
        <w:rPr>
          <w:rStyle w:val="SUBST"/>
          <w:bCs/>
          <w:iCs/>
          <w:szCs w:val="22"/>
        </w:rPr>
      </w:pPr>
      <w:r w:rsidRPr="00CE3772">
        <w:rPr>
          <w:rStyle w:val="SUBST"/>
          <w:bCs/>
          <w:iCs/>
          <w:szCs w:val="22"/>
        </w:rPr>
        <w:t>-</w:t>
      </w:r>
      <w:r w:rsidRPr="00CE3772">
        <w:rPr>
          <w:rStyle w:val="SUBST"/>
          <w:bCs/>
          <w:iCs/>
          <w:szCs w:val="22"/>
        </w:rPr>
        <w:tab/>
        <w:t>серию и форму Биржевых облигаций, идентификационный номер и дату Биржевых облигаций к торгам на фондовой бирже в процессе размещения;</w:t>
      </w:r>
    </w:p>
    <w:p w:rsidR="000D3AFA" w:rsidRPr="00CE3772" w:rsidRDefault="000D3AFA" w:rsidP="00481CFD">
      <w:pPr>
        <w:ind w:firstLine="539"/>
        <w:jc w:val="both"/>
        <w:rPr>
          <w:rStyle w:val="SUBST"/>
          <w:bCs/>
          <w:iCs/>
          <w:szCs w:val="22"/>
        </w:rPr>
      </w:pPr>
      <w:r w:rsidRPr="00CE3772">
        <w:rPr>
          <w:rStyle w:val="SUBST"/>
          <w:bCs/>
          <w:iCs/>
          <w:szCs w:val="22"/>
        </w:rPr>
        <w:t>-</w:t>
      </w:r>
      <w:r w:rsidRPr="00CE3772">
        <w:rPr>
          <w:rStyle w:val="SUBST"/>
          <w:bCs/>
          <w:iCs/>
          <w:szCs w:val="22"/>
        </w:rPr>
        <w:tab/>
        <w:t>количество приобретаемых Биржевых облигаций;</w:t>
      </w:r>
    </w:p>
    <w:p w:rsidR="000D3AFA" w:rsidRPr="00CE3772" w:rsidRDefault="000D3AFA" w:rsidP="00481CFD">
      <w:pPr>
        <w:ind w:firstLine="539"/>
        <w:jc w:val="both"/>
        <w:rPr>
          <w:rStyle w:val="SUBST"/>
          <w:bCs/>
          <w:iCs/>
          <w:szCs w:val="22"/>
        </w:rPr>
      </w:pPr>
      <w:r w:rsidRPr="00CE3772">
        <w:rPr>
          <w:rStyle w:val="SUBST"/>
          <w:bCs/>
          <w:iCs/>
          <w:szCs w:val="22"/>
        </w:rPr>
        <w:t>-</w:t>
      </w:r>
      <w:r w:rsidRPr="00CE3772">
        <w:rPr>
          <w:rStyle w:val="SUBST"/>
          <w:bCs/>
          <w:iCs/>
          <w:szCs w:val="22"/>
        </w:rPr>
        <w:tab/>
        <w:t xml:space="preserve">срок, в течение которого держатель Биржевых облигаций может передать Агенту Эмитента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 </w:t>
      </w:r>
    </w:p>
    <w:p w:rsidR="000D3AFA" w:rsidRPr="00CE3772" w:rsidRDefault="000D3AFA" w:rsidP="00481CFD">
      <w:pPr>
        <w:ind w:firstLine="539"/>
        <w:jc w:val="both"/>
        <w:rPr>
          <w:rStyle w:val="SUBST"/>
          <w:bCs/>
          <w:iCs/>
          <w:szCs w:val="22"/>
        </w:rPr>
      </w:pPr>
      <w:r w:rsidRPr="00CE3772">
        <w:rPr>
          <w:rStyle w:val="SUBST"/>
          <w:bCs/>
          <w:iCs/>
          <w:szCs w:val="22"/>
        </w:rPr>
        <w:t>-</w:t>
      </w:r>
      <w:r w:rsidRPr="00CE3772">
        <w:rPr>
          <w:rStyle w:val="SUBST"/>
          <w:bCs/>
          <w:iCs/>
          <w:szCs w:val="22"/>
        </w:rPr>
        <w:tab/>
        <w:t>дату начала приобретения Эмитентом Биржевых облигаций выпуска;</w:t>
      </w:r>
    </w:p>
    <w:p w:rsidR="000D3AFA" w:rsidRPr="00CE3772" w:rsidRDefault="000D3AFA" w:rsidP="00481CFD">
      <w:pPr>
        <w:ind w:firstLine="539"/>
        <w:jc w:val="both"/>
        <w:rPr>
          <w:rStyle w:val="SUBST"/>
          <w:bCs/>
          <w:iCs/>
          <w:szCs w:val="22"/>
        </w:rPr>
      </w:pPr>
      <w:r w:rsidRPr="00CE3772">
        <w:rPr>
          <w:rStyle w:val="SUBST"/>
          <w:bCs/>
          <w:iCs/>
          <w:szCs w:val="22"/>
        </w:rPr>
        <w:t>-</w:t>
      </w:r>
      <w:r w:rsidRPr="00CE3772">
        <w:rPr>
          <w:rStyle w:val="SUBST"/>
          <w:bCs/>
          <w:iCs/>
          <w:szCs w:val="22"/>
        </w:rPr>
        <w:tab/>
        <w:t>дату окончания приобретения Биржевых облигаций выпуска;</w:t>
      </w:r>
    </w:p>
    <w:p w:rsidR="000D3AFA" w:rsidRPr="00CE3772" w:rsidRDefault="000D3AFA" w:rsidP="00481CFD">
      <w:pPr>
        <w:ind w:firstLine="539"/>
        <w:jc w:val="both"/>
        <w:rPr>
          <w:rStyle w:val="SUBST"/>
          <w:bCs/>
          <w:iCs/>
          <w:szCs w:val="22"/>
        </w:rPr>
      </w:pPr>
      <w:r w:rsidRPr="00CE3772">
        <w:rPr>
          <w:rStyle w:val="SUBST"/>
          <w:bCs/>
          <w:iCs/>
          <w:szCs w:val="22"/>
        </w:rPr>
        <w:t>-</w:t>
      </w:r>
      <w:r w:rsidRPr="00CE3772">
        <w:rPr>
          <w:rStyle w:val="SUBST"/>
          <w:bCs/>
          <w:iCs/>
          <w:szCs w:val="22"/>
        </w:rPr>
        <w:tab/>
        <w:t>цену приобретения Биржевых облигаций выпуска или порядок ее определения;</w:t>
      </w:r>
    </w:p>
    <w:p w:rsidR="000D3AFA" w:rsidRPr="00CE3772" w:rsidRDefault="000D3AFA" w:rsidP="00481CFD">
      <w:pPr>
        <w:ind w:firstLine="539"/>
        <w:jc w:val="both"/>
        <w:rPr>
          <w:rStyle w:val="SUBST"/>
          <w:bCs/>
          <w:iCs/>
          <w:szCs w:val="22"/>
        </w:rPr>
      </w:pPr>
      <w:r w:rsidRPr="00CE3772">
        <w:rPr>
          <w:rStyle w:val="SUBST"/>
          <w:bCs/>
          <w:iCs/>
          <w:szCs w:val="22"/>
        </w:rPr>
        <w:t>-</w:t>
      </w:r>
      <w:r w:rsidRPr="00CE3772">
        <w:rPr>
          <w:rStyle w:val="SUBST"/>
          <w:bCs/>
          <w:iCs/>
          <w:szCs w:val="22"/>
        </w:rPr>
        <w:tab/>
        <w:t>порядок приобретения Биржевых облигаций выпуска;</w:t>
      </w:r>
    </w:p>
    <w:p w:rsidR="000D3AFA" w:rsidRPr="00CE3772" w:rsidRDefault="000D3AFA" w:rsidP="00481CFD">
      <w:pPr>
        <w:ind w:firstLine="539"/>
        <w:jc w:val="both"/>
        <w:rPr>
          <w:rStyle w:val="SUBST"/>
          <w:bCs/>
          <w:iCs/>
          <w:szCs w:val="22"/>
        </w:rPr>
      </w:pPr>
      <w:r w:rsidRPr="00CE3772">
        <w:rPr>
          <w:rStyle w:val="SUBST"/>
          <w:bCs/>
          <w:iCs/>
          <w:szCs w:val="22"/>
        </w:rPr>
        <w:t>-</w:t>
      </w:r>
      <w:r w:rsidRPr="00CE3772">
        <w:rPr>
          <w:rStyle w:val="SUBST"/>
          <w:bCs/>
          <w:iCs/>
          <w:szCs w:val="22"/>
        </w:rPr>
        <w:tab/>
        <w:t>форму и срок оплаты;</w:t>
      </w:r>
    </w:p>
    <w:p w:rsidR="000D3AFA" w:rsidRPr="00CE3772" w:rsidRDefault="000D3AFA" w:rsidP="00481CFD">
      <w:pPr>
        <w:numPr>
          <w:ilvl w:val="0"/>
          <w:numId w:val="6"/>
        </w:numPr>
        <w:autoSpaceDE/>
        <w:autoSpaceDN/>
        <w:ind w:left="0" w:firstLine="539"/>
        <w:jc w:val="both"/>
        <w:rPr>
          <w:rStyle w:val="SUBST"/>
          <w:bCs/>
          <w:iCs/>
          <w:szCs w:val="22"/>
        </w:rPr>
      </w:pPr>
      <w:r w:rsidRPr="00CE3772">
        <w:rPr>
          <w:rStyle w:val="SUBST"/>
          <w:bCs/>
          <w:iCs/>
          <w:szCs w:val="22"/>
        </w:rPr>
        <w:t>наименование Агента, уполномоченного Эмитентом на приобретение (выкуп) Биржевых облигаций, его место нахождения, сведения о реквизитах его лицензии профессионального участника рынка ценных бумаг.</w:t>
      </w:r>
    </w:p>
    <w:p w:rsidR="000D3AFA" w:rsidRPr="003226F4" w:rsidRDefault="000D3AFA" w:rsidP="00FD5B7A">
      <w:pPr>
        <w:spacing w:before="20" w:after="40"/>
        <w:ind w:firstLine="540"/>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CC7362">
      <w:pPr>
        <w:pStyle w:val="BodyText21"/>
        <w:tabs>
          <w:tab w:val="clear" w:pos="4111"/>
          <w:tab w:val="left" w:pos="1440"/>
        </w:tabs>
        <w:spacing w:before="0" w:after="160"/>
        <w:ind w:firstLine="540"/>
        <w:jc w:val="both"/>
        <w:rPr>
          <w:rStyle w:val="SUBST"/>
          <w:bCs/>
          <w:iCs/>
        </w:rPr>
      </w:pPr>
    </w:p>
    <w:p w:rsidR="000D3AFA" w:rsidRPr="00F87C37" w:rsidRDefault="000D3AFA" w:rsidP="00E11E75">
      <w:pPr>
        <w:pStyle w:val="BodyText21"/>
        <w:tabs>
          <w:tab w:val="clear" w:pos="4111"/>
          <w:tab w:val="left" w:pos="1440"/>
        </w:tabs>
        <w:spacing w:before="0" w:after="0"/>
        <w:ind w:firstLine="539"/>
        <w:jc w:val="both"/>
        <w:rPr>
          <w:rStyle w:val="SUBST"/>
          <w:bCs/>
          <w:iCs/>
        </w:rPr>
      </w:pPr>
      <w:r w:rsidRPr="00F87C37">
        <w:rPr>
          <w:rStyle w:val="SUBST"/>
          <w:bCs/>
          <w:iCs/>
        </w:rPr>
        <w:t>20) Информация об итогах приобретения Биржевых облигаций, в том числе о количестве приобретенных Биржевых облигаций, раскрывается в форме сообщения о существенном факте в соответствии с нормативными актами федерального органа исполнительной власти по рынку ценных бумаг. Раскрытие информации Эмитентом осуществляется в следующие сроки:</w:t>
      </w:r>
    </w:p>
    <w:p w:rsidR="000D3AFA" w:rsidRPr="00F87C37" w:rsidRDefault="000D3AFA" w:rsidP="00552DCD">
      <w:pPr>
        <w:pStyle w:val="BodyText21"/>
        <w:numPr>
          <w:ilvl w:val="0"/>
          <w:numId w:val="26"/>
        </w:numPr>
        <w:tabs>
          <w:tab w:val="clear" w:pos="766"/>
          <w:tab w:val="clear" w:pos="4111"/>
          <w:tab w:val="num" w:pos="426"/>
        </w:tabs>
        <w:spacing w:before="0" w:after="0"/>
        <w:ind w:left="426" w:hanging="284"/>
        <w:jc w:val="both"/>
        <w:rPr>
          <w:rStyle w:val="SUBST"/>
          <w:bCs/>
          <w:iCs/>
        </w:rPr>
      </w:pPr>
      <w:r w:rsidRPr="00F87C37">
        <w:rPr>
          <w:rStyle w:val="SUBST"/>
          <w:bCs/>
          <w:iCs/>
        </w:rPr>
        <w:t>в ленте новостей - не позднее 1 (Одного) дня с даты окончания установленного срока приобретения Биржевых облигаций;</w:t>
      </w:r>
    </w:p>
    <w:p w:rsidR="000D3AFA" w:rsidRPr="003226F4" w:rsidRDefault="000D3AFA" w:rsidP="00552DCD">
      <w:pPr>
        <w:pStyle w:val="BodyText21"/>
        <w:numPr>
          <w:ilvl w:val="0"/>
          <w:numId w:val="26"/>
        </w:numPr>
        <w:tabs>
          <w:tab w:val="clear" w:pos="766"/>
          <w:tab w:val="clear" w:pos="4111"/>
          <w:tab w:val="num" w:pos="426"/>
        </w:tabs>
        <w:spacing w:before="0" w:after="0"/>
        <w:ind w:left="426" w:hanging="284"/>
        <w:jc w:val="both"/>
        <w:rPr>
          <w:rStyle w:val="SUBST"/>
          <w:bCs/>
          <w:iCs/>
        </w:rPr>
      </w:pPr>
      <w:r w:rsidRPr="003226F4">
        <w:rPr>
          <w:rStyle w:val="SUBST"/>
          <w:bCs/>
          <w:iCs/>
        </w:rPr>
        <w:t xml:space="preserve">на странице в сети Интернет – </w:t>
      </w:r>
      <w:proofErr w:type="spellStart"/>
      <w:r w:rsidRPr="008E775E">
        <w:rPr>
          <w:rStyle w:val="SUBST"/>
        </w:rPr>
        <w:t>www</w:t>
      </w:r>
      <w:proofErr w:type="spellEnd"/>
      <w:r w:rsidRPr="008E775E">
        <w:rPr>
          <w:rStyle w:val="SUBST"/>
        </w:rPr>
        <w:t>.</w:t>
      </w:r>
      <w:proofErr w:type="spellStart"/>
      <w:r>
        <w:rPr>
          <w:rStyle w:val="SUBST"/>
          <w:lang w:val="en-US"/>
        </w:rPr>
        <w:t>npktrans</w:t>
      </w:r>
      <w:proofErr w:type="spellEnd"/>
      <w:r w:rsidRPr="008E775E">
        <w:rPr>
          <w:rStyle w:val="SUBST"/>
        </w:rPr>
        <w:t>.</w:t>
      </w:r>
      <w:proofErr w:type="spellStart"/>
      <w:r>
        <w:rPr>
          <w:rStyle w:val="SUBST"/>
          <w:lang w:val="en-US"/>
        </w:rPr>
        <w:t>ru</w:t>
      </w:r>
      <w:proofErr w:type="spellEnd"/>
      <w:r w:rsidRPr="003226F4">
        <w:rPr>
          <w:rStyle w:val="SUBST"/>
          <w:bCs/>
          <w:iCs/>
        </w:rPr>
        <w:t xml:space="preserve"> - не позднее 2 (Двух) дней с даты окончания установленного срока приобретения Биржевых облигаций.</w:t>
      </w:r>
    </w:p>
    <w:p w:rsidR="000D3AFA" w:rsidRPr="003226F4" w:rsidRDefault="000D3AFA" w:rsidP="00E11E75">
      <w:pPr>
        <w:ind w:firstLine="539"/>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CC7362">
      <w:pPr>
        <w:adjustRightInd w:val="0"/>
        <w:ind w:firstLine="540"/>
        <w:jc w:val="both"/>
        <w:rPr>
          <w:b/>
          <w:bCs/>
          <w:i/>
          <w:iCs/>
          <w:sz w:val="22"/>
          <w:szCs w:val="22"/>
        </w:rPr>
      </w:pPr>
    </w:p>
    <w:p w:rsidR="000D3AFA" w:rsidRPr="003226F4" w:rsidRDefault="000D3AFA" w:rsidP="00CC7362">
      <w:pPr>
        <w:adjustRightInd w:val="0"/>
        <w:ind w:firstLine="540"/>
        <w:jc w:val="both"/>
        <w:rPr>
          <w:b/>
          <w:bCs/>
          <w:i/>
          <w:iCs/>
          <w:sz w:val="22"/>
          <w:szCs w:val="22"/>
        </w:rPr>
      </w:pPr>
      <w:r>
        <w:rPr>
          <w:b/>
          <w:bCs/>
          <w:i/>
          <w:iCs/>
          <w:sz w:val="22"/>
          <w:szCs w:val="22"/>
        </w:rPr>
        <w:t>21</w:t>
      </w:r>
      <w:r w:rsidRPr="003226F4">
        <w:rPr>
          <w:b/>
          <w:bCs/>
          <w:i/>
          <w:iCs/>
          <w:sz w:val="22"/>
          <w:szCs w:val="22"/>
        </w:rPr>
        <w:t>) Раскрытие информации о возможности досрочного погашения по требованию владельцев:</w:t>
      </w:r>
    </w:p>
    <w:p w:rsidR="000D3AFA" w:rsidRPr="003226F4" w:rsidRDefault="000D3AFA" w:rsidP="00CC7362">
      <w:pPr>
        <w:adjustRightInd w:val="0"/>
        <w:ind w:firstLine="540"/>
        <w:jc w:val="both"/>
        <w:rPr>
          <w:b/>
          <w:bCs/>
          <w:i/>
          <w:iCs/>
          <w:sz w:val="22"/>
          <w:szCs w:val="22"/>
        </w:rPr>
      </w:pPr>
    </w:p>
    <w:p w:rsidR="000D3AFA" w:rsidRPr="00902CBB" w:rsidRDefault="000D3AFA" w:rsidP="00C01813">
      <w:pPr>
        <w:pStyle w:val="afb"/>
        <w:rPr>
          <w:b/>
          <w:i/>
        </w:rPr>
      </w:pPr>
      <w:r>
        <w:rPr>
          <w:b/>
          <w:i/>
        </w:rPr>
        <w:t>1)</w:t>
      </w:r>
      <w:r>
        <w:rPr>
          <w:b/>
          <w:i/>
        </w:rPr>
        <w:t> </w:t>
      </w:r>
      <w:r>
        <w:rPr>
          <w:b/>
          <w:i/>
        </w:rPr>
        <w:t xml:space="preserve">Эмитент раскрывает информацию о получении от фондовой биржи уведомления о принятии решения о </w:t>
      </w:r>
      <w:proofErr w:type="spellStart"/>
      <w:r>
        <w:rPr>
          <w:b/>
          <w:i/>
        </w:rPr>
        <w:t>делистинге</w:t>
      </w:r>
      <w:proofErr w:type="spellEnd"/>
      <w:r>
        <w:rPr>
          <w:b/>
          <w:i/>
        </w:rPr>
        <w:t xml:space="preserve"> Биржевых облигаций в случае, если Биржевые облигации не входят в котировальные списки других фондовых бирж, путем опубликования сообщения о существенном факте «О включении эмиссионных ценных бумаг эмитента в список ценных бумаг, допущенных к торгам российским организатором торговли на рынке ценных бумаг, или об их исключении из указанного списка, а также о включении в котировальный список российской фондовой биржи эмиссионных ценных бумаг эмитента или об их исключении из указанного списка» в следующие сроки с даты получения от фондовой биржи такого уведомления:</w:t>
      </w:r>
    </w:p>
    <w:p w:rsidR="000D3AFA" w:rsidRPr="00902CBB" w:rsidRDefault="000D3AFA" w:rsidP="00C01813">
      <w:pPr>
        <w:pStyle w:val="afb"/>
        <w:rPr>
          <w:b/>
          <w:i/>
        </w:rPr>
      </w:pPr>
      <w:r>
        <w:rPr>
          <w:b/>
          <w:i/>
        </w:rPr>
        <w:t>–</w:t>
      </w:r>
      <w:r>
        <w:rPr>
          <w:b/>
          <w:i/>
        </w:rPr>
        <w:t> </w:t>
      </w:r>
      <w:r>
        <w:rPr>
          <w:b/>
          <w:i/>
        </w:rPr>
        <w:t>в ленте новостей – не позднее 1 (Одного) дня;</w:t>
      </w:r>
    </w:p>
    <w:p w:rsidR="000D3AFA" w:rsidRPr="00902CBB" w:rsidRDefault="000D3AFA" w:rsidP="00C01813">
      <w:pPr>
        <w:pStyle w:val="afb"/>
        <w:rPr>
          <w:b/>
          <w:i/>
        </w:rPr>
      </w:pPr>
      <w:r>
        <w:rPr>
          <w:b/>
          <w:i/>
        </w:rPr>
        <w:lastRenderedPageBreak/>
        <w:t>–</w:t>
      </w:r>
      <w:r>
        <w:rPr>
          <w:b/>
          <w:i/>
        </w:rPr>
        <w:t> </w:t>
      </w:r>
      <w:r>
        <w:rPr>
          <w:b/>
          <w:i/>
        </w:rPr>
        <w:t xml:space="preserve">на странице Эмитента в сети Интернет по адресу: </w:t>
      </w:r>
      <w:r>
        <w:rPr>
          <w:b/>
          <w:i/>
          <w:lang w:val="en-US"/>
        </w:rPr>
        <w:t>www</w:t>
      </w:r>
      <w:r>
        <w:rPr>
          <w:b/>
          <w:i/>
        </w:rPr>
        <w:t>.</w:t>
      </w:r>
      <w:proofErr w:type="spellStart"/>
      <w:r>
        <w:rPr>
          <w:b/>
          <w:i/>
          <w:lang w:val="en-US"/>
        </w:rPr>
        <w:t>npktrans</w:t>
      </w:r>
      <w:proofErr w:type="spellEnd"/>
      <w:r>
        <w:rPr>
          <w:b/>
          <w:i/>
        </w:rPr>
        <w:t>.</w:t>
      </w:r>
      <w:proofErr w:type="spellStart"/>
      <w:r>
        <w:rPr>
          <w:b/>
          <w:i/>
          <w:lang w:val="en-US"/>
        </w:rPr>
        <w:t>ru</w:t>
      </w:r>
      <w:proofErr w:type="spellEnd"/>
      <w:r>
        <w:rPr>
          <w:b/>
          <w:i/>
        </w:rPr>
        <w:t xml:space="preserve"> – не позднее 2 (Двух) дней.</w:t>
      </w:r>
    </w:p>
    <w:p w:rsidR="000D3AFA" w:rsidRPr="00902CBB" w:rsidRDefault="000D3AFA" w:rsidP="00C01813">
      <w:pPr>
        <w:pStyle w:val="afb"/>
        <w:rPr>
          <w:b/>
          <w:i/>
        </w:rPr>
      </w:pPr>
      <w:r>
        <w:rPr>
          <w:b/>
          <w:i/>
        </w:rPr>
        <w:t>При этом публикация на странице Эмитента в сети Интернет осуществляется после публикации в ленте новостей.</w:t>
      </w:r>
    </w:p>
    <w:p w:rsidR="000D3AFA" w:rsidRPr="00515133" w:rsidRDefault="000D3AFA" w:rsidP="00C01813">
      <w:pPr>
        <w:adjustRightInd w:val="0"/>
        <w:ind w:firstLine="567"/>
        <w:jc w:val="both"/>
        <w:rPr>
          <w:b/>
          <w:bCs/>
          <w:i/>
          <w:iCs/>
          <w:sz w:val="22"/>
          <w:szCs w:val="22"/>
        </w:rPr>
      </w:pPr>
    </w:p>
    <w:p w:rsidR="000D3AFA" w:rsidRPr="00902CBB" w:rsidRDefault="000D3AFA" w:rsidP="00C01813">
      <w:pPr>
        <w:pStyle w:val="afb"/>
        <w:rPr>
          <w:b/>
          <w:i/>
        </w:rPr>
      </w:pPr>
      <w:r>
        <w:rPr>
          <w:b/>
          <w:i/>
        </w:rPr>
        <w:t>2)</w:t>
      </w:r>
      <w:r>
        <w:rPr>
          <w:b/>
          <w:i/>
        </w:rPr>
        <w:t> </w:t>
      </w:r>
      <w:r>
        <w:rPr>
          <w:b/>
          <w:i/>
        </w:rPr>
        <w:t>При наступлении события, дающего право владельцам Биржевых облигаций требовать досрочного погашения Биржевых облигаций, Эмитент раскрывает информацию о наличии у владельцев Биржевых облигаций такого права путем опубликования сообщения о существенном факте</w:t>
      </w:r>
      <w:r w:rsidR="007A3C1A" w:rsidRPr="007A3C1A">
        <w:t xml:space="preserve"> </w:t>
      </w:r>
      <w:r>
        <w:rPr>
          <w:b/>
          <w:i/>
          <w:iCs/>
        </w:rPr>
        <w:t>«О</w:t>
      </w:r>
      <w:r>
        <w:rPr>
          <w:b/>
          <w:bCs/>
          <w:i/>
          <w:iCs/>
        </w:rPr>
        <w:t xml:space="preserve">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r>
        <w:rPr>
          <w:b/>
          <w:i/>
          <w:iCs/>
        </w:rPr>
        <w:t xml:space="preserve">» </w:t>
      </w:r>
      <w:r>
        <w:rPr>
          <w:b/>
          <w:i/>
        </w:rPr>
        <w:t>в следующие сроки с даты возникновения такого события:</w:t>
      </w:r>
    </w:p>
    <w:p w:rsidR="000D3AFA" w:rsidRPr="00902CBB" w:rsidRDefault="000D3AFA" w:rsidP="00C01813">
      <w:pPr>
        <w:pStyle w:val="afb"/>
        <w:rPr>
          <w:b/>
          <w:i/>
        </w:rPr>
      </w:pPr>
      <w:r>
        <w:rPr>
          <w:b/>
          <w:i/>
        </w:rPr>
        <w:t>–</w:t>
      </w:r>
      <w:r>
        <w:rPr>
          <w:b/>
          <w:i/>
        </w:rPr>
        <w:t> </w:t>
      </w:r>
      <w:r>
        <w:rPr>
          <w:b/>
          <w:i/>
        </w:rPr>
        <w:t>в ленте новостей – не позднее 1 (Одного) дня;</w:t>
      </w:r>
    </w:p>
    <w:p w:rsidR="000D3AFA" w:rsidRPr="00902CBB" w:rsidRDefault="000D3AFA" w:rsidP="00C01813">
      <w:pPr>
        <w:pStyle w:val="afb"/>
        <w:rPr>
          <w:b/>
          <w:i/>
        </w:rPr>
      </w:pPr>
      <w:r>
        <w:rPr>
          <w:b/>
          <w:i/>
        </w:rPr>
        <w:t>–</w:t>
      </w:r>
      <w:r>
        <w:rPr>
          <w:b/>
          <w:i/>
        </w:rPr>
        <w:t> </w:t>
      </w:r>
      <w:r>
        <w:rPr>
          <w:b/>
          <w:i/>
        </w:rPr>
        <w:t xml:space="preserve">на странице Эмитента в сети Интернет по адресу: </w:t>
      </w:r>
      <w:r>
        <w:rPr>
          <w:b/>
          <w:i/>
          <w:lang w:val="en-US"/>
        </w:rPr>
        <w:t>www</w:t>
      </w:r>
      <w:r>
        <w:rPr>
          <w:b/>
          <w:i/>
        </w:rPr>
        <w:t>.</w:t>
      </w:r>
      <w:proofErr w:type="spellStart"/>
      <w:r>
        <w:rPr>
          <w:b/>
          <w:i/>
          <w:lang w:val="en-US"/>
        </w:rPr>
        <w:t>npktrans</w:t>
      </w:r>
      <w:proofErr w:type="spellEnd"/>
      <w:r>
        <w:rPr>
          <w:b/>
          <w:i/>
        </w:rPr>
        <w:t>.</w:t>
      </w:r>
      <w:proofErr w:type="spellStart"/>
      <w:r>
        <w:rPr>
          <w:b/>
          <w:i/>
          <w:lang w:val="en-US"/>
        </w:rPr>
        <w:t>ru</w:t>
      </w:r>
      <w:proofErr w:type="spellEnd"/>
      <w:r>
        <w:rPr>
          <w:b/>
          <w:i/>
        </w:rPr>
        <w:t xml:space="preserve"> – не позднее 2 (Двух) дней.</w:t>
      </w:r>
    </w:p>
    <w:p w:rsidR="000D3AFA" w:rsidRPr="00902CBB" w:rsidRDefault="000D3AFA" w:rsidP="00C01813">
      <w:pPr>
        <w:pStyle w:val="afb"/>
        <w:rPr>
          <w:b/>
          <w:i/>
        </w:rPr>
      </w:pPr>
      <w:r>
        <w:rPr>
          <w:b/>
          <w:i/>
        </w:rPr>
        <w:t>При этом публикация на странице Эмитента в сети Интернет осуществляется после публикации в ленте новостей.</w:t>
      </w:r>
    </w:p>
    <w:p w:rsidR="000D3AFA" w:rsidRPr="00515133" w:rsidRDefault="000D3AFA" w:rsidP="00C01813">
      <w:pPr>
        <w:adjustRightInd w:val="0"/>
        <w:ind w:firstLine="540"/>
        <w:jc w:val="both"/>
        <w:rPr>
          <w:b/>
          <w:bCs/>
          <w:i/>
          <w:iCs/>
          <w:sz w:val="22"/>
          <w:szCs w:val="22"/>
        </w:rPr>
      </w:pPr>
      <w:r w:rsidRPr="00515133">
        <w:rPr>
          <w:b/>
          <w:i/>
          <w:sz w:val="22"/>
          <w:szCs w:val="22"/>
        </w:rPr>
        <w:t>Указанное сообщение о досрочном погашении Биржевых облигаций должно содержать условия досрочного погашения (в том числе стоимость досрочного погашения, срок и порядок осуществления Эмитентом досрочного погашения</w:t>
      </w:r>
      <w:r>
        <w:rPr>
          <w:b/>
          <w:i/>
          <w:sz w:val="22"/>
          <w:szCs w:val="22"/>
        </w:rPr>
        <w:t xml:space="preserve"> Биржевых облигаций).</w:t>
      </w:r>
    </w:p>
    <w:p w:rsidR="000D3AFA" w:rsidRPr="00902CBB" w:rsidRDefault="000D3AFA" w:rsidP="00C01813">
      <w:pPr>
        <w:pStyle w:val="afb"/>
        <w:rPr>
          <w:b/>
          <w:i/>
        </w:rPr>
      </w:pPr>
      <w:r>
        <w:rPr>
          <w:b/>
          <w:i/>
        </w:rPr>
        <w:t>Эмитент информирует ФБ ММВБ и  НРД о наступлении события, дающего право владельцам Биржевых облигаций требовать досрочного погашения Биржевых облигаций, а также о периоде приема Требований о досрочном погашении Биржевых облигаций и дате досрочного погашения Биржевых облигаций не позднее 1 (одного) дня с даты наступления таких событий.</w:t>
      </w:r>
    </w:p>
    <w:p w:rsidR="000D3AFA" w:rsidRPr="00902CBB" w:rsidRDefault="000D3AFA" w:rsidP="00C01813">
      <w:pPr>
        <w:pStyle w:val="afb"/>
      </w:pPr>
    </w:p>
    <w:p w:rsidR="000D3AFA" w:rsidRPr="00902CBB" w:rsidRDefault="000D3AFA" w:rsidP="00C01813">
      <w:pPr>
        <w:pStyle w:val="afb"/>
        <w:rPr>
          <w:b/>
          <w:i/>
        </w:rPr>
      </w:pPr>
      <w:r>
        <w:rPr>
          <w:b/>
          <w:i/>
        </w:rPr>
        <w:t>3)</w:t>
      </w:r>
      <w:r>
        <w:rPr>
          <w:b/>
          <w:i/>
        </w:rPr>
        <w:t> </w:t>
      </w:r>
      <w:r>
        <w:rPr>
          <w:b/>
          <w:i/>
        </w:rPr>
        <w:t xml:space="preserve">Эмитент раскрывает информацию о наступлении события, прекращающего право владельцев Биржевых облигаций требовать досрочного погашения Биржевых облигаций, путем опубликования сообщения о существенном факте </w:t>
      </w:r>
      <w:r>
        <w:rPr>
          <w:b/>
          <w:i/>
          <w:iCs/>
        </w:rPr>
        <w:t>«О</w:t>
      </w:r>
      <w:r>
        <w:rPr>
          <w:b/>
          <w:bCs/>
          <w:i/>
          <w:iCs/>
        </w:rPr>
        <w:t xml:space="preserve">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r>
        <w:rPr>
          <w:b/>
          <w:i/>
          <w:iCs/>
        </w:rPr>
        <w:t xml:space="preserve">» </w:t>
      </w:r>
      <w:r>
        <w:rPr>
          <w:b/>
          <w:i/>
        </w:rPr>
        <w:t>в следующие сроки с даты наступления такого события:</w:t>
      </w:r>
    </w:p>
    <w:p w:rsidR="000D3AFA" w:rsidRPr="00902CBB" w:rsidRDefault="000D3AFA" w:rsidP="00C01813">
      <w:pPr>
        <w:pStyle w:val="afb"/>
        <w:rPr>
          <w:b/>
          <w:i/>
        </w:rPr>
      </w:pPr>
      <w:r>
        <w:rPr>
          <w:b/>
          <w:i/>
        </w:rPr>
        <w:t>–</w:t>
      </w:r>
      <w:r>
        <w:rPr>
          <w:b/>
          <w:i/>
        </w:rPr>
        <w:t> </w:t>
      </w:r>
      <w:r>
        <w:rPr>
          <w:b/>
          <w:i/>
        </w:rPr>
        <w:t>в ленте новостей – не позднее 1 (Одного) дня;</w:t>
      </w:r>
    </w:p>
    <w:p w:rsidR="000D3AFA" w:rsidRPr="00902CBB" w:rsidRDefault="000D3AFA" w:rsidP="00C01813">
      <w:pPr>
        <w:pStyle w:val="afb"/>
        <w:rPr>
          <w:b/>
          <w:i/>
        </w:rPr>
      </w:pPr>
      <w:r>
        <w:rPr>
          <w:b/>
          <w:i/>
        </w:rPr>
        <w:t>–</w:t>
      </w:r>
      <w:r>
        <w:rPr>
          <w:b/>
          <w:i/>
        </w:rPr>
        <w:t> </w:t>
      </w:r>
      <w:r>
        <w:rPr>
          <w:b/>
          <w:i/>
        </w:rPr>
        <w:t xml:space="preserve">на странице Эмитента в сети Интернет по адресу: </w:t>
      </w:r>
      <w:r>
        <w:rPr>
          <w:b/>
          <w:i/>
          <w:lang w:val="en-US"/>
        </w:rPr>
        <w:t>www</w:t>
      </w:r>
      <w:r>
        <w:rPr>
          <w:b/>
          <w:i/>
        </w:rPr>
        <w:t>.</w:t>
      </w:r>
      <w:proofErr w:type="spellStart"/>
      <w:r>
        <w:rPr>
          <w:b/>
          <w:i/>
          <w:lang w:val="en-US"/>
        </w:rPr>
        <w:t>npktrans</w:t>
      </w:r>
      <w:proofErr w:type="spellEnd"/>
      <w:r>
        <w:rPr>
          <w:b/>
          <w:i/>
        </w:rPr>
        <w:t>.</w:t>
      </w:r>
      <w:proofErr w:type="spellStart"/>
      <w:r>
        <w:rPr>
          <w:b/>
          <w:i/>
          <w:lang w:val="en-US"/>
        </w:rPr>
        <w:t>ru</w:t>
      </w:r>
      <w:proofErr w:type="spellEnd"/>
      <w:r>
        <w:rPr>
          <w:b/>
          <w:i/>
        </w:rPr>
        <w:t xml:space="preserve"> – не позднее 2 (Двух) дней.</w:t>
      </w:r>
    </w:p>
    <w:p w:rsidR="000D3AFA" w:rsidRPr="00902CBB" w:rsidRDefault="000D3AFA" w:rsidP="00C01813">
      <w:pPr>
        <w:pStyle w:val="afb"/>
        <w:rPr>
          <w:b/>
          <w:i/>
        </w:rPr>
      </w:pPr>
      <w:r>
        <w:rPr>
          <w:b/>
          <w:i/>
        </w:rPr>
        <w:t>При этом публикация на странице Эмитента в сети Интернет осуществляется после публикации в ленте новостей.</w:t>
      </w:r>
    </w:p>
    <w:p w:rsidR="000D3AFA" w:rsidRPr="00902CBB" w:rsidRDefault="000D3AFA" w:rsidP="00C01813">
      <w:pPr>
        <w:pStyle w:val="afb"/>
        <w:rPr>
          <w:b/>
          <w:i/>
        </w:rPr>
      </w:pPr>
      <w:r>
        <w:rPr>
          <w:b/>
          <w:i/>
        </w:rPr>
        <w:t>Эмитент информирует ФБ ММВБ и  НРД о наступлении события, прекращающего право владельцев Биржевых облигаций требовать досрочного погашения Биржевых облигаций, а также о дате или порядке определения даты, с которой у владельцев Биржевых облигаций прекращается право требовать досрочного погашения Биржевых облигаций.</w:t>
      </w:r>
    </w:p>
    <w:p w:rsidR="000D3AFA" w:rsidRPr="00157038" w:rsidRDefault="000D3AFA" w:rsidP="00C01813">
      <w:pPr>
        <w:pStyle w:val="afb"/>
      </w:pPr>
    </w:p>
    <w:p w:rsidR="000D3AFA" w:rsidRPr="00E03FE7" w:rsidRDefault="000D3AFA" w:rsidP="00D72D57">
      <w:pPr>
        <w:ind w:firstLine="539"/>
        <w:jc w:val="both"/>
        <w:rPr>
          <w:rStyle w:val="SUBST"/>
          <w:szCs w:val="22"/>
        </w:rPr>
      </w:pPr>
      <w:r w:rsidRPr="006C5637">
        <w:rPr>
          <w:b/>
          <w:i/>
        </w:rPr>
        <w:t>4)</w:t>
      </w:r>
      <w:r w:rsidRPr="006C5637">
        <w:rPr>
          <w:b/>
          <w:i/>
        </w:rPr>
        <w:t> </w:t>
      </w:r>
    </w:p>
    <w:p w:rsidR="000D3AFA" w:rsidRPr="00E03FE7" w:rsidRDefault="000D3AFA" w:rsidP="00D72D57">
      <w:pPr>
        <w:ind w:firstLine="539"/>
        <w:jc w:val="both"/>
        <w:rPr>
          <w:rStyle w:val="SUBST"/>
          <w:bCs/>
          <w:iCs/>
          <w:szCs w:val="22"/>
        </w:rPr>
      </w:pPr>
      <w:r w:rsidRPr="00E03FE7">
        <w:rPr>
          <w:rStyle w:val="SUBST"/>
          <w:szCs w:val="22"/>
        </w:rPr>
        <w:t xml:space="preserve">После досрочного погашения Эмитентом </w:t>
      </w:r>
      <w:r>
        <w:rPr>
          <w:rStyle w:val="SUBST"/>
          <w:szCs w:val="22"/>
        </w:rPr>
        <w:t>Биржевых о</w:t>
      </w:r>
      <w:r w:rsidRPr="00E03FE7">
        <w:rPr>
          <w:rStyle w:val="SUBST"/>
          <w:szCs w:val="22"/>
        </w:rPr>
        <w:t>блигаций Эмитент публикует информацию о досрочном погашении эмиссионных ценных бумаг Эмитента</w:t>
      </w:r>
      <w:r w:rsidRPr="00E03FE7">
        <w:rPr>
          <w:rStyle w:val="SUBST"/>
          <w:bCs/>
          <w:iCs/>
          <w:szCs w:val="22"/>
        </w:rPr>
        <w:t>.</w:t>
      </w:r>
    </w:p>
    <w:p w:rsidR="000D3AFA" w:rsidRPr="00E03FE7" w:rsidRDefault="000D3AFA" w:rsidP="00D72D57">
      <w:pPr>
        <w:ind w:firstLine="539"/>
        <w:jc w:val="both"/>
        <w:rPr>
          <w:rStyle w:val="SUBST"/>
          <w:bCs/>
          <w:iCs/>
          <w:szCs w:val="22"/>
        </w:rPr>
      </w:pPr>
      <w:r w:rsidRPr="00E03FE7">
        <w:rPr>
          <w:rStyle w:val="SUBST"/>
          <w:bCs/>
          <w:iCs/>
          <w:szCs w:val="22"/>
        </w:rPr>
        <w:t xml:space="preserve">Указанная информация (включая количество погашенных Облигаций) публикуется в форме сообщения о существенном факте </w:t>
      </w:r>
      <w:r w:rsidRPr="00117DBD">
        <w:rPr>
          <w:rStyle w:val="SUBST"/>
          <w:bCs/>
        </w:rPr>
        <w:t>«О</w:t>
      </w:r>
      <w:r w:rsidRPr="00117DBD">
        <w:rPr>
          <w:rStyle w:val="SUBST"/>
        </w:rPr>
        <w:t xml:space="preserve">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r w:rsidRPr="00117DBD">
        <w:rPr>
          <w:rStyle w:val="SUBST"/>
          <w:bCs/>
        </w:rPr>
        <w:t>»</w:t>
      </w:r>
      <w:r>
        <w:rPr>
          <w:b/>
          <w:i/>
          <w:iCs/>
          <w:szCs w:val="22"/>
        </w:rPr>
        <w:t xml:space="preserve"> </w:t>
      </w:r>
      <w:r w:rsidRPr="00E03FE7">
        <w:rPr>
          <w:rStyle w:val="SUBST"/>
          <w:bCs/>
          <w:iCs/>
          <w:szCs w:val="22"/>
        </w:rPr>
        <w:t>в следующие сроки с даты досрочного погашения:</w:t>
      </w:r>
    </w:p>
    <w:p w:rsidR="000D3AFA" w:rsidRPr="00E03FE7" w:rsidRDefault="000D3AFA" w:rsidP="00D72D57">
      <w:pPr>
        <w:ind w:firstLine="539"/>
        <w:jc w:val="both"/>
        <w:rPr>
          <w:rStyle w:val="SUBST"/>
          <w:bCs/>
          <w:iCs/>
          <w:szCs w:val="22"/>
        </w:rPr>
      </w:pPr>
      <w:r>
        <w:rPr>
          <w:rStyle w:val="SUBST"/>
          <w:bCs/>
          <w:iCs/>
          <w:szCs w:val="22"/>
        </w:rPr>
        <w:t>- в л</w:t>
      </w:r>
      <w:r w:rsidRPr="00E03FE7">
        <w:rPr>
          <w:rStyle w:val="SUBST"/>
          <w:bCs/>
          <w:iCs/>
          <w:szCs w:val="22"/>
        </w:rPr>
        <w:t>енте новостей – не позднее 1 (Одного) дня;</w:t>
      </w:r>
    </w:p>
    <w:p w:rsidR="000D3AFA" w:rsidRDefault="000D3AFA" w:rsidP="00D72D57">
      <w:pPr>
        <w:autoSpaceDE/>
        <w:autoSpaceDN/>
        <w:ind w:firstLine="540"/>
        <w:jc w:val="both"/>
        <w:rPr>
          <w:rStyle w:val="SUBST"/>
          <w:bCs/>
          <w:iCs/>
          <w:szCs w:val="22"/>
        </w:rPr>
      </w:pPr>
      <w:r w:rsidRPr="00E03FE7">
        <w:rPr>
          <w:rStyle w:val="SUBST"/>
          <w:bCs/>
          <w:iCs/>
          <w:szCs w:val="22"/>
        </w:rPr>
        <w:t xml:space="preserve">- на странице Эмитента в сети Интернет по адресу </w:t>
      </w:r>
      <w:r>
        <w:rPr>
          <w:rStyle w:val="SUBST"/>
          <w:bCs/>
          <w:iCs/>
          <w:szCs w:val="22"/>
          <w:lang w:val="en-US"/>
        </w:rPr>
        <w:t>www</w:t>
      </w:r>
      <w:r w:rsidRPr="00F175D3">
        <w:rPr>
          <w:rStyle w:val="SUBST"/>
          <w:bCs/>
          <w:iCs/>
          <w:szCs w:val="22"/>
        </w:rPr>
        <w:t>.</w:t>
      </w:r>
      <w:proofErr w:type="spellStart"/>
      <w:r>
        <w:rPr>
          <w:rStyle w:val="SUBST"/>
          <w:bCs/>
          <w:iCs/>
          <w:szCs w:val="22"/>
          <w:lang w:val="en-US"/>
        </w:rPr>
        <w:t>npktrans</w:t>
      </w:r>
      <w:proofErr w:type="spellEnd"/>
      <w:r w:rsidRPr="00F175D3">
        <w:rPr>
          <w:rStyle w:val="SUBST"/>
          <w:bCs/>
          <w:iCs/>
          <w:szCs w:val="22"/>
        </w:rPr>
        <w:t>.</w:t>
      </w:r>
      <w:proofErr w:type="spellStart"/>
      <w:r>
        <w:rPr>
          <w:rStyle w:val="SUBST"/>
          <w:bCs/>
          <w:iCs/>
          <w:szCs w:val="22"/>
          <w:lang w:val="en-US"/>
        </w:rPr>
        <w:t>ru</w:t>
      </w:r>
      <w:proofErr w:type="spellEnd"/>
      <w:r w:rsidRPr="00157CC8">
        <w:rPr>
          <w:rStyle w:val="SUBST"/>
        </w:rPr>
        <w:t xml:space="preserve"> </w:t>
      </w:r>
      <w:r w:rsidRPr="00E03FE7">
        <w:rPr>
          <w:rStyle w:val="SUBST"/>
          <w:bCs/>
          <w:iCs/>
          <w:szCs w:val="22"/>
        </w:rPr>
        <w:t>– не позднее 2 (Двух) дней.</w:t>
      </w:r>
    </w:p>
    <w:p w:rsidR="000D3AFA" w:rsidRPr="00E03FE7" w:rsidRDefault="000D3AFA" w:rsidP="00D72D57">
      <w:pPr>
        <w:ind w:firstLine="539"/>
        <w:jc w:val="both"/>
        <w:rPr>
          <w:rStyle w:val="SUBST"/>
          <w:bCs/>
          <w:iCs/>
          <w:szCs w:val="22"/>
        </w:rPr>
      </w:pPr>
      <w:r w:rsidRPr="00E03FE7">
        <w:rPr>
          <w:rStyle w:val="SUBST"/>
          <w:bCs/>
          <w:iCs/>
          <w:szCs w:val="22"/>
        </w:rPr>
        <w:t>При этом публикация на странице Эмитента в сети Интернет осу</w:t>
      </w:r>
      <w:r>
        <w:rPr>
          <w:rStyle w:val="SUBST"/>
          <w:bCs/>
          <w:iCs/>
          <w:szCs w:val="22"/>
        </w:rPr>
        <w:t>ществляется после публикации в л</w:t>
      </w:r>
      <w:r w:rsidRPr="00E03FE7">
        <w:rPr>
          <w:rStyle w:val="SUBST"/>
          <w:bCs/>
          <w:iCs/>
          <w:szCs w:val="22"/>
        </w:rPr>
        <w:t>енте новостей.</w:t>
      </w:r>
    </w:p>
    <w:p w:rsidR="000D3AFA" w:rsidRPr="003226F4" w:rsidRDefault="000D3AFA" w:rsidP="00F963B9">
      <w:pPr>
        <w:tabs>
          <w:tab w:val="left" w:pos="2340"/>
        </w:tabs>
        <w:adjustRightInd w:val="0"/>
        <w:spacing w:line="240" w:lineRule="atLeast"/>
        <w:jc w:val="both"/>
        <w:rPr>
          <w:rStyle w:val="SUBST"/>
          <w:bCs/>
          <w:iCs/>
          <w:szCs w:val="22"/>
          <w:lang w:eastAsia="en-US"/>
        </w:rPr>
      </w:pPr>
    </w:p>
    <w:p w:rsidR="000D3AFA" w:rsidRPr="003226F4" w:rsidRDefault="000D3AFA" w:rsidP="00CC7362">
      <w:pPr>
        <w:pStyle w:val="8"/>
        <w:ind w:firstLine="540"/>
        <w:jc w:val="both"/>
        <w:rPr>
          <w:rStyle w:val="SUBST"/>
          <w:bCs/>
          <w:iCs/>
          <w:szCs w:val="22"/>
        </w:rPr>
      </w:pPr>
      <w:r>
        <w:rPr>
          <w:rStyle w:val="SUBST"/>
          <w:bCs/>
          <w:iCs/>
          <w:szCs w:val="22"/>
        </w:rPr>
        <w:lastRenderedPageBreak/>
        <w:t>22</w:t>
      </w:r>
      <w:r w:rsidRPr="003226F4">
        <w:rPr>
          <w:rStyle w:val="SUBST"/>
          <w:bCs/>
          <w:iCs/>
          <w:szCs w:val="22"/>
        </w:rPr>
        <w:t xml:space="preserve">) </w:t>
      </w:r>
      <w:r w:rsidRPr="00386846">
        <w:rPr>
          <w:rStyle w:val="SUBST"/>
          <w:bCs/>
          <w:iCs/>
          <w:szCs w:val="22"/>
        </w:rPr>
        <w:t>Эмитент имеет обязательство по раскрытию</w:t>
      </w:r>
      <w:r w:rsidRPr="003226F4">
        <w:rPr>
          <w:rStyle w:val="SUBST"/>
          <w:bCs/>
          <w:iCs/>
          <w:szCs w:val="22"/>
        </w:rPr>
        <w:t xml:space="preserve"> информации о своей деятельности в форме ежеквартальных отчетов, сообщений о существенных фактах, а также в форме сообщений о сведениях, которые могут оказать существенное влияние на стоимость ценных бумаг эмитента, в объеме и порядке, установленном нормативными актами федерального органа исполнительной власти по рынку ценных бумаг.</w:t>
      </w:r>
    </w:p>
    <w:p w:rsidR="000D3AFA" w:rsidRPr="003226F4" w:rsidRDefault="000D3AFA" w:rsidP="00381B1D">
      <w:pPr>
        <w:adjustRightInd w:val="0"/>
        <w:ind w:firstLine="540"/>
        <w:jc w:val="both"/>
        <w:rPr>
          <w:b/>
          <w:i/>
          <w:sz w:val="22"/>
          <w:szCs w:val="22"/>
        </w:rPr>
      </w:pPr>
      <w:r w:rsidRPr="003226F4">
        <w:rPr>
          <w:b/>
          <w:i/>
          <w:sz w:val="22"/>
          <w:szCs w:val="22"/>
        </w:rPr>
        <w:t xml:space="preserve">Эмитент Биржевых облигаций, ценные бумаги которого включены фондовой биржей в Котировальный список, обязан публиковать в ленте новостей пресс-релизы о решениях, принятых органами управления Эмитента и подлежащих в соответствии с Положением о раскрытии информации раскрытию путем опубликования сообщения, в том числе сообщения о существенном факте, в ленте новостей. </w:t>
      </w:r>
    </w:p>
    <w:p w:rsidR="000D3AFA" w:rsidRPr="003226F4" w:rsidRDefault="000D3AFA" w:rsidP="00381B1D">
      <w:pPr>
        <w:adjustRightInd w:val="0"/>
        <w:ind w:firstLine="540"/>
        <w:jc w:val="both"/>
        <w:rPr>
          <w:b/>
          <w:i/>
          <w:sz w:val="22"/>
          <w:szCs w:val="22"/>
        </w:rPr>
      </w:pPr>
      <w:r w:rsidRPr="003226F4">
        <w:rPr>
          <w:b/>
          <w:i/>
          <w:sz w:val="22"/>
          <w:szCs w:val="22"/>
        </w:rPr>
        <w:t>Указанные пресс-релизы должны публиковаться в срок не позднее 1</w:t>
      </w:r>
      <w:r>
        <w:rPr>
          <w:b/>
          <w:i/>
          <w:sz w:val="22"/>
          <w:szCs w:val="22"/>
        </w:rPr>
        <w:t xml:space="preserve"> (Одного)</w:t>
      </w:r>
      <w:r w:rsidRPr="003226F4">
        <w:rPr>
          <w:b/>
          <w:i/>
          <w:sz w:val="22"/>
          <w:szCs w:val="22"/>
        </w:rPr>
        <w:t xml:space="preserve"> дня с даты проведения собрания (заседания) органа управления Эмитента, на котором принимается соответствующее решение, а если такое решение принимается лицом, занимающим должность (осуществляющим функции) единоличного исполнительного органа Эмитента, - в срок не позднее 1 </w:t>
      </w:r>
      <w:r>
        <w:rPr>
          <w:b/>
          <w:i/>
          <w:sz w:val="22"/>
          <w:szCs w:val="22"/>
        </w:rPr>
        <w:t xml:space="preserve">(Одного) </w:t>
      </w:r>
      <w:r w:rsidRPr="003226F4">
        <w:rPr>
          <w:b/>
          <w:i/>
          <w:sz w:val="22"/>
          <w:szCs w:val="22"/>
        </w:rPr>
        <w:t>дня с даты принятия такого решения.</w:t>
      </w:r>
    </w:p>
    <w:p w:rsidR="000D3AFA" w:rsidRPr="003226F4" w:rsidRDefault="000D3AFA" w:rsidP="00381B1D">
      <w:pPr>
        <w:pStyle w:val="Default"/>
        <w:ind w:firstLine="426"/>
        <w:jc w:val="both"/>
        <w:rPr>
          <w:b/>
          <w:i/>
          <w:sz w:val="22"/>
          <w:szCs w:val="22"/>
        </w:rPr>
      </w:pPr>
      <w:r w:rsidRPr="003226F4">
        <w:rPr>
          <w:b/>
          <w:i/>
          <w:sz w:val="22"/>
          <w:szCs w:val="22"/>
        </w:rPr>
        <w:t>В случае, если в срок, установленный Положени</w:t>
      </w:r>
      <w:r>
        <w:rPr>
          <w:b/>
          <w:i/>
          <w:sz w:val="22"/>
          <w:szCs w:val="22"/>
        </w:rPr>
        <w:t>ем о раскрытии</w:t>
      </w:r>
      <w:r w:rsidRPr="003226F4">
        <w:rPr>
          <w:b/>
          <w:i/>
          <w:sz w:val="22"/>
          <w:szCs w:val="22"/>
        </w:rPr>
        <w:t xml:space="preserve"> для публикации пресс-релиза в ленте новостей, Эмитент раскрывает информацию о решениях, принятых органами управления эмитента, путем опубликования соответствующего сообщения, в том числе сообщения о существенном факте, в ленте новостей, публикация пресс-релиза не требуется.</w:t>
      </w:r>
    </w:p>
    <w:p w:rsidR="000D3AFA" w:rsidRPr="003226F4" w:rsidRDefault="000D3AFA" w:rsidP="00381B1D"/>
    <w:p w:rsidR="000D3AFA" w:rsidRPr="00903F4C" w:rsidRDefault="000D3AFA" w:rsidP="00CC7362">
      <w:pPr>
        <w:adjustRightInd w:val="0"/>
        <w:ind w:firstLine="540"/>
        <w:jc w:val="both"/>
        <w:rPr>
          <w:rStyle w:val="SUBST"/>
          <w:bCs/>
          <w:iCs/>
          <w:szCs w:val="22"/>
        </w:rPr>
      </w:pPr>
      <w:r>
        <w:rPr>
          <w:rStyle w:val="SUBST"/>
          <w:bCs/>
          <w:iCs/>
          <w:szCs w:val="22"/>
        </w:rPr>
        <w:t>23</w:t>
      </w:r>
      <w:r w:rsidRPr="003226F4">
        <w:rPr>
          <w:rStyle w:val="SUBST"/>
          <w:bCs/>
          <w:iCs/>
          <w:szCs w:val="22"/>
        </w:rPr>
        <w:t>) В случае получения Эмитентом в течение срока размещения письменного требования (</w:t>
      </w:r>
      <w:r w:rsidRPr="00903F4C">
        <w:rPr>
          <w:rStyle w:val="SUBST"/>
          <w:bCs/>
          <w:iCs/>
          <w:szCs w:val="22"/>
        </w:rPr>
        <w:t>предписания, определения) о приостановлении размещения государственного органа или фондовой биржи, осуществившей допуск Биржевых облигаций к торгам,</w:t>
      </w:r>
      <w:r w:rsidRPr="00903F4C">
        <w:t xml:space="preserve"> </w:t>
      </w:r>
      <w:r w:rsidRPr="00903F4C">
        <w:rPr>
          <w:rStyle w:val="SUBST"/>
          <w:bCs/>
          <w:iCs/>
          <w:szCs w:val="22"/>
        </w:rPr>
        <w:t xml:space="preserve">Эмитент обязан приостановить размещение </w:t>
      </w:r>
      <w:r w:rsidRPr="00903F4C">
        <w:rPr>
          <w:b/>
          <w:bCs/>
          <w:i/>
          <w:iCs/>
          <w:sz w:val="22"/>
          <w:szCs w:val="22"/>
        </w:rPr>
        <w:t>Биржевых облигаций</w:t>
      </w:r>
      <w:r w:rsidRPr="00903F4C">
        <w:rPr>
          <w:rStyle w:val="SUBST"/>
          <w:bCs/>
          <w:iCs/>
          <w:szCs w:val="22"/>
        </w:rPr>
        <w:t xml:space="preserve"> и опубликовать сообщение о существенном факте «</w:t>
      </w:r>
      <w:r w:rsidRPr="00903F4C">
        <w:rPr>
          <w:b/>
          <w:bCs/>
          <w:i/>
          <w:iCs/>
          <w:sz w:val="22"/>
          <w:szCs w:val="22"/>
        </w:rPr>
        <w:t>О приостановлении и возобновлении эмиссии ценных бумаг</w:t>
      </w:r>
      <w:r w:rsidRPr="00903F4C">
        <w:rPr>
          <w:rStyle w:val="SUBST"/>
          <w:bCs/>
          <w:iCs/>
          <w:szCs w:val="22"/>
        </w:rPr>
        <w:t>».</w:t>
      </w:r>
    </w:p>
    <w:p w:rsidR="000D3AFA" w:rsidRPr="003226F4" w:rsidRDefault="000D3AFA" w:rsidP="00CC7362">
      <w:pPr>
        <w:ind w:firstLine="567"/>
        <w:jc w:val="both"/>
        <w:rPr>
          <w:b/>
          <w:bCs/>
          <w:i/>
          <w:iCs/>
          <w:sz w:val="22"/>
          <w:szCs w:val="22"/>
        </w:rPr>
      </w:pPr>
      <w:r w:rsidRPr="00903F4C">
        <w:rPr>
          <w:b/>
          <w:bCs/>
          <w:i/>
          <w:iCs/>
          <w:sz w:val="22"/>
          <w:szCs w:val="22"/>
        </w:rPr>
        <w:t>Сообщение о приостановлении размещения Биржевых облигаций должно быть опубликовано Эмитентом в следующие сроки с даты получения Эмитентом письменного требования (предписания, определения) уполномоченного органа/лица о приостановлении размещения Биржевых облигаций посредством почтовой,</w:t>
      </w:r>
      <w:r w:rsidRPr="003226F4">
        <w:rPr>
          <w:b/>
          <w:bCs/>
          <w:i/>
          <w:iCs/>
          <w:sz w:val="22"/>
          <w:szCs w:val="22"/>
        </w:rPr>
        <w:t xml:space="preserve"> факсимильной, электронной связи, вручения под роспись в зависимости от того, какая дата наступит раньше:</w:t>
      </w:r>
    </w:p>
    <w:p w:rsidR="000D3AFA" w:rsidRPr="003226F4" w:rsidRDefault="000D3AFA" w:rsidP="00CC7362">
      <w:pPr>
        <w:numPr>
          <w:ilvl w:val="0"/>
          <w:numId w:val="4"/>
        </w:numPr>
        <w:autoSpaceDE/>
        <w:autoSpaceDN/>
        <w:jc w:val="both"/>
        <w:rPr>
          <w:rStyle w:val="SUBST"/>
          <w:bCs/>
          <w:iCs/>
          <w:szCs w:val="22"/>
        </w:rPr>
      </w:pPr>
      <w:r w:rsidRPr="003226F4">
        <w:rPr>
          <w:rStyle w:val="SUBST"/>
          <w:bCs/>
          <w:iCs/>
          <w:szCs w:val="22"/>
        </w:rPr>
        <w:t>в ленте ново</w:t>
      </w:r>
      <w:r>
        <w:rPr>
          <w:rStyle w:val="SUBST"/>
          <w:bCs/>
          <w:iCs/>
          <w:szCs w:val="22"/>
        </w:rPr>
        <w:t xml:space="preserve">стей </w:t>
      </w:r>
      <w:r w:rsidRPr="003226F4">
        <w:rPr>
          <w:rStyle w:val="SUBST"/>
          <w:bCs/>
          <w:iCs/>
          <w:szCs w:val="22"/>
        </w:rPr>
        <w:t>- не позднее 1 (Одного) дня с указанной выше даты;</w:t>
      </w:r>
    </w:p>
    <w:p w:rsidR="000D3AFA" w:rsidRPr="003226F4" w:rsidRDefault="000D3AFA" w:rsidP="00CC7362">
      <w:pPr>
        <w:numPr>
          <w:ilvl w:val="0"/>
          <w:numId w:val="4"/>
        </w:numPr>
        <w:autoSpaceDE/>
        <w:autoSpaceDN/>
        <w:jc w:val="both"/>
        <w:rPr>
          <w:rStyle w:val="SUBST"/>
          <w:bCs/>
          <w:iCs/>
          <w:szCs w:val="22"/>
        </w:rPr>
      </w:pPr>
      <w:r w:rsidRPr="003226F4">
        <w:rPr>
          <w:rStyle w:val="SUBST"/>
          <w:bCs/>
          <w:iCs/>
          <w:szCs w:val="22"/>
        </w:rPr>
        <w:t xml:space="preserve">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 с указанной выше даты.</w:t>
      </w:r>
    </w:p>
    <w:p w:rsidR="000D3AFA" w:rsidRPr="003226F4" w:rsidRDefault="000D3AFA" w:rsidP="00CC7362">
      <w:pPr>
        <w:ind w:firstLine="567"/>
        <w:jc w:val="both"/>
        <w:rPr>
          <w:b/>
          <w:bCs/>
          <w:i/>
          <w:iCs/>
          <w:sz w:val="22"/>
          <w:szCs w:val="22"/>
        </w:rPr>
      </w:pPr>
      <w:r w:rsidRPr="003226F4">
        <w:rPr>
          <w:b/>
          <w:bCs/>
          <w:i/>
          <w:iCs/>
          <w:sz w:val="22"/>
          <w:szCs w:val="22"/>
        </w:rPr>
        <w:t>В случае, если размещение ценных бумаг приостанавливается в связи с принятием уполномоченным органом решения о приостановлении эмиссии ценных бумаг, информация о приостановлении размещения ценных бумаг раскрывается Эмитентом в форме сообщения о существенном факте «</w:t>
      </w:r>
      <w:r>
        <w:rPr>
          <w:b/>
          <w:bCs/>
          <w:i/>
          <w:iCs/>
          <w:sz w:val="22"/>
          <w:szCs w:val="22"/>
        </w:rPr>
        <w:t>С</w:t>
      </w:r>
      <w:r w:rsidRPr="003226F4">
        <w:rPr>
          <w:b/>
          <w:bCs/>
          <w:i/>
          <w:iCs/>
          <w:sz w:val="22"/>
          <w:szCs w:val="22"/>
        </w:rPr>
        <w:t>ведения о приостановлении и возобновлении эмиссии ценных бумаг» в порядке и форме, предусмотренных нормативными актами Федерального органа исполнительной власти по рынку ценных бумаг.</w:t>
      </w:r>
    </w:p>
    <w:p w:rsidR="000D3AFA" w:rsidRPr="003226F4" w:rsidRDefault="000D3AFA" w:rsidP="00CC7362">
      <w:pPr>
        <w:ind w:firstLine="567"/>
        <w:jc w:val="both"/>
        <w:rPr>
          <w:b/>
          <w:bCs/>
          <w:i/>
          <w:iCs/>
          <w:sz w:val="22"/>
          <w:szCs w:val="22"/>
        </w:rPr>
      </w:pPr>
      <w:r w:rsidRPr="003226F4">
        <w:rPr>
          <w:b/>
          <w:bCs/>
          <w:i/>
          <w:iCs/>
          <w:sz w:val="22"/>
          <w:szCs w:val="22"/>
        </w:rPr>
        <w:t>Приостановление размещения ценных бумаг до опубликования сообщения о приостановлении размещения ценных бумаг в ленте новостей и на странице в сети Интернет не допускается.</w:t>
      </w:r>
    </w:p>
    <w:p w:rsidR="000D3AFA" w:rsidRPr="003226F4" w:rsidRDefault="000D3AFA" w:rsidP="00CC7362">
      <w:pPr>
        <w:ind w:firstLine="567"/>
        <w:jc w:val="both"/>
        <w:rPr>
          <w:rStyle w:val="SUBST"/>
          <w:bCs/>
          <w:iCs/>
          <w:szCs w:val="22"/>
        </w:rPr>
      </w:pPr>
    </w:p>
    <w:p w:rsidR="000D3AFA" w:rsidRPr="00903F4C" w:rsidRDefault="000D3AFA" w:rsidP="00C01813">
      <w:pPr>
        <w:adjustRightInd w:val="0"/>
        <w:ind w:firstLine="540"/>
        <w:jc w:val="both"/>
        <w:rPr>
          <w:rStyle w:val="SUBST"/>
          <w:bCs/>
          <w:iCs/>
          <w:szCs w:val="22"/>
        </w:rPr>
      </w:pPr>
      <w:r>
        <w:rPr>
          <w:b/>
          <w:bCs/>
          <w:i/>
          <w:iCs/>
          <w:sz w:val="22"/>
          <w:szCs w:val="22"/>
        </w:rPr>
        <w:t>24</w:t>
      </w:r>
      <w:r w:rsidRPr="003226F4">
        <w:rPr>
          <w:b/>
          <w:bCs/>
          <w:i/>
          <w:iCs/>
          <w:sz w:val="22"/>
          <w:szCs w:val="22"/>
        </w:rPr>
        <w:t xml:space="preserve">) После получения в течение срока размещения ценных бумаг письменного уведомления (определения, решения) уполномоченного </w:t>
      </w:r>
      <w:r w:rsidRPr="00903F4C">
        <w:rPr>
          <w:b/>
          <w:bCs/>
          <w:i/>
          <w:iCs/>
          <w:sz w:val="22"/>
          <w:szCs w:val="22"/>
        </w:rPr>
        <w:t xml:space="preserve">органа/лица о разрешении возобновления размещения ценных бумаг (прекращении действия оснований для приостановления размещения ценных бумаг) Эмитент обязан опубликовать </w:t>
      </w:r>
      <w:r w:rsidRPr="00903F4C">
        <w:rPr>
          <w:rStyle w:val="SUBST"/>
          <w:bCs/>
          <w:iCs/>
          <w:szCs w:val="22"/>
        </w:rPr>
        <w:t>сообщение о существенном факте «</w:t>
      </w:r>
      <w:r w:rsidRPr="00903F4C">
        <w:rPr>
          <w:b/>
          <w:bCs/>
          <w:i/>
          <w:iCs/>
          <w:sz w:val="22"/>
          <w:szCs w:val="22"/>
        </w:rPr>
        <w:t>О приостановлении и возобновлении эмиссии ценных бумаг</w:t>
      </w:r>
      <w:r w:rsidRPr="00903F4C">
        <w:rPr>
          <w:rStyle w:val="SUBST"/>
          <w:bCs/>
          <w:iCs/>
          <w:szCs w:val="22"/>
        </w:rPr>
        <w:t>».</w:t>
      </w:r>
    </w:p>
    <w:p w:rsidR="000D3AFA" w:rsidRPr="003226F4" w:rsidRDefault="000D3AFA" w:rsidP="00CC7362">
      <w:pPr>
        <w:adjustRightInd w:val="0"/>
        <w:ind w:firstLine="540"/>
        <w:jc w:val="both"/>
        <w:rPr>
          <w:b/>
          <w:bCs/>
          <w:i/>
          <w:iCs/>
          <w:sz w:val="22"/>
          <w:szCs w:val="22"/>
        </w:rPr>
      </w:pPr>
      <w:r w:rsidRPr="00903F4C">
        <w:rPr>
          <w:b/>
          <w:bCs/>
          <w:i/>
          <w:iCs/>
          <w:sz w:val="22"/>
          <w:szCs w:val="22"/>
        </w:rPr>
        <w:t>Сообщение о возобновлении размещения ценных бумаг должно быть опубликовано Эмитентом в следующие сроки с даты получения</w:t>
      </w:r>
      <w:r w:rsidRPr="003226F4">
        <w:rPr>
          <w:b/>
          <w:bCs/>
          <w:i/>
          <w:iCs/>
          <w:sz w:val="22"/>
          <w:szCs w:val="22"/>
        </w:rPr>
        <w:t xml:space="preserve"> Эмитентом письменного уведомления уполномоченного органа/лица о возобновлении размещения ценных бумаг (прекращении действия оснований для приостановления размещения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0D3AFA" w:rsidRPr="003226F4" w:rsidRDefault="000D3AFA" w:rsidP="00CC7362">
      <w:pPr>
        <w:numPr>
          <w:ilvl w:val="0"/>
          <w:numId w:val="4"/>
        </w:numPr>
        <w:autoSpaceDE/>
        <w:autoSpaceDN/>
        <w:jc w:val="both"/>
        <w:rPr>
          <w:rStyle w:val="SUBST"/>
          <w:bCs/>
          <w:iCs/>
          <w:szCs w:val="22"/>
        </w:rPr>
      </w:pPr>
      <w:r w:rsidRPr="003226F4">
        <w:rPr>
          <w:rStyle w:val="SUBST"/>
          <w:bCs/>
          <w:iCs/>
          <w:szCs w:val="22"/>
        </w:rPr>
        <w:t>в ленте ново</w:t>
      </w:r>
      <w:r>
        <w:rPr>
          <w:rStyle w:val="SUBST"/>
          <w:bCs/>
          <w:iCs/>
          <w:szCs w:val="22"/>
        </w:rPr>
        <w:t xml:space="preserve">стей </w:t>
      </w:r>
      <w:r w:rsidRPr="003226F4">
        <w:rPr>
          <w:rStyle w:val="SUBST"/>
          <w:bCs/>
          <w:iCs/>
          <w:szCs w:val="22"/>
        </w:rPr>
        <w:t>- не позднее 1 (Одного) дня с указанной выше даты;</w:t>
      </w:r>
    </w:p>
    <w:p w:rsidR="000D3AFA" w:rsidRPr="003226F4" w:rsidRDefault="000D3AFA" w:rsidP="00CC7362">
      <w:pPr>
        <w:numPr>
          <w:ilvl w:val="0"/>
          <w:numId w:val="4"/>
        </w:numPr>
        <w:autoSpaceDE/>
        <w:autoSpaceDN/>
        <w:jc w:val="both"/>
        <w:rPr>
          <w:rStyle w:val="SUBST"/>
          <w:bCs/>
          <w:iCs/>
          <w:szCs w:val="22"/>
        </w:rPr>
      </w:pPr>
      <w:r w:rsidRPr="003226F4">
        <w:rPr>
          <w:rStyle w:val="SUBST"/>
          <w:bCs/>
          <w:iCs/>
          <w:szCs w:val="22"/>
        </w:rPr>
        <w:t xml:space="preserve">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 с указанной выше даты.</w:t>
      </w:r>
    </w:p>
    <w:p w:rsidR="000D3AFA" w:rsidRPr="003226F4" w:rsidRDefault="000D3AFA" w:rsidP="00CC7362">
      <w:pPr>
        <w:ind w:firstLine="567"/>
        <w:jc w:val="both"/>
        <w:rPr>
          <w:b/>
          <w:bCs/>
          <w:i/>
          <w:iCs/>
          <w:sz w:val="22"/>
          <w:szCs w:val="22"/>
        </w:rPr>
      </w:pPr>
      <w:r w:rsidRPr="003226F4">
        <w:rPr>
          <w:b/>
          <w:bCs/>
          <w:i/>
          <w:iCs/>
          <w:sz w:val="22"/>
          <w:szCs w:val="22"/>
        </w:rPr>
        <w:t xml:space="preserve">В случае, если размещение ценных бумаг возобновляется в связи с принятием уполномоченным органом решения о возобновлении эмиссии ценных бумаг, информация о </w:t>
      </w:r>
      <w:r w:rsidRPr="00903F4C">
        <w:rPr>
          <w:b/>
          <w:bCs/>
          <w:i/>
          <w:iCs/>
          <w:sz w:val="22"/>
          <w:szCs w:val="22"/>
        </w:rPr>
        <w:lastRenderedPageBreak/>
        <w:t>возобновлении размещения ценных бумаг раскрывается эмитентом в форме сообщения о существенном факте «О приостановлении и возобновлении эмиссии ценных бумаг» в порядке и форме, предусмотренных нормативными актами федерального органа исполнительной власти по рынку ценных бумаг.</w:t>
      </w:r>
    </w:p>
    <w:p w:rsidR="000D3AFA" w:rsidRPr="003226F4" w:rsidRDefault="000D3AFA" w:rsidP="00CC7362">
      <w:pPr>
        <w:adjustRightInd w:val="0"/>
        <w:ind w:firstLine="540"/>
        <w:jc w:val="both"/>
        <w:rPr>
          <w:b/>
          <w:bCs/>
          <w:i/>
          <w:iCs/>
          <w:sz w:val="22"/>
          <w:szCs w:val="22"/>
        </w:rPr>
      </w:pPr>
      <w:r w:rsidRPr="003226F4">
        <w:rPr>
          <w:b/>
          <w:bCs/>
          <w:i/>
          <w:iCs/>
          <w:sz w:val="22"/>
          <w:szCs w:val="22"/>
        </w:rPr>
        <w:t>Возобновление размещения ценных бумаг до опубликования сообщения о возобновлении размещения ценных бумаг в ленте новостей и на странице в сети Интернет не допускается.</w:t>
      </w:r>
    </w:p>
    <w:p w:rsidR="000D3AFA" w:rsidRPr="003226F4" w:rsidRDefault="000D3AFA" w:rsidP="00CC7362">
      <w:pPr>
        <w:ind w:firstLine="540"/>
        <w:jc w:val="both"/>
        <w:rPr>
          <w:rStyle w:val="SUBST"/>
          <w:bCs/>
          <w:iCs/>
          <w:szCs w:val="22"/>
        </w:rPr>
      </w:pPr>
    </w:p>
    <w:p w:rsidR="000D3AFA" w:rsidRPr="003226F4" w:rsidRDefault="000D3AFA" w:rsidP="00CC7362">
      <w:pPr>
        <w:ind w:firstLine="540"/>
        <w:jc w:val="both"/>
        <w:rPr>
          <w:b/>
          <w:bCs/>
          <w:i/>
          <w:iCs/>
          <w:sz w:val="22"/>
          <w:szCs w:val="22"/>
        </w:rPr>
      </w:pPr>
      <w:r>
        <w:rPr>
          <w:b/>
          <w:bCs/>
          <w:i/>
          <w:iCs/>
          <w:sz w:val="22"/>
          <w:szCs w:val="22"/>
        </w:rPr>
        <w:t>25</w:t>
      </w:r>
      <w:r w:rsidRPr="003226F4">
        <w:rPr>
          <w:b/>
          <w:bCs/>
          <w:i/>
          <w:iCs/>
          <w:sz w:val="22"/>
          <w:szCs w:val="22"/>
        </w:rPr>
        <w:t xml:space="preserve">) В случае внесения изменений в Решение о выпуске </w:t>
      </w:r>
      <w:r>
        <w:rPr>
          <w:b/>
          <w:bCs/>
          <w:i/>
          <w:iCs/>
          <w:sz w:val="22"/>
          <w:szCs w:val="22"/>
        </w:rPr>
        <w:t>ценных бумаг</w:t>
      </w:r>
      <w:r w:rsidRPr="003226F4">
        <w:rPr>
          <w:b/>
          <w:bCs/>
          <w:i/>
          <w:iCs/>
          <w:sz w:val="22"/>
          <w:szCs w:val="22"/>
        </w:rPr>
        <w:t xml:space="preserve"> и (или) в Проспект </w:t>
      </w:r>
      <w:r>
        <w:rPr>
          <w:b/>
          <w:bCs/>
          <w:i/>
          <w:iCs/>
          <w:sz w:val="22"/>
          <w:szCs w:val="22"/>
        </w:rPr>
        <w:t xml:space="preserve">ценных бумаг </w:t>
      </w:r>
      <w:r w:rsidRPr="003226F4">
        <w:rPr>
          <w:b/>
          <w:bCs/>
          <w:i/>
          <w:iCs/>
          <w:sz w:val="22"/>
          <w:szCs w:val="22"/>
        </w:rPr>
        <w:t xml:space="preserve"> до начала их размещения Эмитент обязан раскрыть информацию об этом в порядке и сроки, в которые раскрывается информация о допуске биржевых облигаций к торгам в процессе размещения на фондовой бирже.</w:t>
      </w:r>
    </w:p>
    <w:p w:rsidR="000D3AFA" w:rsidRPr="003226F4" w:rsidRDefault="000D3AFA" w:rsidP="00CC7362">
      <w:pPr>
        <w:pStyle w:val="ConsPlusNormal"/>
        <w:ind w:firstLine="540"/>
        <w:jc w:val="both"/>
        <w:rPr>
          <w:rStyle w:val="SUBST"/>
          <w:bCs/>
          <w:iCs/>
        </w:rPr>
      </w:pPr>
      <w:r w:rsidRPr="003226F4">
        <w:rPr>
          <w:rStyle w:val="SUBST"/>
          <w:bCs/>
          <w:iCs/>
        </w:rPr>
        <w:t>Эмитент обязан предоставить заинтересованному лицу копии Решения о выпуске</w:t>
      </w:r>
      <w:r>
        <w:rPr>
          <w:rStyle w:val="SUBST"/>
          <w:bCs/>
          <w:iCs/>
        </w:rPr>
        <w:t xml:space="preserve"> ценных бумаг</w:t>
      </w:r>
      <w:r w:rsidRPr="003226F4">
        <w:rPr>
          <w:rStyle w:val="SUBST"/>
          <w:bCs/>
          <w:iCs/>
        </w:rPr>
        <w:t xml:space="preserve">, Проспекта ценных бумаг. </w:t>
      </w:r>
    </w:p>
    <w:p w:rsidR="000D3AFA" w:rsidRPr="003226F4" w:rsidRDefault="000D3AFA" w:rsidP="00CC7362">
      <w:pPr>
        <w:ind w:firstLine="540"/>
        <w:jc w:val="both"/>
        <w:rPr>
          <w:rStyle w:val="SUBST"/>
          <w:bCs/>
          <w:iCs/>
          <w:szCs w:val="22"/>
        </w:rPr>
      </w:pPr>
    </w:p>
    <w:p w:rsidR="000D3AFA" w:rsidRPr="003226F4" w:rsidRDefault="000D3AFA" w:rsidP="00CC7362">
      <w:pPr>
        <w:ind w:firstLine="540"/>
        <w:jc w:val="both"/>
        <w:rPr>
          <w:rStyle w:val="SUBST"/>
          <w:bCs/>
          <w:iCs/>
          <w:szCs w:val="22"/>
        </w:rPr>
      </w:pPr>
      <w:r w:rsidRPr="003226F4">
        <w:rPr>
          <w:rStyle w:val="SUBST"/>
          <w:bCs/>
          <w:iCs/>
          <w:szCs w:val="22"/>
        </w:rPr>
        <w:t xml:space="preserve">За предоставление копий </w:t>
      </w:r>
      <w:r w:rsidRPr="003226F4">
        <w:rPr>
          <w:rStyle w:val="SUBST"/>
          <w:bCs/>
          <w:iCs/>
          <w:caps/>
          <w:szCs w:val="22"/>
        </w:rPr>
        <w:t>р</w:t>
      </w:r>
      <w:r w:rsidRPr="003226F4">
        <w:rPr>
          <w:rStyle w:val="SUBST"/>
          <w:bCs/>
          <w:iCs/>
          <w:szCs w:val="22"/>
        </w:rPr>
        <w:t xml:space="preserve">ешения о выпуске ценных бумаг и </w:t>
      </w:r>
      <w:r w:rsidRPr="003226F4">
        <w:rPr>
          <w:rStyle w:val="SUBST"/>
          <w:bCs/>
          <w:iCs/>
          <w:caps/>
          <w:szCs w:val="22"/>
        </w:rPr>
        <w:t>п</w:t>
      </w:r>
      <w:r w:rsidRPr="003226F4">
        <w:rPr>
          <w:rStyle w:val="SUBST"/>
          <w:bCs/>
          <w:iCs/>
          <w:szCs w:val="22"/>
        </w:rPr>
        <w:t>роспекта ценных бумаг может взиматься плата, размер которой не должен превышать затраты на их изготовление.</w:t>
      </w:r>
    </w:p>
    <w:p w:rsidR="000D3AFA" w:rsidRPr="003226F4" w:rsidRDefault="000D3AFA" w:rsidP="00CC7362">
      <w:pPr>
        <w:ind w:firstLine="539"/>
        <w:jc w:val="both"/>
        <w:rPr>
          <w:sz w:val="22"/>
          <w:szCs w:val="22"/>
        </w:rPr>
      </w:pPr>
    </w:p>
    <w:p w:rsidR="000D3AFA" w:rsidRPr="003226F4" w:rsidRDefault="000D3AFA" w:rsidP="00CC7362">
      <w:pPr>
        <w:ind w:firstLine="539"/>
        <w:jc w:val="both"/>
        <w:rPr>
          <w:b/>
          <w:bCs/>
          <w:i/>
          <w:iCs/>
          <w:sz w:val="22"/>
          <w:szCs w:val="22"/>
        </w:rPr>
      </w:pPr>
      <w:r w:rsidRPr="003226F4">
        <w:rPr>
          <w:sz w:val="22"/>
          <w:szCs w:val="22"/>
        </w:rPr>
        <w:t xml:space="preserve">В случае, если эмитент обязан раскрывать информацию в форме ежеквартального отчета и сообщений о существенных фактах (событиях, действиях), затрагивающих его финансово-хозяйственную деятельность, указывается на это обстоятельство: </w:t>
      </w:r>
      <w:r w:rsidRPr="003226F4">
        <w:rPr>
          <w:b/>
          <w:bCs/>
          <w:i/>
          <w:iCs/>
          <w:sz w:val="22"/>
          <w:szCs w:val="22"/>
        </w:rPr>
        <w:t>указанная обязанность существует.</w:t>
      </w:r>
    </w:p>
    <w:p w:rsidR="000D3AFA" w:rsidRDefault="000D3AFA" w:rsidP="001709B1">
      <w:pPr>
        <w:ind w:firstLine="540"/>
        <w:jc w:val="both"/>
        <w:rPr>
          <w:b/>
          <w:bCs/>
          <w:i/>
          <w:iCs/>
          <w:sz w:val="22"/>
          <w:szCs w:val="22"/>
        </w:rPr>
      </w:pPr>
    </w:p>
    <w:p w:rsidR="000D3AFA" w:rsidRPr="001709B1" w:rsidRDefault="000D3AFA" w:rsidP="001709B1">
      <w:pPr>
        <w:ind w:firstLine="540"/>
        <w:jc w:val="both"/>
        <w:rPr>
          <w:b/>
          <w:bCs/>
          <w:i/>
          <w:iCs/>
          <w:sz w:val="22"/>
          <w:szCs w:val="22"/>
        </w:rPr>
      </w:pPr>
      <w:r w:rsidRPr="001709B1">
        <w:rPr>
          <w:b/>
          <w:bCs/>
          <w:i/>
          <w:iCs/>
          <w:sz w:val="22"/>
          <w:szCs w:val="22"/>
        </w:rPr>
        <w:t>Эмитент обязан предоставить копию каждого сообщения, в том числе копию каждого сообщения о существенном факте, публикуемого</w:t>
      </w:r>
      <w:r>
        <w:rPr>
          <w:b/>
          <w:bCs/>
          <w:i/>
          <w:iCs/>
          <w:sz w:val="22"/>
          <w:szCs w:val="22"/>
        </w:rPr>
        <w:t xml:space="preserve"> Э</w:t>
      </w:r>
      <w:r w:rsidRPr="001709B1">
        <w:rPr>
          <w:b/>
          <w:bCs/>
          <w:i/>
          <w:iCs/>
          <w:sz w:val="22"/>
          <w:szCs w:val="22"/>
        </w:rPr>
        <w:t xml:space="preserve">митентом, а также копию зарегистрированных Решения о выпуске ценных бумаг, Проспекта ценных бумаг и изменений и/или дополнений к ним,  копию ежеквартального отчета, копию иных документов, обязательное раскрытие которых предусмотрено нормативно правовыми актами федерального органа исполнительной власти по рынку ценных бумаг, владельцам ценных бумаг </w:t>
      </w:r>
      <w:r>
        <w:rPr>
          <w:b/>
          <w:bCs/>
          <w:i/>
          <w:iCs/>
          <w:sz w:val="22"/>
          <w:szCs w:val="22"/>
        </w:rPr>
        <w:t>Э</w:t>
      </w:r>
      <w:r w:rsidRPr="001709B1">
        <w:rPr>
          <w:b/>
          <w:bCs/>
          <w:i/>
          <w:iCs/>
          <w:sz w:val="22"/>
          <w:szCs w:val="22"/>
        </w:rPr>
        <w:t>митента и иным заинтересованным лицам по их требованию за плату, не превышающую расходы по изготовлению такой копии, в срок не более 7 дней с даты предъявления соответствующего требования.</w:t>
      </w:r>
    </w:p>
    <w:p w:rsidR="000D3AFA" w:rsidRPr="001709B1" w:rsidRDefault="000D3AFA" w:rsidP="001709B1">
      <w:pPr>
        <w:rPr>
          <w:b/>
          <w:bCs/>
          <w:i/>
          <w:iCs/>
          <w:sz w:val="22"/>
          <w:szCs w:val="22"/>
        </w:rPr>
      </w:pPr>
    </w:p>
    <w:p w:rsidR="000D3AFA" w:rsidRPr="001709B1" w:rsidRDefault="000D3AFA" w:rsidP="001709B1">
      <w:pPr>
        <w:keepNext/>
        <w:ind w:right="49" w:firstLine="426"/>
        <w:jc w:val="both"/>
        <w:rPr>
          <w:b/>
          <w:bCs/>
          <w:i/>
          <w:iCs/>
          <w:sz w:val="22"/>
          <w:szCs w:val="22"/>
        </w:rPr>
      </w:pPr>
      <w:r w:rsidRPr="001709B1">
        <w:rPr>
          <w:b/>
          <w:bCs/>
          <w:i/>
          <w:iCs/>
          <w:sz w:val="22"/>
          <w:szCs w:val="22"/>
        </w:rPr>
        <w:t xml:space="preserve">Банковские реквизиты расчетного счета (счетов) Эмитента для оплаты расходов по изготовлению копий документов, указанных в настоящем пункте, и размер (порядок определения размера) таких расходов должны быть опубликованы Эмитентом на странице в сети Интернет –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1709B1">
        <w:rPr>
          <w:b/>
          <w:bCs/>
          <w:i/>
          <w:iCs/>
          <w:sz w:val="22"/>
          <w:szCs w:val="22"/>
        </w:rPr>
        <w:t>.</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p>
    <w:p w:rsidR="00C50C31" w:rsidRPr="00E07995" w:rsidRDefault="00C50C31" w:rsidP="00593CBE">
      <w:pPr>
        <w:tabs>
          <w:tab w:val="left" w:pos="851"/>
        </w:tabs>
        <w:adjustRightInd w:val="0"/>
        <w:jc w:val="both"/>
        <w:rPr>
          <w:color w:val="000000"/>
          <w:sz w:val="22"/>
          <w:szCs w:val="22"/>
        </w:rPr>
      </w:pPr>
      <w:r w:rsidRPr="00E07995">
        <w:rPr>
          <w:color w:val="000000"/>
          <w:sz w:val="22"/>
          <w:szCs w:val="22"/>
        </w:rPr>
        <w:t>12. Сведения об обеспечении исполнения обязательств по облигациям выпуска (дополнительного выпуска)</w:t>
      </w:r>
    </w:p>
    <w:p w:rsidR="00C50C31" w:rsidRPr="00E07995" w:rsidRDefault="00C50C31" w:rsidP="00593CBE">
      <w:pPr>
        <w:tabs>
          <w:tab w:val="left" w:pos="851"/>
        </w:tabs>
        <w:adjustRightInd w:val="0"/>
        <w:jc w:val="both"/>
        <w:rPr>
          <w:color w:val="000000"/>
          <w:sz w:val="22"/>
          <w:szCs w:val="22"/>
        </w:rPr>
      </w:pPr>
      <w:r w:rsidRPr="00E07995">
        <w:rPr>
          <w:color w:val="000000"/>
          <w:sz w:val="22"/>
          <w:szCs w:val="22"/>
        </w:rPr>
        <w:t>12.1. Сведения о лице, предоставляющем обеспечение исполнения обязательств по облигациям</w:t>
      </w:r>
    </w:p>
    <w:p w:rsidR="00C50C31" w:rsidRPr="00E07995" w:rsidRDefault="00C50C31" w:rsidP="00593CBE">
      <w:pPr>
        <w:tabs>
          <w:tab w:val="left" w:pos="851"/>
        </w:tabs>
        <w:jc w:val="both"/>
        <w:rPr>
          <w:rStyle w:val="SUBST"/>
          <w:bCs/>
          <w:iCs/>
          <w:color w:val="000000"/>
          <w:szCs w:val="22"/>
        </w:rPr>
      </w:pPr>
      <w:r w:rsidRPr="00E07995">
        <w:rPr>
          <w:rStyle w:val="SUBST"/>
          <w:bCs/>
          <w:color w:val="000000"/>
          <w:szCs w:val="22"/>
        </w:rPr>
        <w:t xml:space="preserve">Лицом, предоставившем обеспечение по данному выпуску </w:t>
      </w:r>
      <w:r>
        <w:rPr>
          <w:rStyle w:val="SUBST"/>
          <w:bCs/>
          <w:color w:val="000000"/>
          <w:szCs w:val="22"/>
        </w:rPr>
        <w:t>Биржевых о</w:t>
      </w:r>
      <w:r w:rsidRPr="00E07995">
        <w:rPr>
          <w:rStyle w:val="SUBST"/>
          <w:bCs/>
          <w:color w:val="000000"/>
          <w:szCs w:val="22"/>
        </w:rPr>
        <w:t>блигаций (далее – именуемый «Поручитель»), является:</w:t>
      </w:r>
    </w:p>
    <w:p w:rsidR="00C50C31" w:rsidRPr="00E07995" w:rsidRDefault="00C50C31" w:rsidP="00593CBE">
      <w:pPr>
        <w:tabs>
          <w:tab w:val="left" w:pos="851"/>
        </w:tabs>
        <w:jc w:val="both"/>
        <w:rPr>
          <w:rStyle w:val="SUBST"/>
          <w:bCs/>
          <w:iCs/>
          <w:color w:val="000000"/>
          <w:szCs w:val="22"/>
        </w:rPr>
      </w:pPr>
    </w:p>
    <w:p w:rsidR="00C50C31" w:rsidRPr="00850090" w:rsidRDefault="00C50C31" w:rsidP="00593CBE">
      <w:pPr>
        <w:pStyle w:val="normalprefix0"/>
        <w:tabs>
          <w:tab w:val="left" w:pos="851"/>
        </w:tabs>
        <w:spacing w:before="0" w:after="0"/>
        <w:rPr>
          <w:color w:val="000000"/>
        </w:rPr>
      </w:pPr>
      <w:r w:rsidRPr="00E07995">
        <w:rPr>
          <w:color w:val="000000"/>
        </w:rPr>
        <w:t>Полное</w:t>
      </w:r>
      <w:r w:rsidRPr="00850090">
        <w:rPr>
          <w:color w:val="000000"/>
        </w:rPr>
        <w:t xml:space="preserve"> </w:t>
      </w:r>
      <w:r w:rsidRPr="00E07995">
        <w:rPr>
          <w:color w:val="000000"/>
        </w:rPr>
        <w:t>наименование</w:t>
      </w:r>
      <w:r w:rsidRPr="00850090">
        <w:rPr>
          <w:color w:val="000000"/>
        </w:rPr>
        <w:t xml:space="preserve">: </w:t>
      </w:r>
      <w:proofErr w:type="spellStart"/>
      <w:r w:rsidRPr="00E07995">
        <w:rPr>
          <w:b/>
          <w:bCs/>
          <w:i/>
          <w:iCs/>
          <w:color w:val="000000"/>
          <w:lang w:val="en-US"/>
        </w:rPr>
        <w:t>Globaltrans</w:t>
      </w:r>
      <w:proofErr w:type="spellEnd"/>
      <w:r w:rsidRPr="00850090">
        <w:rPr>
          <w:b/>
          <w:bCs/>
          <w:i/>
          <w:iCs/>
          <w:color w:val="000000"/>
        </w:rPr>
        <w:t xml:space="preserve"> </w:t>
      </w:r>
      <w:r w:rsidRPr="00E07995">
        <w:rPr>
          <w:b/>
          <w:bCs/>
          <w:i/>
          <w:iCs/>
          <w:color w:val="000000"/>
          <w:lang w:val="en-US"/>
        </w:rPr>
        <w:t>Investment</w:t>
      </w:r>
      <w:r w:rsidRPr="00850090">
        <w:rPr>
          <w:b/>
          <w:bCs/>
          <w:i/>
          <w:iCs/>
          <w:color w:val="000000"/>
        </w:rPr>
        <w:t xml:space="preserve"> </w:t>
      </w:r>
      <w:r w:rsidRPr="00E07995">
        <w:rPr>
          <w:b/>
          <w:bCs/>
          <w:i/>
          <w:iCs/>
          <w:color w:val="000000"/>
          <w:lang w:val="en-US"/>
        </w:rPr>
        <w:t>PLC</w:t>
      </w:r>
    </w:p>
    <w:p w:rsidR="00C50C31" w:rsidRPr="00850090" w:rsidRDefault="00C50C31" w:rsidP="00593CBE">
      <w:pPr>
        <w:pStyle w:val="normalprefix0"/>
        <w:tabs>
          <w:tab w:val="left" w:pos="851"/>
        </w:tabs>
        <w:spacing w:before="0" w:after="0"/>
        <w:rPr>
          <w:color w:val="000000"/>
        </w:rPr>
      </w:pPr>
      <w:r w:rsidRPr="00E07995">
        <w:rPr>
          <w:color w:val="000000"/>
        </w:rPr>
        <w:t>Сокращенное</w:t>
      </w:r>
      <w:r w:rsidRPr="00850090">
        <w:rPr>
          <w:color w:val="000000"/>
        </w:rPr>
        <w:t xml:space="preserve"> </w:t>
      </w:r>
      <w:r w:rsidRPr="00E07995">
        <w:rPr>
          <w:color w:val="000000"/>
        </w:rPr>
        <w:t>наименование</w:t>
      </w:r>
      <w:r w:rsidRPr="00850090">
        <w:rPr>
          <w:color w:val="000000"/>
        </w:rPr>
        <w:t xml:space="preserve">: </w:t>
      </w:r>
      <w:r w:rsidRPr="00E07995">
        <w:rPr>
          <w:b/>
          <w:i/>
          <w:color w:val="000000"/>
        </w:rPr>
        <w:t>отсутствует</w:t>
      </w:r>
    </w:p>
    <w:p w:rsidR="00C50C31" w:rsidRPr="00E07995" w:rsidRDefault="00C50C31" w:rsidP="00593CBE">
      <w:pPr>
        <w:shd w:val="clear" w:color="auto" w:fill="FFFFFF"/>
        <w:tabs>
          <w:tab w:val="left" w:pos="851"/>
        </w:tabs>
        <w:rPr>
          <w:color w:val="000000"/>
          <w:sz w:val="22"/>
          <w:szCs w:val="22"/>
        </w:rPr>
      </w:pPr>
      <w:r w:rsidRPr="00E07995">
        <w:rPr>
          <w:color w:val="000000"/>
          <w:sz w:val="22"/>
          <w:szCs w:val="22"/>
        </w:rPr>
        <w:t>Место нахождения:</w:t>
      </w:r>
      <w:r w:rsidRPr="00E07995">
        <w:rPr>
          <w:b/>
          <w:bCs/>
          <w:i/>
          <w:iCs/>
          <w:color w:val="000000"/>
          <w:sz w:val="22"/>
          <w:szCs w:val="22"/>
        </w:rPr>
        <w:t xml:space="preserve"> </w:t>
      </w:r>
      <w:proofErr w:type="spellStart"/>
      <w:r w:rsidRPr="00E07995">
        <w:rPr>
          <w:b/>
          <w:bCs/>
          <w:i/>
          <w:iCs/>
          <w:color w:val="000000"/>
          <w:sz w:val="22"/>
          <w:szCs w:val="22"/>
          <w:lang w:val="en-US"/>
        </w:rPr>
        <w:t>Omirou</w:t>
      </w:r>
      <w:proofErr w:type="spellEnd"/>
      <w:r w:rsidRPr="00E07995">
        <w:rPr>
          <w:b/>
          <w:bCs/>
          <w:i/>
          <w:iCs/>
          <w:color w:val="000000"/>
          <w:sz w:val="22"/>
          <w:szCs w:val="22"/>
        </w:rPr>
        <w:t xml:space="preserve"> 20, </w:t>
      </w:r>
      <w:proofErr w:type="spellStart"/>
      <w:r w:rsidRPr="00E07995">
        <w:rPr>
          <w:b/>
          <w:bCs/>
          <w:i/>
          <w:iCs/>
          <w:color w:val="000000"/>
          <w:sz w:val="22"/>
          <w:szCs w:val="22"/>
          <w:lang w:val="en-US"/>
        </w:rPr>
        <w:t>Agios</w:t>
      </w:r>
      <w:proofErr w:type="spellEnd"/>
      <w:r w:rsidRPr="00E07995">
        <w:rPr>
          <w:b/>
          <w:bCs/>
          <w:i/>
          <w:iCs/>
          <w:color w:val="000000"/>
          <w:sz w:val="22"/>
          <w:szCs w:val="22"/>
        </w:rPr>
        <w:t xml:space="preserve"> </w:t>
      </w:r>
      <w:proofErr w:type="spellStart"/>
      <w:r w:rsidRPr="00E07995">
        <w:rPr>
          <w:b/>
          <w:bCs/>
          <w:i/>
          <w:iCs/>
          <w:color w:val="000000"/>
          <w:sz w:val="22"/>
          <w:szCs w:val="22"/>
          <w:lang w:val="en-US"/>
        </w:rPr>
        <w:t>Nikolaos</w:t>
      </w:r>
      <w:proofErr w:type="spellEnd"/>
      <w:r w:rsidRPr="00E07995">
        <w:rPr>
          <w:b/>
          <w:bCs/>
          <w:i/>
          <w:iCs/>
          <w:color w:val="000000"/>
          <w:sz w:val="22"/>
          <w:szCs w:val="22"/>
        </w:rPr>
        <w:t xml:space="preserve">, </w:t>
      </w:r>
      <w:r w:rsidRPr="00E07995">
        <w:rPr>
          <w:b/>
          <w:bCs/>
          <w:i/>
          <w:iCs/>
          <w:color w:val="000000"/>
          <w:sz w:val="22"/>
          <w:szCs w:val="22"/>
          <w:lang w:val="en-US"/>
        </w:rPr>
        <w:t>P</w:t>
      </w:r>
      <w:r w:rsidRPr="00E07995">
        <w:rPr>
          <w:b/>
          <w:bCs/>
          <w:i/>
          <w:iCs/>
          <w:color w:val="000000"/>
          <w:sz w:val="22"/>
          <w:szCs w:val="22"/>
        </w:rPr>
        <w:t>.</w:t>
      </w:r>
      <w:r w:rsidRPr="00E07995">
        <w:rPr>
          <w:b/>
          <w:bCs/>
          <w:i/>
          <w:iCs/>
          <w:color w:val="000000"/>
          <w:sz w:val="22"/>
          <w:szCs w:val="22"/>
          <w:lang w:val="en-US"/>
        </w:rPr>
        <w:t>C</w:t>
      </w:r>
      <w:r w:rsidRPr="00E07995">
        <w:rPr>
          <w:b/>
          <w:bCs/>
          <w:i/>
          <w:iCs/>
          <w:color w:val="000000"/>
          <w:sz w:val="22"/>
          <w:szCs w:val="22"/>
        </w:rPr>
        <w:t xml:space="preserve">. 3095, </w:t>
      </w:r>
      <w:r w:rsidRPr="00E07995">
        <w:rPr>
          <w:b/>
          <w:bCs/>
          <w:i/>
          <w:iCs/>
          <w:color w:val="000000"/>
          <w:sz w:val="22"/>
          <w:szCs w:val="22"/>
          <w:lang w:val="en-US"/>
        </w:rPr>
        <w:t>Limassol</w:t>
      </w:r>
      <w:r w:rsidRPr="00E07995">
        <w:rPr>
          <w:b/>
          <w:bCs/>
          <w:i/>
          <w:iCs/>
          <w:color w:val="000000"/>
          <w:sz w:val="22"/>
          <w:szCs w:val="22"/>
        </w:rPr>
        <w:t xml:space="preserve">, </w:t>
      </w:r>
      <w:r w:rsidRPr="00E07995">
        <w:rPr>
          <w:b/>
          <w:bCs/>
          <w:i/>
          <w:iCs/>
          <w:color w:val="000000"/>
          <w:sz w:val="22"/>
          <w:szCs w:val="22"/>
          <w:lang w:val="en-US"/>
        </w:rPr>
        <w:t>Cyprus</w:t>
      </w:r>
      <w:r w:rsidRPr="00E07995">
        <w:rPr>
          <w:b/>
          <w:bCs/>
          <w:i/>
          <w:iCs/>
          <w:color w:val="000000"/>
          <w:sz w:val="22"/>
          <w:szCs w:val="22"/>
        </w:rPr>
        <w:t xml:space="preserve"> </w:t>
      </w:r>
    </w:p>
    <w:p w:rsidR="00C50C31" w:rsidRPr="00E07995" w:rsidRDefault="00C50C31" w:rsidP="00593CBE">
      <w:pPr>
        <w:tabs>
          <w:tab w:val="left" w:pos="851"/>
        </w:tabs>
        <w:rPr>
          <w:color w:val="000000"/>
          <w:sz w:val="22"/>
          <w:szCs w:val="22"/>
        </w:rPr>
      </w:pPr>
      <w:r w:rsidRPr="00E07995">
        <w:rPr>
          <w:color w:val="000000"/>
          <w:sz w:val="22"/>
          <w:szCs w:val="22"/>
        </w:rPr>
        <w:t xml:space="preserve">Место нахождения постоянно действующего исполнительного органа Поручителя: </w:t>
      </w:r>
      <w:r w:rsidRPr="00E07995">
        <w:rPr>
          <w:b/>
          <w:i/>
          <w:color w:val="000000"/>
          <w:sz w:val="22"/>
          <w:szCs w:val="22"/>
        </w:rPr>
        <w:t xml:space="preserve">3rd </w:t>
      </w:r>
      <w:proofErr w:type="spellStart"/>
      <w:r w:rsidRPr="00E07995">
        <w:rPr>
          <w:b/>
          <w:i/>
          <w:color w:val="000000"/>
          <w:sz w:val="22"/>
          <w:szCs w:val="22"/>
        </w:rPr>
        <w:t>Floor</w:t>
      </w:r>
      <w:proofErr w:type="spellEnd"/>
      <w:r w:rsidRPr="00E07995">
        <w:rPr>
          <w:b/>
          <w:i/>
          <w:color w:val="000000"/>
          <w:sz w:val="22"/>
          <w:szCs w:val="22"/>
        </w:rPr>
        <w:t xml:space="preserve">, 6 </w:t>
      </w:r>
      <w:proofErr w:type="spellStart"/>
      <w:r w:rsidRPr="00E07995">
        <w:rPr>
          <w:b/>
          <w:i/>
          <w:color w:val="000000"/>
          <w:sz w:val="22"/>
          <w:szCs w:val="22"/>
        </w:rPr>
        <w:t>Karaiskakis</w:t>
      </w:r>
      <w:proofErr w:type="spellEnd"/>
      <w:r w:rsidRPr="00E07995">
        <w:rPr>
          <w:b/>
          <w:i/>
          <w:color w:val="000000"/>
          <w:sz w:val="22"/>
          <w:szCs w:val="22"/>
        </w:rPr>
        <w:t xml:space="preserve"> </w:t>
      </w:r>
      <w:proofErr w:type="spellStart"/>
      <w:r w:rsidRPr="00E07995">
        <w:rPr>
          <w:b/>
          <w:i/>
          <w:color w:val="000000"/>
          <w:sz w:val="22"/>
          <w:szCs w:val="22"/>
        </w:rPr>
        <w:t>Street</w:t>
      </w:r>
      <w:proofErr w:type="spellEnd"/>
      <w:r w:rsidRPr="00E07995">
        <w:rPr>
          <w:b/>
          <w:i/>
          <w:color w:val="000000"/>
          <w:sz w:val="22"/>
          <w:szCs w:val="22"/>
        </w:rPr>
        <w:t xml:space="preserve">, CY-3032, </w:t>
      </w:r>
      <w:proofErr w:type="spellStart"/>
      <w:r w:rsidRPr="00E07995">
        <w:rPr>
          <w:b/>
          <w:i/>
          <w:color w:val="000000"/>
          <w:sz w:val="22"/>
          <w:szCs w:val="22"/>
        </w:rPr>
        <w:t>Limassol</w:t>
      </w:r>
      <w:proofErr w:type="spellEnd"/>
      <w:r w:rsidRPr="00E07995">
        <w:rPr>
          <w:b/>
          <w:i/>
          <w:color w:val="000000"/>
          <w:sz w:val="22"/>
          <w:szCs w:val="22"/>
        </w:rPr>
        <w:t xml:space="preserve">, </w:t>
      </w:r>
      <w:proofErr w:type="spellStart"/>
      <w:r w:rsidRPr="00E07995">
        <w:rPr>
          <w:b/>
          <w:i/>
          <w:color w:val="000000"/>
          <w:sz w:val="22"/>
          <w:szCs w:val="22"/>
        </w:rPr>
        <w:t>Cyprus</w:t>
      </w:r>
      <w:proofErr w:type="spellEnd"/>
      <w:r w:rsidRPr="00E07995">
        <w:rPr>
          <w:color w:val="000000"/>
          <w:sz w:val="22"/>
          <w:szCs w:val="22"/>
        </w:rPr>
        <w:t xml:space="preserve">. </w:t>
      </w:r>
    </w:p>
    <w:p w:rsidR="00C50C31" w:rsidRPr="00E07995" w:rsidRDefault="00C50C31" w:rsidP="00593CBE">
      <w:pPr>
        <w:shd w:val="clear" w:color="auto" w:fill="FFFFFF"/>
        <w:tabs>
          <w:tab w:val="left" w:pos="851"/>
        </w:tabs>
        <w:rPr>
          <w:b/>
          <w:i/>
          <w:color w:val="000000"/>
          <w:sz w:val="22"/>
          <w:szCs w:val="22"/>
        </w:rPr>
      </w:pPr>
      <w:r w:rsidRPr="00E07995">
        <w:rPr>
          <w:color w:val="000000"/>
          <w:sz w:val="22"/>
          <w:szCs w:val="22"/>
        </w:rPr>
        <w:t xml:space="preserve">Основной государственный регистрационный номер: </w:t>
      </w:r>
      <w:r w:rsidRPr="00E07995">
        <w:rPr>
          <w:b/>
          <w:i/>
          <w:color w:val="000000"/>
          <w:sz w:val="22"/>
          <w:szCs w:val="22"/>
        </w:rPr>
        <w:t>148623</w:t>
      </w:r>
    </w:p>
    <w:p w:rsidR="00C50C31" w:rsidRPr="00E07995" w:rsidRDefault="00C50C31" w:rsidP="00593CBE">
      <w:pPr>
        <w:shd w:val="clear" w:color="auto" w:fill="FFFFFF"/>
        <w:tabs>
          <w:tab w:val="left" w:pos="851"/>
        </w:tabs>
        <w:rPr>
          <w:b/>
          <w:i/>
          <w:color w:val="000000"/>
          <w:sz w:val="22"/>
          <w:szCs w:val="22"/>
        </w:rPr>
      </w:pPr>
      <w:r w:rsidRPr="00E07995">
        <w:rPr>
          <w:color w:val="000000"/>
          <w:sz w:val="22"/>
          <w:szCs w:val="22"/>
        </w:rPr>
        <w:t xml:space="preserve">Дата государственной регистрации: </w:t>
      </w:r>
      <w:r w:rsidRPr="00E07995">
        <w:rPr>
          <w:b/>
          <w:i/>
          <w:color w:val="000000"/>
          <w:sz w:val="22"/>
          <w:szCs w:val="22"/>
        </w:rPr>
        <w:t>20.05.2004г.</w:t>
      </w:r>
    </w:p>
    <w:p w:rsidR="00C50C31" w:rsidRPr="00E07995" w:rsidRDefault="00C50C31" w:rsidP="00593CBE">
      <w:pPr>
        <w:pStyle w:val="ConsNormal"/>
        <w:tabs>
          <w:tab w:val="left" w:pos="851"/>
        </w:tabs>
        <w:ind w:right="0" w:firstLine="0"/>
        <w:rPr>
          <w:rFonts w:ascii="Times New Roman" w:hAnsi="Times New Roman" w:cs="Times New Roman"/>
          <w:color w:val="000000"/>
          <w:sz w:val="22"/>
          <w:szCs w:val="22"/>
        </w:rPr>
      </w:pPr>
    </w:p>
    <w:p w:rsidR="00C50C31" w:rsidRPr="00E07995" w:rsidRDefault="00C50C31" w:rsidP="00593CBE">
      <w:pPr>
        <w:tabs>
          <w:tab w:val="left" w:pos="851"/>
        </w:tabs>
        <w:jc w:val="both"/>
        <w:rPr>
          <w:rStyle w:val="SUBST"/>
          <w:color w:val="000000"/>
          <w:szCs w:val="22"/>
        </w:rPr>
      </w:pPr>
      <w:r w:rsidRPr="00E07995">
        <w:rPr>
          <w:rStyle w:val="SUBST"/>
          <w:color w:val="000000"/>
          <w:szCs w:val="22"/>
        </w:rPr>
        <w:t xml:space="preserve">У лица, предоставляющего обеспечение по </w:t>
      </w:r>
      <w:r>
        <w:rPr>
          <w:rStyle w:val="SUBST"/>
          <w:color w:val="000000"/>
          <w:szCs w:val="22"/>
        </w:rPr>
        <w:t xml:space="preserve">Биржевым </w:t>
      </w:r>
      <w:r w:rsidRPr="00E07995">
        <w:rPr>
          <w:rStyle w:val="SUBST"/>
          <w:color w:val="000000"/>
          <w:szCs w:val="22"/>
        </w:rPr>
        <w:t>облигациям, отсутствует обязанность по раскрытию информации о его финансово-хозяйственной деятельности, в том числе в форме ежеквартального отчета и сообщений о существенных фактах (событиях, действиях), затрагивающих финансово-хозяйственную деятельность в соответствии с законодательством РФ.</w:t>
      </w:r>
    </w:p>
    <w:p w:rsidR="00C50C31" w:rsidRPr="00E07995" w:rsidRDefault="00C50C31" w:rsidP="00593CBE">
      <w:pPr>
        <w:pStyle w:val="ConsNormal"/>
        <w:tabs>
          <w:tab w:val="left" w:pos="851"/>
        </w:tabs>
        <w:ind w:right="0" w:firstLine="0"/>
        <w:rPr>
          <w:rFonts w:ascii="Times New Roman" w:hAnsi="Times New Roman" w:cs="Times New Roman"/>
          <w:color w:val="000000"/>
          <w:sz w:val="22"/>
          <w:szCs w:val="22"/>
        </w:rPr>
      </w:pPr>
    </w:p>
    <w:p w:rsidR="00C50C31" w:rsidRPr="00E07995" w:rsidRDefault="00C50C31" w:rsidP="00593CBE">
      <w:pPr>
        <w:tabs>
          <w:tab w:val="left" w:pos="851"/>
        </w:tabs>
        <w:adjustRightInd w:val="0"/>
        <w:jc w:val="both"/>
        <w:rPr>
          <w:color w:val="000000"/>
          <w:sz w:val="22"/>
          <w:szCs w:val="22"/>
        </w:rPr>
      </w:pPr>
      <w:r w:rsidRPr="00E07995">
        <w:rPr>
          <w:color w:val="000000"/>
          <w:sz w:val="22"/>
          <w:szCs w:val="22"/>
        </w:rPr>
        <w:t>12.2. Условия обеспечения исполнения обязательств по облигациям</w:t>
      </w:r>
    </w:p>
    <w:p w:rsidR="00C50C31" w:rsidRPr="00E07995" w:rsidRDefault="00C50C31" w:rsidP="00593CBE">
      <w:pPr>
        <w:tabs>
          <w:tab w:val="left" w:pos="851"/>
        </w:tabs>
        <w:jc w:val="both"/>
        <w:rPr>
          <w:rStyle w:val="SUBST"/>
          <w:color w:val="000000"/>
          <w:szCs w:val="22"/>
        </w:rPr>
      </w:pPr>
      <w:r w:rsidRPr="00C50C31">
        <w:rPr>
          <w:rStyle w:val="SUBST"/>
          <w:b w:val="0"/>
          <w:bCs/>
          <w:i w:val="0"/>
          <w:color w:val="000000"/>
          <w:szCs w:val="22"/>
        </w:rPr>
        <w:t>Способ обеспечения:</w:t>
      </w:r>
      <w:r w:rsidRPr="00C50C31">
        <w:rPr>
          <w:b/>
          <w:color w:val="000000"/>
          <w:sz w:val="22"/>
          <w:szCs w:val="22"/>
        </w:rPr>
        <w:t xml:space="preserve"> </w:t>
      </w:r>
      <w:r w:rsidRPr="00E07995">
        <w:rPr>
          <w:rStyle w:val="SUBST"/>
          <w:color w:val="000000"/>
          <w:szCs w:val="22"/>
        </w:rPr>
        <w:t>поручительство;</w:t>
      </w:r>
    </w:p>
    <w:p w:rsidR="00C50C31" w:rsidRPr="00E07995" w:rsidRDefault="00C50C31" w:rsidP="000D2288">
      <w:pPr>
        <w:pStyle w:val="20"/>
        <w:widowControl w:val="0"/>
        <w:tabs>
          <w:tab w:val="left" w:pos="851"/>
        </w:tabs>
        <w:adjustRightInd w:val="0"/>
        <w:spacing w:before="40" w:afterLines="40" w:after="96"/>
        <w:jc w:val="both"/>
        <w:rPr>
          <w:i/>
          <w:iCs/>
          <w:color w:val="000000"/>
          <w:sz w:val="22"/>
          <w:szCs w:val="22"/>
          <w:lang w:eastAsia="ru-RU"/>
        </w:rPr>
      </w:pPr>
      <w:r w:rsidRPr="00E7143D">
        <w:rPr>
          <w:b w:val="0"/>
          <w:color w:val="000000"/>
          <w:sz w:val="22"/>
          <w:szCs w:val="22"/>
        </w:rPr>
        <w:t>Размер обеспечения (руб.):</w:t>
      </w:r>
      <w:r w:rsidRPr="00E07995">
        <w:rPr>
          <w:color w:val="000000"/>
          <w:sz w:val="22"/>
          <w:szCs w:val="22"/>
        </w:rPr>
        <w:t xml:space="preserve"> </w:t>
      </w:r>
      <w:r w:rsidR="00616924" w:rsidRPr="00616924">
        <w:rPr>
          <w:i/>
          <w:color w:val="000000"/>
          <w:sz w:val="22"/>
          <w:szCs w:val="22"/>
        </w:rPr>
        <w:t>Предельная сумма обеспечения</w:t>
      </w:r>
      <w:r w:rsidR="0018254D">
        <w:rPr>
          <w:color w:val="000000"/>
          <w:sz w:val="22"/>
          <w:szCs w:val="22"/>
        </w:rPr>
        <w:t xml:space="preserve"> - </w:t>
      </w:r>
      <w:r w:rsidRPr="00595226">
        <w:rPr>
          <w:i/>
          <w:color w:val="000000"/>
          <w:sz w:val="22"/>
          <w:szCs w:val="22"/>
        </w:rPr>
        <w:t>6</w:t>
      </w:r>
      <w:r w:rsidRPr="00595226">
        <w:rPr>
          <w:rStyle w:val="SUBST"/>
          <w:i w:val="0"/>
          <w:color w:val="000000"/>
          <w:szCs w:val="22"/>
        </w:rPr>
        <w:t> </w:t>
      </w:r>
      <w:r w:rsidRPr="00C50C31">
        <w:rPr>
          <w:rStyle w:val="SUBST"/>
          <w:b/>
          <w:color w:val="000000"/>
          <w:szCs w:val="22"/>
        </w:rPr>
        <w:t xml:space="preserve">500 000 000 (Шесть миллиардов </w:t>
      </w:r>
      <w:r w:rsidRPr="00C50C31">
        <w:rPr>
          <w:rStyle w:val="SUBST"/>
          <w:b/>
          <w:color w:val="000000"/>
          <w:szCs w:val="22"/>
        </w:rPr>
        <w:lastRenderedPageBreak/>
        <w:t xml:space="preserve">пятьсот миллионов) рублей, включая суммарную номинальную стоимость </w:t>
      </w:r>
      <w:r>
        <w:rPr>
          <w:rStyle w:val="SUBST"/>
          <w:b/>
          <w:color w:val="000000"/>
          <w:szCs w:val="22"/>
        </w:rPr>
        <w:t xml:space="preserve">Биржевых </w:t>
      </w:r>
      <w:r w:rsidR="001A2B5E">
        <w:rPr>
          <w:rStyle w:val="SUBST"/>
          <w:b/>
          <w:color w:val="000000"/>
          <w:szCs w:val="22"/>
        </w:rPr>
        <w:t xml:space="preserve">облигаций  </w:t>
      </w:r>
      <w:r w:rsidRPr="00C50C31">
        <w:rPr>
          <w:rStyle w:val="SUBST"/>
          <w:b/>
          <w:color w:val="000000"/>
          <w:szCs w:val="22"/>
        </w:rPr>
        <w:t xml:space="preserve">  (5 000 000 000 (Пять миллиардов) рублей),</w:t>
      </w:r>
      <w:r w:rsidRPr="00E07995">
        <w:rPr>
          <w:rStyle w:val="SUBST"/>
          <w:color w:val="000000"/>
          <w:szCs w:val="22"/>
        </w:rPr>
        <w:t xml:space="preserve"> </w:t>
      </w:r>
      <w:r w:rsidRPr="00E07995">
        <w:rPr>
          <w:i/>
          <w:iCs/>
          <w:color w:val="000000"/>
          <w:sz w:val="22"/>
          <w:szCs w:val="22"/>
          <w:lang w:eastAsia="ru-RU"/>
        </w:rPr>
        <w:t xml:space="preserve">совокупный купонный доход  по </w:t>
      </w:r>
      <w:r>
        <w:rPr>
          <w:i/>
          <w:iCs/>
          <w:color w:val="000000"/>
          <w:sz w:val="22"/>
          <w:szCs w:val="22"/>
          <w:lang w:eastAsia="ru-RU"/>
        </w:rPr>
        <w:t>Биржевым о</w:t>
      </w:r>
      <w:r w:rsidRPr="00E07995">
        <w:rPr>
          <w:i/>
          <w:iCs/>
          <w:color w:val="000000"/>
          <w:sz w:val="22"/>
          <w:szCs w:val="22"/>
          <w:lang w:eastAsia="ru-RU"/>
        </w:rPr>
        <w:t xml:space="preserve">блигациям, проценты, судебные издержки по взысканию долга и других убытков владельцев </w:t>
      </w:r>
      <w:r>
        <w:rPr>
          <w:i/>
          <w:iCs/>
          <w:color w:val="000000"/>
          <w:sz w:val="22"/>
          <w:szCs w:val="22"/>
          <w:lang w:eastAsia="ru-RU"/>
        </w:rPr>
        <w:t>Биржевых о</w:t>
      </w:r>
      <w:r w:rsidRPr="00E07995">
        <w:rPr>
          <w:i/>
          <w:iCs/>
          <w:color w:val="000000"/>
          <w:sz w:val="22"/>
          <w:szCs w:val="22"/>
          <w:lang w:eastAsia="ru-RU"/>
        </w:rPr>
        <w:t xml:space="preserve">блигаций, связанных с неисполнением или ненадлежащим исполнением Эмитентом своих обязательств по </w:t>
      </w:r>
      <w:r>
        <w:rPr>
          <w:i/>
          <w:iCs/>
          <w:color w:val="000000"/>
          <w:sz w:val="22"/>
          <w:szCs w:val="22"/>
          <w:lang w:eastAsia="ru-RU"/>
        </w:rPr>
        <w:t>Биржевым о</w:t>
      </w:r>
      <w:r w:rsidRPr="00E07995">
        <w:rPr>
          <w:i/>
          <w:iCs/>
          <w:color w:val="000000"/>
          <w:sz w:val="22"/>
          <w:szCs w:val="22"/>
          <w:lang w:eastAsia="ru-RU"/>
        </w:rPr>
        <w:t>блигациям настоящего выпуска.</w:t>
      </w:r>
    </w:p>
    <w:p w:rsidR="00C50C31" w:rsidRPr="00E07995" w:rsidRDefault="00C50C31" w:rsidP="00C50C31">
      <w:pPr>
        <w:tabs>
          <w:tab w:val="left" w:pos="851"/>
        </w:tabs>
        <w:ind w:left="567"/>
        <w:jc w:val="both"/>
        <w:rPr>
          <w:color w:val="000000"/>
          <w:sz w:val="22"/>
          <w:szCs w:val="22"/>
        </w:rPr>
      </w:pPr>
      <w:r w:rsidRPr="00E07995">
        <w:rPr>
          <w:rStyle w:val="SUBST"/>
          <w:color w:val="000000"/>
          <w:szCs w:val="22"/>
        </w:rPr>
        <w:t xml:space="preserve"> </w:t>
      </w:r>
    </w:p>
    <w:p w:rsidR="00C50C31" w:rsidRPr="00AD1596" w:rsidRDefault="00C50C31" w:rsidP="00982106">
      <w:pPr>
        <w:tabs>
          <w:tab w:val="left" w:pos="851"/>
        </w:tabs>
        <w:jc w:val="center"/>
        <w:rPr>
          <w:rStyle w:val="SUBST"/>
          <w:bCs/>
          <w:iCs/>
          <w:color w:val="000000"/>
          <w:szCs w:val="22"/>
        </w:rPr>
      </w:pPr>
      <w:r w:rsidRPr="00AD1596">
        <w:rPr>
          <w:rStyle w:val="SUBST"/>
          <w:bCs/>
          <w:iCs/>
          <w:color w:val="000000"/>
          <w:szCs w:val="22"/>
        </w:rPr>
        <w:t>ОФЕРТА</w:t>
      </w:r>
    </w:p>
    <w:p w:rsidR="00C50C31" w:rsidRPr="00AD1596" w:rsidRDefault="00C50C31" w:rsidP="00982106">
      <w:pPr>
        <w:tabs>
          <w:tab w:val="left" w:pos="851"/>
        </w:tabs>
        <w:jc w:val="center"/>
        <w:rPr>
          <w:rStyle w:val="SUBST"/>
          <w:bCs/>
          <w:iCs/>
          <w:color w:val="000000"/>
          <w:szCs w:val="22"/>
        </w:rPr>
      </w:pPr>
    </w:p>
    <w:p w:rsidR="00C50C31" w:rsidRPr="00AD1596" w:rsidRDefault="00C50C31" w:rsidP="00982106">
      <w:pPr>
        <w:tabs>
          <w:tab w:val="left" w:pos="851"/>
        </w:tabs>
        <w:jc w:val="center"/>
        <w:rPr>
          <w:rStyle w:val="SUBST"/>
          <w:bCs/>
          <w:iCs/>
          <w:color w:val="000000"/>
          <w:szCs w:val="22"/>
        </w:rPr>
      </w:pPr>
      <w:r w:rsidRPr="00AD1596">
        <w:rPr>
          <w:rStyle w:val="SUBST"/>
          <w:bCs/>
          <w:iCs/>
          <w:color w:val="000000"/>
          <w:szCs w:val="22"/>
        </w:rPr>
        <w:t>о предоставлении обеспечения в форме поручительства для целей выпуска Биржевых облигаций</w:t>
      </w:r>
    </w:p>
    <w:p w:rsidR="00C50C31" w:rsidRPr="00AD1596" w:rsidRDefault="00C50C31" w:rsidP="00982106">
      <w:pPr>
        <w:tabs>
          <w:tab w:val="left" w:pos="851"/>
        </w:tabs>
        <w:jc w:val="center"/>
        <w:rPr>
          <w:rStyle w:val="SUBST"/>
          <w:bCs/>
          <w:iCs/>
          <w:color w:val="000000"/>
          <w:szCs w:val="22"/>
        </w:rPr>
      </w:pPr>
    </w:p>
    <w:p w:rsidR="00C50C31" w:rsidRPr="00AD1596" w:rsidRDefault="00C50C31" w:rsidP="00982106">
      <w:pPr>
        <w:tabs>
          <w:tab w:val="left" w:pos="851"/>
        </w:tabs>
        <w:jc w:val="center"/>
        <w:rPr>
          <w:rStyle w:val="SUBST"/>
          <w:bCs/>
          <w:iCs/>
          <w:color w:val="000000"/>
          <w:szCs w:val="22"/>
        </w:rPr>
      </w:pPr>
      <w:r w:rsidRPr="00AD1596">
        <w:rPr>
          <w:rStyle w:val="SUBST"/>
          <w:bCs/>
          <w:iCs/>
          <w:color w:val="000000"/>
          <w:szCs w:val="22"/>
        </w:rPr>
        <w:t>Настоящая Оферта является предложением заключить договор поручительства на условиях, указанных в настоящей Оферте, любому лицу, желающему приобрести биржевые облигации Открытого акционерного общества «Новая перевозочная компания».</w:t>
      </w:r>
    </w:p>
    <w:p w:rsidR="00C50C31" w:rsidRPr="00AD1596" w:rsidRDefault="00C50C31" w:rsidP="00982106">
      <w:pPr>
        <w:tabs>
          <w:tab w:val="left" w:pos="851"/>
        </w:tabs>
        <w:jc w:val="both"/>
        <w:rPr>
          <w:rStyle w:val="SUBST"/>
          <w:color w:val="000000"/>
          <w:szCs w:val="22"/>
        </w:rPr>
      </w:pPr>
    </w:p>
    <w:p w:rsidR="00C50C31" w:rsidRPr="00AD1596" w:rsidRDefault="00C50C31" w:rsidP="00982106">
      <w:pPr>
        <w:tabs>
          <w:tab w:val="left" w:pos="851"/>
        </w:tabs>
        <w:spacing w:before="120"/>
        <w:jc w:val="both"/>
        <w:rPr>
          <w:b/>
          <w:bCs/>
          <w:i/>
          <w:color w:val="000000"/>
          <w:sz w:val="22"/>
          <w:szCs w:val="22"/>
        </w:rPr>
      </w:pPr>
      <w:r w:rsidRPr="00AD1596">
        <w:rPr>
          <w:b/>
          <w:bCs/>
          <w:i/>
          <w:color w:val="000000"/>
          <w:sz w:val="22"/>
          <w:szCs w:val="22"/>
        </w:rPr>
        <w:t>1.Термины и определения</w:t>
      </w:r>
    </w:p>
    <w:p w:rsidR="00C50C31" w:rsidRPr="00AD1596" w:rsidRDefault="00C50C31" w:rsidP="00982106">
      <w:pPr>
        <w:shd w:val="clear" w:color="auto" w:fill="FFFFFF"/>
        <w:tabs>
          <w:tab w:val="left" w:pos="851"/>
        </w:tabs>
        <w:jc w:val="both"/>
        <w:rPr>
          <w:b/>
          <w:bCs/>
          <w:i/>
          <w:iCs/>
          <w:color w:val="000000"/>
          <w:sz w:val="22"/>
          <w:szCs w:val="22"/>
        </w:rPr>
      </w:pPr>
      <w:r w:rsidRPr="00AD1596">
        <w:rPr>
          <w:b/>
          <w:i/>
          <w:color w:val="000000"/>
          <w:sz w:val="22"/>
          <w:szCs w:val="22"/>
        </w:rPr>
        <w:t xml:space="preserve">1.1. «Эмитент» - </w:t>
      </w:r>
      <w:r w:rsidRPr="00AD1596">
        <w:rPr>
          <w:rFonts w:eastAsia="SimSun"/>
          <w:b/>
          <w:i/>
          <w:color w:val="000000"/>
          <w:sz w:val="22"/>
          <w:szCs w:val="22"/>
        </w:rPr>
        <w:t>Открытое акционерное общество «Новая перевозочная компания»</w:t>
      </w:r>
      <w:r w:rsidRPr="00AD1596">
        <w:rPr>
          <w:b/>
          <w:i/>
          <w:color w:val="000000"/>
          <w:sz w:val="22"/>
          <w:szCs w:val="22"/>
        </w:rPr>
        <w:t xml:space="preserve">, зарегистрированное в соответствии с законодательством Российской Федерации (основной государственный регистрационный номер юридического лица 1037705050570, регистрирующий орган: Инспекция Министерства Российской Федерации по налогам и сборам №5 по Центральному административному округу </w:t>
      </w:r>
      <w:proofErr w:type="spellStart"/>
      <w:r w:rsidRPr="00AD1596">
        <w:rPr>
          <w:b/>
          <w:i/>
          <w:color w:val="000000"/>
          <w:sz w:val="22"/>
          <w:szCs w:val="22"/>
        </w:rPr>
        <w:t>г.Москвы</w:t>
      </w:r>
      <w:proofErr w:type="spellEnd"/>
      <w:r w:rsidRPr="00AD1596">
        <w:rPr>
          <w:b/>
          <w:i/>
          <w:color w:val="000000"/>
          <w:sz w:val="22"/>
          <w:szCs w:val="22"/>
        </w:rPr>
        <w:t xml:space="preserve">), </w:t>
      </w:r>
      <w:r w:rsidR="00593CBE">
        <w:rPr>
          <w:b/>
          <w:i/>
          <w:color w:val="000000"/>
          <w:sz w:val="22"/>
          <w:szCs w:val="22"/>
        </w:rPr>
        <w:t xml:space="preserve"> </w:t>
      </w:r>
      <w:r w:rsidRPr="00AD1596">
        <w:rPr>
          <w:b/>
          <w:i/>
          <w:color w:val="000000"/>
          <w:sz w:val="22"/>
          <w:szCs w:val="22"/>
        </w:rPr>
        <w:t xml:space="preserve">расположенное по адресу: </w:t>
      </w:r>
      <w:smartTag w:uri="urn:schemas-microsoft-com:office:smarttags" w:element="metricconverter">
        <w:smartTagPr>
          <w:attr w:name="ProductID" w:val="105082, г"/>
        </w:smartTagPr>
        <w:r w:rsidRPr="00AD1596">
          <w:rPr>
            <w:b/>
            <w:bCs/>
            <w:i/>
            <w:iCs/>
            <w:color w:val="000000"/>
            <w:sz w:val="22"/>
            <w:szCs w:val="22"/>
          </w:rPr>
          <w:t xml:space="preserve">105082, </w:t>
        </w:r>
        <w:proofErr w:type="spellStart"/>
        <w:r w:rsidRPr="00AD1596">
          <w:rPr>
            <w:b/>
            <w:bCs/>
            <w:i/>
            <w:iCs/>
            <w:color w:val="000000"/>
            <w:sz w:val="22"/>
            <w:szCs w:val="22"/>
          </w:rPr>
          <w:t>г</w:t>
        </w:r>
      </w:smartTag>
      <w:r w:rsidRPr="00AD1596">
        <w:rPr>
          <w:b/>
          <w:bCs/>
          <w:i/>
          <w:iCs/>
          <w:color w:val="000000"/>
          <w:sz w:val="22"/>
          <w:szCs w:val="22"/>
        </w:rPr>
        <w:t>.Москва</w:t>
      </w:r>
      <w:proofErr w:type="spellEnd"/>
      <w:r w:rsidRPr="00AD1596">
        <w:rPr>
          <w:b/>
          <w:bCs/>
          <w:i/>
          <w:iCs/>
          <w:color w:val="000000"/>
          <w:sz w:val="22"/>
          <w:szCs w:val="22"/>
        </w:rPr>
        <w:t>, Спартаковская пл., д. 16/15, стр. 6.</w:t>
      </w:r>
    </w:p>
    <w:p w:rsidR="00C50C31" w:rsidRPr="00AD1596" w:rsidRDefault="00C50C31" w:rsidP="000D2288">
      <w:pPr>
        <w:pStyle w:val="20"/>
        <w:widowControl w:val="0"/>
        <w:tabs>
          <w:tab w:val="left" w:pos="851"/>
        </w:tabs>
        <w:adjustRightInd w:val="0"/>
        <w:spacing w:before="40" w:afterLines="40" w:after="96"/>
        <w:jc w:val="both"/>
        <w:rPr>
          <w:i/>
          <w:iCs/>
          <w:color w:val="000000"/>
          <w:sz w:val="22"/>
          <w:szCs w:val="22"/>
          <w:lang w:eastAsia="ru-RU"/>
        </w:rPr>
      </w:pPr>
      <w:r w:rsidRPr="00AD1596">
        <w:rPr>
          <w:i/>
          <w:iCs/>
          <w:color w:val="000000"/>
          <w:sz w:val="22"/>
          <w:szCs w:val="22"/>
          <w:lang w:eastAsia="ru-RU"/>
        </w:rPr>
        <w:t xml:space="preserve">1.2.«Биржевые облигации» - </w:t>
      </w:r>
      <w:r w:rsidRPr="00AD1596">
        <w:rPr>
          <w:i/>
          <w:iCs/>
          <w:sz w:val="22"/>
          <w:szCs w:val="22"/>
        </w:rPr>
        <w:t>биржевые облигации процентные документарные на предъявителя неконвертируемые с обязательным централизованным хранением серии БО-0</w:t>
      </w:r>
      <w:r w:rsidR="00D5112B">
        <w:rPr>
          <w:i/>
          <w:iCs/>
          <w:sz w:val="22"/>
          <w:szCs w:val="22"/>
        </w:rPr>
        <w:t>3</w:t>
      </w:r>
      <w:r w:rsidRPr="00AD1596">
        <w:rPr>
          <w:i/>
          <w:sz w:val="22"/>
          <w:szCs w:val="22"/>
        </w:rPr>
        <w:t xml:space="preserve"> </w:t>
      </w:r>
      <w:r w:rsidRPr="00AD1596">
        <w:rPr>
          <w:i/>
          <w:iCs/>
          <w:sz w:val="22"/>
          <w:szCs w:val="22"/>
        </w:rPr>
        <w:t>в количестве 5 000 000  (Пять миллионов) штук</w:t>
      </w:r>
      <w:r w:rsidRPr="00AD1596">
        <w:rPr>
          <w:i/>
          <w:iCs/>
          <w:color w:val="000000"/>
          <w:sz w:val="22"/>
          <w:szCs w:val="22"/>
          <w:lang w:eastAsia="ru-RU"/>
        </w:rPr>
        <w:t xml:space="preserve">, </w:t>
      </w:r>
      <w:r w:rsidR="00211C5B">
        <w:rPr>
          <w:i/>
          <w:iCs/>
          <w:color w:val="000000"/>
          <w:sz w:val="22"/>
          <w:szCs w:val="22"/>
          <w:lang w:eastAsia="ru-RU"/>
        </w:rPr>
        <w:t xml:space="preserve">номинальной стоимостью 1000 (Одна тысяча) рублей, общей номинальной стоимостью 5 000 000 000 (Пять миллиардов) рублей, </w:t>
      </w:r>
      <w:r w:rsidRPr="00AD1596">
        <w:rPr>
          <w:i/>
          <w:iCs/>
          <w:color w:val="000000"/>
          <w:sz w:val="22"/>
          <w:szCs w:val="22"/>
          <w:lang w:eastAsia="ru-RU"/>
        </w:rPr>
        <w:t xml:space="preserve">выпускаемые Эмитентом в соответствии с Эмиссионными Документами. </w:t>
      </w:r>
    </w:p>
    <w:p w:rsidR="00C50C31" w:rsidRPr="00AD1596" w:rsidRDefault="00C50C31" w:rsidP="00982106">
      <w:pPr>
        <w:pStyle w:val="normalprefix0"/>
        <w:tabs>
          <w:tab w:val="left" w:pos="851"/>
        </w:tabs>
        <w:spacing w:before="0" w:after="0"/>
        <w:rPr>
          <w:rFonts w:eastAsia="Times New Roman"/>
          <w:b/>
          <w:bCs/>
          <w:i/>
          <w:iCs/>
          <w:color w:val="000000"/>
        </w:rPr>
      </w:pPr>
      <w:r w:rsidRPr="00AD1596">
        <w:rPr>
          <w:rFonts w:eastAsia="Times New Roman"/>
          <w:b/>
          <w:bCs/>
          <w:i/>
          <w:iCs/>
          <w:color w:val="000000"/>
        </w:rPr>
        <w:t xml:space="preserve">1.3. «Поручитель» - </w:t>
      </w:r>
      <w:proofErr w:type="spellStart"/>
      <w:r w:rsidRPr="00AD1596">
        <w:rPr>
          <w:rFonts w:eastAsia="Times New Roman"/>
          <w:b/>
          <w:bCs/>
          <w:i/>
          <w:iCs/>
          <w:color w:val="000000"/>
        </w:rPr>
        <w:t>Globaltrans</w:t>
      </w:r>
      <w:proofErr w:type="spellEnd"/>
      <w:r w:rsidRPr="00AD1596">
        <w:rPr>
          <w:rFonts w:eastAsia="Times New Roman"/>
          <w:b/>
          <w:bCs/>
          <w:i/>
          <w:iCs/>
          <w:color w:val="000000"/>
        </w:rPr>
        <w:t xml:space="preserve"> </w:t>
      </w:r>
      <w:proofErr w:type="spellStart"/>
      <w:r w:rsidRPr="00AD1596">
        <w:rPr>
          <w:rFonts w:eastAsia="Times New Roman"/>
          <w:b/>
          <w:bCs/>
          <w:i/>
          <w:iCs/>
          <w:color w:val="000000"/>
        </w:rPr>
        <w:t>Investment</w:t>
      </w:r>
      <w:proofErr w:type="spellEnd"/>
      <w:r w:rsidRPr="00AD1596">
        <w:rPr>
          <w:rFonts w:eastAsia="Times New Roman"/>
          <w:b/>
          <w:bCs/>
          <w:i/>
          <w:iCs/>
          <w:color w:val="000000"/>
        </w:rPr>
        <w:t xml:space="preserve"> PLC.</w:t>
      </w:r>
    </w:p>
    <w:p w:rsidR="00C50C31" w:rsidRPr="00AD1596" w:rsidRDefault="00C50C31" w:rsidP="000D2288">
      <w:pPr>
        <w:pStyle w:val="20"/>
        <w:widowControl w:val="0"/>
        <w:tabs>
          <w:tab w:val="left" w:pos="851"/>
        </w:tabs>
        <w:adjustRightInd w:val="0"/>
        <w:spacing w:before="40" w:afterLines="40" w:after="96"/>
        <w:jc w:val="both"/>
        <w:rPr>
          <w:i/>
          <w:iCs/>
          <w:color w:val="000000"/>
          <w:sz w:val="22"/>
          <w:szCs w:val="22"/>
          <w:lang w:eastAsia="ru-RU"/>
        </w:rPr>
      </w:pPr>
      <w:r w:rsidRPr="00AD1596">
        <w:rPr>
          <w:i/>
          <w:iCs/>
          <w:color w:val="000000"/>
          <w:sz w:val="22"/>
          <w:szCs w:val="22"/>
          <w:lang w:eastAsia="ru-RU"/>
        </w:rPr>
        <w:t>1.4.«Предельная Сумма Обеспечения» - 6</w:t>
      </w:r>
      <w:r w:rsidRPr="00AD1596">
        <w:rPr>
          <w:i/>
          <w:iCs/>
          <w:color w:val="000000"/>
          <w:sz w:val="22"/>
          <w:szCs w:val="22"/>
          <w:lang w:val="en-US" w:eastAsia="ru-RU"/>
        </w:rPr>
        <w:t> </w:t>
      </w:r>
      <w:r w:rsidRPr="00AD1596">
        <w:rPr>
          <w:i/>
          <w:iCs/>
          <w:color w:val="000000"/>
          <w:sz w:val="22"/>
          <w:szCs w:val="22"/>
          <w:lang w:eastAsia="ru-RU"/>
        </w:rPr>
        <w:t>500</w:t>
      </w:r>
      <w:r w:rsidRPr="00AD1596">
        <w:rPr>
          <w:i/>
          <w:iCs/>
          <w:color w:val="000000"/>
          <w:sz w:val="22"/>
          <w:szCs w:val="22"/>
          <w:lang w:val="en-US" w:eastAsia="ru-RU"/>
        </w:rPr>
        <w:t> </w:t>
      </w:r>
      <w:r w:rsidRPr="00AD1596">
        <w:rPr>
          <w:i/>
          <w:iCs/>
          <w:color w:val="000000"/>
          <w:sz w:val="22"/>
          <w:szCs w:val="22"/>
          <w:lang w:eastAsia="ru-RU"/>
        </w:rPr>
        <w:t>000</w:t>
      </w:r>
      <w:r w:rsidRPr="00AD1596">
        <w:rPr>
          <w:i/>
          <w:iCs/>
          <w:color w:val="000000"/>
          <w:sz w:val="22"/>
          <w:szCs w:val="22"/>
          <w:lang w:val="en-US" w:eastAsia="ru-RU"/>
        </w:rPr>
        <w:t> </w:t>
      </w:r>
      <w:r>
        <w:rPr>
          <w:i/>
          <w:iCs/>
          <w:color w:val="000000"/>
          <w:sz w:val="22"/>
          <w:szCs w:val="22"/>
          <w:lang w:eastAsia="ru-RU"/>
        </w:rPr>
        <w:t>00</w:t>
      </w:r>
      <w:r w:rsidR="00C63EB2">
        <w:rPr>
          <w:i/>
          <w:iCs/>
          <w:color w:val="000000"/>
          <w:sz w:val="22"/>
          <w:szCs w:val="22"/>
          <w:lang w:eastAsia="ru-RU"/>
        </w:rPr>
        <w:t>0</w:t>
      </w:r>
      <w:r w:rsidR="00C63EB2" w:rsidRPr="00AD1596">
        <w:rPr>
          <w:i/>
          <w:iCs/>
          <w:color w:val="000000"/>
          <w:sz w:val="22"/>
          <w:szCs w:val="22"/>
          <w:lang w:eastAsia="ru-RU"/>
        </w:rPr>
        <w:t xml:space="preserve"> </w:t>
      </w:r>
      <w:r w:rsidRPr="00AD1596">
        <w:rPr>
          <w:i/>
          <w:iCs/>
          <w:color w:val="000000"/>
          <w:sz w:val="22"/>
          <w:szCs w:val="22"/>
          <w:lang w:eastAsia="ru-RU"/>
        </w:rPr>
        <w:t>(Шесть миллиардов пятьсот миллионов) рублей</w:t>
      </w:r>
      <w:r w:rsidRPr="00AD1596">
        <w:rPr>
          <w:i/>
          <w:iCs/>
          <w:sz w:val="22"/>
          <w:szCs w:val="22"/>
          <w:lang w:eastAsia="ru-RU"/>
        </w:rPr>
        <w:t xml:space="preserve">, включая </w:t>
      </w:r>
      <w:r w:rsidRPr="00AD1596">
        <w:rPr>
          <w:i/>
          <w:iCs/>
          <w:color w:val="000000"/>
          <w:sz w:val="22"/>
          <w:szCs w:val="22"/>
          <w:lang w:eastAsia="ru-RU"/>
        </w:rPr>
        <w:t xml:space="preserve">суммарную номинальную стоимость Биржевых облигаций (5 000 000 000 </w:t>
      </w:r>
      <w:r>
        <w:rPr>
          <w:i/>
          <w:iCs/>
          <w:color w:val="000000"/>
          <w:sz w:val="22"/>
          <w:szCs w:val="22"/>
          <w:lang w:eastAsia="ru-RU"/>
        </w:rPr>
        <w:t xml:space="preserve">(Пять миллиардов) </w:t>
      </w:r>
      <w:r w:rsidRPr="00AD1596">
        <w:rPr>
          <w:i/>
          <w:iCs/>
          <w:color w:val="000000"/>
          <w:sz w:val="22"/>
          <w:szCs w:val="22"/>
          <w:lang w:eastAsia="ru-RU"/>
        </w:rPr>
        <w:t xml:space="preserve">рублей),  совокупный купонный доход  по Биржевым облигациям, </w:t>
      </w:r>
      <w:r w:rsidRPr="00AD1596">
        <w:rPr>
          <w:i/>
          <w:iCs/>
          <w:sz w:val="22"/>
          <w:szCs w:val="22"/>
          <w:lang w:eastAsia="ru-RU"/>
        </w:rPr>
        <w:t xml:space="preserve"> проценты, судебные издержки по взысканию долга и других убытков владельцев Биржевых облигаций, связанных с неисполнением или ненадлежащим исполнением Эмитентом своих обязательств по Биржевым облигациям настоящего выпуска.</w:t>
      </w:r>
    </w:p>
    <w:p w:rsidR="00880070" w:rsidRDefault="00C50C31" w:rsidP="000D2288">
      <w:pPr>
        <w:pStyle w:val="20"/>
        <w:widowControl w:val="0"/>
        <w:tabs>
          <w:tab w:val="left" w:pos="851"/>
        </w:tabs>
        <w:adjustRightInd w:val="0"/>
        <w:spacing w:before="40" w:afterLines="40" w:after="96"/>
        <w:jc w:val="both"/>
        <w:rPr>
          <w:i/>
          <w:iCs/>
          <w:color w:val="000000"/>
          <w:sz w:val="22"/>
          <w:szCs w:val="22"/>
          <w:lang w:eastAsia="ru-RU"/>
        </w:rPr>
      </w:pPr>
      <w:r w:rsidRPr="00AD1596">
        <w:rPr>
          <w:i/>
          <w:iCs/>
          <w:color w:val="000000"/>
          <w:sz w:val="22"/>
          <w:szCs w:val="22"/>
          <w:lang w:eastAsia="ru-RU"/>
        </w:rPr>
        <w:t>1.5. «Эмиссионные Документы» - решение о выпуске ценных бумаг и проспект ценных бумаг, утвержденные решением Совета директоров Эмитента «30» января 2012 года (Протокол № 394  от «30» января 2012 г.).</w:t>
      </w:r>
    </w:p>
    <w:p w:rsidR="00880070" w:rsidRDefault="00C50C31" w:rsidP="000D2288">
      <w:pPr>
        <w:pStyle w:val="20"/>
        <w:widowControl w:val="0"/>
        <w:tabs>
          <w:tab w:val="left" w:pos="851"/>
        </w:tabs>
        <w:adjustRightInd w:val="0"/>
        <w:spacing w:before="40" w:afterLines="40" w:after="96"/>
        <w:jc w:val="both"/>
        <w:rPr>
          <w:i/>
          <w:iCs/>
          <w:color w:val="000000"/>
          <w:sz w:val="22"/>
          <w:szCs w:val="22"/>
          <w:lang w:eastAsia="ru-RU"/>
        </w:rPr>
      </w:pPr>
      <w:r w:rsidRPr="00AD1596">
        <w:rPr>
          <w:i/>
          <w:iCs/>
          <w:color w:val="000000"/>
          <w:sz w:val="22"/>
          <w:szCs w:val="22"/>
          <w:lang w:eastAsia="ru-RU"/>
        </w:rPr>
        <w:t xml:space="preserve">1.6.«Оферта» - настоящая Оферта. </w:t>
      </w:r>
    </w:p>
    <w:p w:rsidR="0002509E" w:rsidRDefault="00C50C31" w:rsidP="000D2288">
      <w:pPr>
        <w:pStyle w:val="20"/>
        <w:widowControl w:val="0"/>
        <w:tabs>
          <w:tab w:val="left" w:pos="851"/>
        </w:tabs>
        <w:adjustRightInd w:val="0"/>
        <w:spacing w:before="40" w:afterLines="40" w:after="96"/>
        <w:jc w:val="both"/>
        <w:rPr>
          <w:i/>
          <w:iCs/>
          <w:color w:val="000000"/>
          <w:sz w:val="22"/>
          <w:szCs w:val="22"/>
          <w:lang w:eastAsia="ru-RU"/>
        </w:rPr>
      </w:pPr>
      <w:r w:rsidRPr="00AD1596">
        <w:rPr>
          <w:i/>
          <w:iCs/>
          <w:color w:val="000000"/>
          <w:sz w:val="22"/>
          <w:szCs w:val="22"/>
          <w:lang w:eastAsia="ru-RU"/>
        </w:rPr>
        <w:t>1.7.«НРД» - Небанковская кредитная организация закрытое акционерное общество «Национальный расчетный депозитарий», выполняющее функции депозитария Биржевых облигаций.</w:t>
      </w:r>
    </w:p>
    <w:p w:rsidR="0002509E" w:rsidRDefault="00C50C31" w:rsidP="000D2288">
      <w:pPr>
        <w:pStyle w:val="20"/>
        <w:widowControl w:val="0"/>
        <w:tabs>
          <w:tab w:val="left" w:pos="851"/>
        </w:tabs>
        <w:adjustRightInd w:val="0"/>
        <w:spacing w:before="40" w:afterLines="40" w:after="96"/>
        <w:jc w:val="both"/>
        <w:rPr>
          <w:i/>
          <w:iCs/>
          <w:color w:val="000000"/>
          <w:sz w:val="22"/>
          <w:szCs w:val="22"/>
          <w:lang w:eastAsia="ru-RU"/>
        </w:rPr>
      </w:pPr>
      <w:r w:rsidRPr="00AD1596">
        <w:rPr>
          <w:i/>
          <w:iCs/>
          <w:color w:val="000000"/>
          <w:sz w:val="22"/>
          <w:szCs w:val="22"/>
          <w:lang w:eastAsia="ru-RU"/>
        </w:rPr>
        <w:t>1.8.«Объем Неисполненных Обязательств» - объем, в котором Эмитент не исполнил Обязательства Эмитента.</w:t>
      </w:r>
    </w:p>
    <w:p w:rsidR="0002509E" w:rsidRDefault="00C50C31" w:rsidP="000D2288">
      <w:pPr>
        <w:pStyle w:val="20"/>
        <w:widowControl w:val="0"/>
        <w:tabs>
          <w:tab w:val="left" w:pos="851"/>
        </w:tabs>
        <w:adjustRightInd w:val="0"/>
        <w:spacing w:before="40" w:afterLines="40" w:after="96"/>
        <w:jc w:val="both"/>
        <w:rPr>
          <w:i/>
          <w:iCs/>
          <w:color w:val="000000"/>
          <w:sz w:val="22"/>
          <w:szCs w:val="22"/>
          <w:lang w:eastAsia="ru-RU"/>
        </w:rPr>
      </w:pPr>
      <w:r w:rsidRPr="00AD1596">
        <w:rPr>
          <w:i/>
          <w:iCs/>
          <w:color w:val="000000"/>
          <w:sz w:val="22"/>
          <w:szCs w:val="22"/>
          <w:lang w:eastAsia="ru-RU"/>
        </w:rPr>
        <w:t>1.9.«Обязательства Эмитента» - обязательства Эмитента перед владельцами Биржевых облигаций, определенные пунктом 3.1. настоящей оферты.</w:t>
      </w:r>
    </w:p>
    <w:p w:rsidR="0002509E" w:rsidRDefault="00C50C31" w:rsidP="000D2288">
      <w:pPr>
        <w:pStyle w:val="20"/>
        <w:widowControl w:val="0"/>
        <w:tabs>
          <w:tab w:val="left" w:pos="851"/>
        </w:tabs>
        <w:adjustRightInd w:val="0"/>
        <w:spacing w:before="40" w:afterLines="40" w:after="96"/>
        <w:jc w:val="both"/>
        <w:rPr>
          <w:i/>
          <w:iCs/>
          <w:color w:val="000000"/>
          <w:sz w:val="22"/>
          <w:szCs w:val="22"/>
          <w:lang w:eastAsia="ru-RU"/>
        </w:rPr>
      </w:pPr>
      <w:r w:rsidRPr="00AD1596">
        <w:rPr>
          <w:i/>
          <w:iCs/>
          <w:color w:val="000000"/>
          <w:sz w:val="22"/>
          <w:szCs w:val="22"/>
          <w:lang w:eastAsia="ru-RU"/>
        </w:rPr>
        <w:t xml:space="preserve">1.10.«Событие Неисполнения Обязательств» - любой из случаев, указанных в пунктах 3.3.1.-3.3.3. настоящей Оферты. </w:t>
      </w:r>
    </w:p>
    <w:p w:rsidR="0002509E" w:rsidRDefault="00C50C31" w:rsidP="000D2288">
      <w:pPr>
        <w:pStyle w:val="20"/>
        <w:widowControl w:val="0"/>
        <w:tabs>
          <w:tab w:val="left" w:pos="851"/>
        </w:tabs>
        <w:adjustRightInd w:val="0"/>
        <w:spacing w:before="40" w:afterLines="40" w:after="96"/>
        <w:jc w:val="both"/>
        <w:rPr>
          <w:i/>
          <w:iCs/>
          <w:color w:val="000000"/>
          <w:sz w:val="22"/>
          <w:szCs w:val="22"/>
          <w:lang w:eastAsia="ru-RU"/>
        </w:rPr>
      </w:pPr>
      <w:r w:rsidRPr="00AD1596">
        <w:rPr>
          <w:i/>
          <w:iCs/>
          <w:color w:val="000000"/>
          <w:sz w:val="22"/>
          <w:szCs w:val="22"/>
          <w:lang w:eastAsia="ru-RU"/>
        </w:rPr>
        <w:t>1.11.«Срок Исполнения Обязательств Эмитента» - любой из сроков, указанных в пунктах 3.3.1.- 3.3.3. настоящей Оферты.</w:t>
      </w:r>
    </w:p>
    <w:p w:rsidR="0002509E" w:rsidRDefault="00C50C31" w:rsidP="000D2288">
      <w:pPr>
        <w:pStyle w:val="20"/>
        <w:widowControl w:val="0"/>
        <w:tabs>
          <w:tab w:val="left" w:pos="851"/>
        </w:tabs>
        <w:adjustRightInd w:val="0"/>
        <w:spacing w:before="40" w:afterLines="40" w:after="96"/>
        <w:jc w:val="both"/>
        <w:rPr>
          <w:i/>
          <w:iCs/>
          <w:color w:val="000000"/>
          <w:sz w:val="22"/>
          <w:szCs w:val="22"/>
          <w:lang w:eastAsia="ru-RU"/>
        </w:rPr>
      </w:pPr>
      <w:r w:rsidRPr="00AD1596">
        <w:rPr>
          <w:i/>
          <w:iCs/>
          <w:color w:val="000000"/>
          <w:sz w:val="22"/>
          <w:szCs w:val="22"/>
          <w:lang w:eastAsia="ru-RU"/>
        </w:rPr>
        <w:t xml:space="preserve">1.12.«Требование» - требование владельца Биржевых облигаций об исполнении обязательств к Поручителю, соответствующее условиям пунктов 3.8.1.- 3.8.5. настоящей Оферты. </w:t>
      </w:r>
    </w:p>
    <w:p w:rsidR="00C50C31" w:rsidRPr="00AD1596" w:rsidRDefault="00C50C31" w:rsidP="00982106">
      <w:pPr>
        <w:tabs>
          <w:tab w:val="left" w:pos="851"/>
        </w:tabs>
        <w:adjustRightInd w:val="0"/>
        <w:jc w:val="both"/>
        <w:rPr>
          <w:b/>
          <w:i/>
          <w:color w:val="000000"/>
          <w:sz w:val="22"/>
          <w:szCs w:val="22"/>
        </w:rPr>
      </w:pPr>
    </w:p>
    <w:p w:rsidR="00C50C31" w:rsidRPr="00AD1596" w:rsidRDefault="00C50C31" w:rsidP="00982106">
      <w:pPr>
        <w:tabs>
          <w:tab w:val="left" w:pos="851"/>
        </w:tabs>
        <w:spacing w:before="120"/>
        <w:jc w:val="both"/>
        <w:rPr>
          <w:b/>
          <w:bCs/>
          <w:i/>
          <w:color w:val="000000"/>
          <w:sz w:val="22"/>
          <w:szCs w:val="22"/>
        </w:rPr>
      </w:pPr>
      <w:r w:rsidRPr="00AD1596">
        <w:rPr>
          <w:b/>
          <w:bCs/>
          <w:i/>
          <w:color w:val="000000"/>
          <w:sz w:val="22"/>
          <w:szCs w:val="22"/>
        </w:rPr>
        <w:t>2.Условия акцепта Оферты</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2.1.Настоящей Офертой Поручитель предлагает любому лицу, желающему приобрести Биржевые облигации, заключить договор с Поручителем о предоставлении Поручителем в соответствии с </w:t>
      </w:r>
      <w:r w:rsidRPr="00AD1596">
        <w:rPr>
          <w:i/>
          <w:iCs/>
          <w:color w:val="000000"/>
          <w:sz w:val="22"/>
          <w:szCs w:val="22"/>
          <w:lang w:eastAsia="ru-RU"/>
        </w:rPr>
        <w:lastRenderedPageBreak/>
        <w:t xml:space="preserve">законодательством Российской Федерации, учредительными документами Поручителя и условиями Оферты обеспечения в форме поручительства для целей выпуска Биржевых облигаций. </w:t>
      </w:r>
      <w:r w:rsidRPr="00AD1596">
        <w:rPr>
          <w:i/>
          <w:iCs/>
          <w:color w:val="000000"/>
          <w:sz w:val="22"/>
          <w:szCs w:val="22"/>
        </w:rPr>
        <w:t>Договор поручительства, которым обеспечивается исполнение обязательств по Биржевым облигациям, считается заключенным с момента возникновения у их первого владельца прав на такие облигации, при этом письменная форма договора поручительства считается соблюденной</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2.2.Оферта является публичной и выражает волю Поручителя заключить договор поручительства на указанных в Оферте условиях и с соблюдением предусмотренной процедуры с любым лицом, желающим приобрести Биржевые облигации.</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2.3.Оферта является безотзывной, то есть не может быть отозвана в течение срока, установленного для акцепта Оферты. </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2.4. Настоящая Оферта подлежит включению в полном объеме в Эмиссионные Документы. Оферта считается полученной адресатом в момент обеспечения Эмитентом всем потенциальным приобретателям Биржевых облигаций возможности доступа к информации о выпуске Биржевых облигаций, содержащейся в Эмиссионных Документах и подлежащей раскрытию в соответствии с законодательством Российской Федерации и нормативными актами федерального органа исполнительной власти по рынку ценных бумаг.</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2.5.Акцепт Оферты может быть совершен только путем приобретения одной или нескольких Биржевых облигаций в порядке и на условиях, определенных Эмиссионными Документами. Приобретение Биржевых облигаций в любом количестве означает акцепт Оферты и, соответственно, заключение таким лицом договора поручительства с Поручителем, по которому Поручитель несет солидарную с Эмитентом ответственность за неисполнение или ненадлежащее исполнение Эмитентом обязательств перед приобретателем Биржевых облигаций на условиях, установленных Офертой. С переходом прав на Биржевую облигацию к ее приобретателю переходят права по указанному договору поручительства в том же объеме и на тех же условиях, которые существуют на момент перехода прав на Биржевую облигацию.</w:t>
      </w:r>
    </w:p>
    <w:p w:rsidR="00C50C31" w:rsidRPr="00AD1596" w:rsidRDefault="00C50C31" w:rsidP="00982106">
      <w:pPr>
        <w:pStyle w:val="20"/>
        <w:widowControl w:val="0"/>
        <w:tabs>
          <w:tab w:val="left" w:pos="851"/>
        </w:tabs>
        <w:adjustRightInd w:val="0"/>
        <w:spacing w:before="120" w:after="160"/>
        <w:jc w:val="both"/>
        <w:rPr>
          <w:i/>
          <w:color w:val="000000"/>
          <w:sz w:val="22"/>
          <w:szCs w:val="22"/>
          <w:lang w:eastAsia="ru-RU"/>
        </w:rPr>
      </w:pPr>
      <w:r w:rsidRPr="00AD1596">
        <w:rPr>
          <w:i/>
          <w:color w:val="000000"/>
          <w:sz w:val="22"/>
          <w:szCs w:val="22"/>
          <w:lang w:eastAsia="ru-RU"/>
        </w:rPr>
        <w:t>3.Обязательства Поручителя. Порядок и условия их исполнения.</w:t>
      </w:r>
    </w:p>
    <w:p w:rsidR="00C50C31" w:rsidRPr="00AD1596" w:rsidRDefault="00C50C31" w:rsidP="00982106">
      <w:pPr>
        <w:pStyle w:val="20"/>
        <w:tabs>
          <w:tab w:val="left" w:pos="851"/>
        </w:tabs>
        <w:spacing w:before="40" w:after="40"/>
        <w:jc w:val="both"/>
        <w:rPr>
          <w:i/>
          <w:iCs/>
          <w:color w:val="000000"/>
          <w:sz w:val="22"/>
          <w:szCs w:val="22"/>
          <w:lang w:eastAsia="ru-RU"/>
        </w:rPr>
      </w:pPr>
      <w:r w:rsidRPr="00AD1596">
        <w:rPr>
          <w:i/>
          <w:iCs/>
          <w:color w:val="000000"/>
          <w:sz w:val="22"/>
          <w:szCs w:val="22"/>
          <w:lang w:eastAsia="ru-RU"/>
        </w:rPr>
        <w:t xml:space="preserve">3.1.Поручитель принимает на себя ответственность за исполнение Эмитентом всех  обязательств Эмитента по выплате владельцам Биржевых облигаций их номинальной стоимости (основной суммы долга), выплате причитающихся процентов (купонного дохода), приобретению Эмитентом Биржевых облигаций, досрочному погашению Биржевых облигаций, частичному досрочному погашению, </w:t>
      </w:r>
      <w:bookmarkStart w:id="15" w:name="_DV_C24"/>
      <w:r w:rsidRPr="00AD1596">
        <w:rPr>
          <w:i/>
          <w:iCs/>
          <w:color w:val="000000"/>
          <w:sz w:val="22"/>
          <w:szCs w:val="22"/>
          <w:lang w:eastAsia="ru-RU"/>
        </w:rPr>
        <w:t>а также выплате процентов и возмещению судебных издержек по взысканию долга и других убытков владельцев Биржевых облигаций,</w:t>
      </w:r>
      <w:bookmarkEnd w:id="15"/>
      <w:r w:rsidRPr="00AD1596">
        <w:rPr>
          <w:i/>
          <w:iCs/>
          <w:color w:val="000000"/>
          <w:sz w:val="22"/>
          <w:szCs w:val="22"/>
          <w:lang w:eastAsia="ru-RU"/>
        </w:rPr>
        <w:t xml:space="preserve"> связанных с неисполнением или ненадлежащим исполнением Эмитентом своих обязательств по Биржевым облигациям настоящего выпуска, на следующих условиях:</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3.1.1.Поручитель несет ответственность перед владельцами Биржевых облигаций в размере, не превышающем </w:t>
      </w:r>
      <w:r w:rsidR="00846FF2" w:rsidRPr="00AD1596">
        <w:rPr>
          <w:i/>
          <w:iCs/>
          <w:color w:val="000000"/>
          <w:sz w:val="22"/>
          <w:szCs w:val="22"/>
          <w:lang w:eastAsia="ru-RU"/>
        </w:rPr>
        <w:t>Предельн</w:t>
      </w:r>
      <w:r w:rsidR="00846FF2">
        <w:rPr>
          <w:i/>
          <w:iCs/>
          <w:color w:val="000000"/>
          <w:sz w:val="22"/>
          <w:szCs w:val="22"/>
          <w:lang w:eastAsia="ru-RU"/>
        </w:rPr>
        <w:t xml:space="preserve">ой </w:t>
      </w:r>
      <w:r w:rsidRPr="00AD1596">
        <w:rPr>
          <w:i/>
          <w:iCs/>
          <w:color w:val="000000"/>
          <w:sz w:val="22"/>
          <w:szCs w:val="22"/>
          <w:lang w:eastAsia="ru-RU"/>
        </w:rPr>
        <w:t xml:space="preserve">Суммы Обеспечения, а в случае недостаточности </w:t>
      </w:r>
      <w:r w:rsidR="00846FF2" w:rsidRPr="00AD1596">
        <w:rPr>
          <w:i/>
          <w:iCs/>
          <w:color w:val="000000"/>
          <w:sz w:val="22"/>
          <w:szCs w:val="22"/>
          <w:lang w:eastAsia="ru-RU"/>
        </w:rPr>
        <w:t>Предельн</w:t>
      </w:r>
      <w:r w:rsidR="00846FF2">
        <w:rPr>
          <w:i/>
          <w:iCs/>
          <w:color w:val="000000"/>
          <w:sz w:val="22"/>
          <w:szCs w:val="22"/>
          <w:lang w:eastAsia="ru-RU"/>
        </w:rPr>
        <w:t xml:space="preserve">ой </w:t>
      </w:r>
      <w:r w:rsidRPr="00AD1596">
        <w:rPr>
          <w:i/>
          <w:iCs/>
          <w:color w:val="000000"/>
          <w:sz w:val="22"/>
          <w:szCs w:val="22"/>
          <w:lang w:eastAsia="ru-RU"/>
        </w:rPr>
        <w:t xml:space="preserve">Суммы Обеспечения для удовлетворения всех требований владельцев Биржевых облигаций, предъявленных ими к Поручителю в порядке, установленном Офертой, Поручитель распределяет </w:t>
      </w:r>
      <w:r w:rsidR="00846FF2" w:rsidRPr="00AD1596">
        <w:rPr>
          <w:i/>
          <w:iCs/>
          <w:color w:val="000000"/>
          <w:sz w:val="22"/>
          <w:szCs w:val="22"/>
          <w:lang w:eastAsia="ru-RU"/>
        </w:rPr>
        <w:t>Предельн</w:t>
      </w:r>
      <w:r w:rsidR="00846FF2">
        <w:rPr>
          <w:i/>
          <w:iCs/>
          <w:color w:val="000000"/>
          <w:sz w:val="22"/>
          <w:szCs w:val="22"/>
          <w:lang w:eastAsia="ru-RU"/>
        </w:rPr>
        <w:t xml:space="preserve">ую </w:t>
      </w:r>
      <w:r w:rsidRPr="00AD1596">
        <w:rPr>
          <w:i/>
          <w:iCs/>
          <w:color w:val="000000"/>
          <w:sz w:val="22"/>
          <w:szCs w:val="22"/>
          <w:lang w:eastAsia="ru-RU"/>
        </w:rPr>
        <w:t xml:space="preserve">Сумму Обеспечения между всеми владельцами Биржевых облигаций пропорционально предъявленным ими вышеуказанным образом требованиям; </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3.1.2.Сумма произведенного Поручителем в порядке, установленном Офертой, платежа, недостаточная для полного удовлетворения всех требований владельцев Биржевых облигаций, предъявленных ими к Поручителю в соответствии с условиями Оферты, при отсутствии иного соглашения погашает, прежде всего, основную сумму долга, а в оставшейся части - причитающиеся проценты (купонный доход)</w:t>
      </w:r>
      <w:r w:rsidRPr="00AD1596">
        <w:rPr>
          <w:i/>
          <w:color w:val="000000"/>
          <w:sz w:val="22"/>
          <w:szCs w:val="22"/>
          <w:lang w:eastAsia="ru-RU"/>
        </w:rPr>
        <w:t xml:space="preserve"> </w:t>
      </w:r>
      <w:r w:rsidRPr="00AD1596">
        <w:rPr>
          <w:i/>
          <w:iCs/>
          <w:color w:val="000000"/>
          <w:sz w:val="22"/>
          <w:szCs w:val="22"/>
          <w:lang w:eastAsia="ru-RU"/>
        </w:rPr>
        <w:t>и/или сумму ответственности за ненадлежащее исполнение Эмитентом обязательств по приобретению облигаций.</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3.2.</w:t>
      </w:r>
      <w:r w:rsidRPr="00AD1596">
        <w:rPr>
          <w:i/>
          <w:color w:val="000000"/>
          <w:sz w:val="22"/>
          <w:szCs w:val="22"/>
        </w:rPr>
        <w:t xml:space="preserve"> </w:t>
      </w:r>
      <w:r w:rsidRPr="00AD1596">
        <w:rPr>
          <w:i/>
          <w:iCs/>
          <w:color w:val="000000"/>
          <w:sz w:val="22"/>
          <w:szCs w:val="22"/>
          <w:lang w:eastAsia="ru-RU"/>
        </w:rPr>
        <w:t>Поручитель и Эмитент отвечают перед владельцами Биржевых облигаций солидарно.</w:t>
      </w:r>
      <w:r w:rsidRPr="00AD1596">
        <w:rPr>
          <w:i/>
          <w:color w:val="000000"/>
          <w:sz w:val="22"/>
          <w:szCs w:val="22"/>
        </w:rPr>
        <w:t xml:space="preserve"> </w:t>
      </w:r>
      <w:r w:rsidRPr="00AD1596">
        <w:rPr>
          <w:i/>
          <w:iCs/>
          <w:color w:val="000000"/>
          <w:sz w:val="22"/>
          <w:szCs w:val="22"/>
          <w:lang w:eastAsia="ru-RU"/>
        </w:rPr>
        <w:t>Поручитель отвечает перед владельцами  Биржевых облигаций в том же объеме, как и Эмитент, включая уплату процентов, возмещение судебных издержек по взысканию долга и других убытков владельцев Биржевых облигаций, вызванных неисполнением или ненадлежащим исполнением обязательства Эмитентом.</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3.3.Факт неисполнения или ненадлежащего исполнения Эмитентом Обязательств Эмитента, считается установленным в следующих случаях:</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3.3.1.Эмитент не выплатил или выплатил не в полном объеме купонный доход в виде процентов к номинальной стоимости Биржевых облигаций владельцам Биржевых облигаций в сроки, определенные Эмиссионными Документами;</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lastRenderedPageBreak/>
        <w:t>3.3.2.Эмитент не выплатил или выплатил не в полном объеме основную сумму долга при погашении/досрочном/ частичном досрочном погашении Биржевых облигаций в сроки, определенные Эмиссионными Документами, владельцам Биржевых облигаций;</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3.3.3.Эмитент не выполнил требование или выполнил не в полном объеме требование владельцев Биржевых облигаций о приобретении Биржевых облигаций в сроки и на условиях, определяемых Эмиссионными Документами. Сроки исполнения соответствующих Обязательств Эмитента наступают в дни приобретения Эмитентом Биржевых облигаций, установленные Эмитентом в соответствии с Эмиссионными Документами;</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3.4.Поручитель обязуется в соответствии с условиями Оферты отвечать за неисполнение/ненадлежащее исполнение Эмитентом Обязательств Эмитента. </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3.5.В своих отношениях с владельцами Биржевых облигаций Поручитель исходит из Объема Неисполненных Обязательств, сообщенного Поручителю Эмитентом или по его поручению третьими лицами или публично раскрытого Эмитентом в соответствии с законодательством Российской Федерации, если владельцами Биржевых облигаций не будет доказан больший Объем Неисполненных Обязательств. </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3.6.В случае установления факта неисполнения или ненадлежащего исполнения Эмитентом Обязательств Эмитента, Поручитель обязуется в соответствии с условиями Оферты отвечать за исполнение обязательств Эмитента в Объеме Неисполненных Обязательств и в пределах </w:t>
      </w:r>
      <w:r w:rsidR="00846FF2">
        <w:rPr>
          <w:i/>
          <w:iCs/>
          <w:color w:val="000000"/>
          <w:sz w:val="22"/>
          <w:szCs w:val="22"/>
          <w:lang w:eastAsia="ru-RU"/>
        </w:rPr>
        <w:t xml:space="preserve">Предельной </w:t>
      </w:r>
      <w:r w:rsidRPr="00AD1596">
        <w:rPr>
          <w:i/>
          <w:iCs/>
          <w:color w:val="000000"/>
          <w:sz w:val="22"/>
          <w:szCs w:val="22"/>
          <w:lang w:eastAsia="ru-RU"/>
        </w:rPr>
        <w:t>Суммы Обеспечения, если владельцами Биржевых облигаций будут предъявлены к Поручителю Требования, соответствующие условиям Оферты.</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3.7. </w:t>
      </w:r>
      <w:r w:rsidRPr="00AD1596">
        <w:rPr>
          <w:i/>
          <w:iCs/>
          <w:color w:val="000000"/>
          <w:sz w:val="22"/>
          <w:szCs w:val="22"/>
        </w:rPr>
        <w:t>При погашении Биржевых облигаций перевод Биржевых облигаций со счета депо, открытого в НРД Владельцу или его номинальному держателю  на счет депо, открытый в НРД Поручителю или его номинальному держателю и перевод соответствующей суммы денежных средств с банковского счета, открытого в расчетной кредитной организации Поручителю или его уполномоченному лицу, на банковский счет, открытый в расчетной кредитной организации Владельцу или его  уполномоченному лицу,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3.8.Требование должно соответствовать следующим условиям: </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3.8.1.Требование должно быть предъявлено к Поручителю в письменной форме и подписано владельцем Биржевых облигаций </w:t>
      </w:r>
      <w:r w:rsidRPr="00AD1596">
        <w:rPr>
          <w:rStyle w:val="SUBST"/>
          <w:b/>
          <w:iCs/>
          <w:color w:val="000000"/>
          <w:szCs w:val="22"/>
          <w:lang w:eastAsia="ru-RU"/>
        </w:rPr>
        <w:t>или (в случае, если Биржевые облигации переданы в номинальное держание и номинальный держатель уполномочен получать суммы погашения и/или иных доходов по Биржевым облигациям и/или требовать от Эмитента приобретения Биржевых облигаций и предъявлять Требование) номинальным держателем Биржевых облигаций</w:t>
      </w:r>
      <w:r w:rsidRPr="00AD1596">
        <w:rPr>
          <w:i/>
          <w:iCs/>
          <w:color w:val="000000"/>
          <w:sz w:val="22"/>
          <w:szCs w:val="22"/>
          <w:lang w:eastAsia="ru-RU"/>
        </w:rPr>
        <w:t>, а, если владельцем является юридическое лицо, также скреплено его печатью;</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3.8.2.В Требовании должны быть указаны: </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фамилия, имя, отчество (для физических лиц), наименование (для юридических лиц) владельца Биржевых облигации;</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ИНН;</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место жительства (для физических лиц), место нахождения (для юридических лиц);</w:t>
      </w:r>
    </w:p>
    <w:p w:rsidR="00C50C31" w:rsidRPr="00AD1596" w:rsidRDefault="00C50C31" w:rsidP="00982106">
      <w:pPr>
        <w:pStyle w:val="20"/>
        <w:widowControl w:val="0"/>
        <w:tabs>
          <w:tab w:val="left" w:pos="851"/>
        </w:tabs>
        <w:spacing w:before="40" w:after="40"/>
        <w:jc w:val="both"/>
        <w:rPr>
          <w:i/>
          <w:iCs/>
          <w:color w:val="000000"/>
          <w:sz w:val="22"/>
          <w:szCs w:val="22"/>
        </w:rPr>
      </w:pPr>
      <w:r w:rsidRPr="00AD1596">
        <w:rPr>
          <w:i/>
          <w:iCs/>
          <w:color w:val="000000"/>
          <w:sz w:val="22"/>
          <w:szCs w:val="22"/>
          <w:lang w:eastAsia="ru-RU"/>
        </w:rPr>
        <w:t xml:space="preserve">- </w:t>
      </w:r>
      <w:r w:rsidRPr="00AD1596">
        <w:rPr>
          <w:i/>
          <w:iCs/>
          <w:color w:val="000000"/>
          <w:sz w:val="22"/>
          <w:szCs w:val="22"/>
        </w:rPr>
        <w:t>при предъявлении Требования об исполнении обязательства по выплате номинальной стоимости при погашении Биржевых облигаций в Требовании указываются реквизиты счета депо, открытого в НРД Владельцу или его номинальному держателю, необходимые для перевода Биржевых облигаций по встречным поручениям с контролем расчетов по денежным средствам, по правилам, установленным НРД;</w:t>
      </w:r>
    </w:p>
    <w:p w:rsidR="00C50C31" w:rsidRPr="00AD1596" w:rsidRDefault="00C50C31" w:rsidP="00982106">
      <w:pPr>
        <w:pStyle w:val="20"/>
        <w:tabs>
          <w:tab w:val="left" w:pos="851"/>
        </w:tabs>
        <w:spacing w:before="40" w:after="40" w:line="240" w:lineRule="atLeast"/>
        <w:jc w:val="both"/>
        <w:rPr>
          <w:i/>
          <w:iCs/>
          <w:color w:val="000000"/>
          <w:sz w:val="22"/>
          <w:szCs w:val="22"/>
        </w:rPr>
      </w:pPr>
      <w:r w:rsidRPr="00AD1596">
        <w:rPr>
          <w:i/>
          <w:iCs/>
          <w:color w:val="000000"/>
          <w:sz w:val="22"/>
          <w:szCs w:val="22"/>
        </w:rPr>
        <w:t xml:space="preserve">-реквизиты банковского счета владельца Биржевых облигаций или лица, уполномоченного получать выплаты по Биржевым облигациям (в случае назначения такового), в том числе БИК кредитной организации получателя денежных средств, номер счета получателя денежных средств </w:t>
      </w:r>
      <w:r w:rsidRPr="00AD1596">
        <w:rPr>
          <w:i/>
          <w:color w:val="000000"/>
          <w:sz w:val="22"/>
          <w:szCs w:val="22"/>
        </w:rPr>
        <w:t xml:space="preserve">(при предъявлении Требования об исполнении обязательства по погашению номинальной стоимости Биржевых облигаций реквизиты банковского счета указываются </w:t>
      </w:r>
      <w:r w:rsidRPr="00AD1596">
        <w:rPr>
          <w:i/>
          <w:iCs/>
          <w:color w:val="000000"/>
          <w:sz w:val="22"/>
          <w:szCs w:val="22"/>
        </w:rPr>
        <w:t>по правилам НРД для переводов ценных бумаг по встречным поручениям с контролем расчетов по денежным средствам);</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Объем Неисполненных Обязательств в отношении владельца Биржевых облигаций, направляющего данное Требование;</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3.8.3.Требование должно быть предъявлено к Поручителю не позднее окончания срока действия поручительства, определенного в Статье 4 настоящей Оферты (при этом датой предъявления считается дата подтвержденного получения Поручителем соответствующего Требования);</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lastRenderedPageBreak/>
        <w:t>3.8.4. К</w:t>
      </w:r>
      <w:r w:rsidRPr="00AD1596">
        <w:rPr>
          <w:bCs w:val="0"/>
          <w:i/>
          <w:iCs/>
          <w:color w:val="000000"/>
          <w:sz w:val="22"/>
          <w:szCs w:val="22"/>
          <w:lang w:eastAsia="ru-RU"/>
        </w:rPr>
        <w:t xml:space="preserve"> Требованию должна быть приложена подтверждающая права владельца Биржевых  облигаций на его Биржевые облигации выписка со счета ДЕПО в НРД, или депозитариях, являющихся депонентами по отношению к НРД </w:t>
      </w:r>
      <w:r w:rsidRPr="00AD1596">
        <w:rPr>
          <w:rStyle w:val="afd"/>
          <w:bCs w:val="0"/>
          <w:sz w:val="22"/>
          <w:szCs w:val="22"/>
        </w:rPr>
        <w:t>(</w:t>
      </w:r>
      <w:r w:rsidRPr="00AD1596">
        <w:rPr>
          <w:i/>
          <w:iCs/>
          <w:sz w:val="22"/>
          <w:szCs w:val="22"/>
        </w:rPr>
        <w:t xml:space="preserve">при предъявлении Требования о выплате купонного дохода – выписка по состоянию на начало операционного дня соответствующего депозитария (в котором осуществляется </w:t>
      </w:r>
      <w:r w:rsidRPr="00AD1596">
        <w:rPr>
          <w:rStyle w:val="SUBST"/>
          <w:b/>
          <w:bCs w:val="0"/>
          <w:szCs w:val="22"/>
        </w:rPr>
        <w:t>учет и удостоверение прав на Биржевые облигации владельца</w:t>
      </w:r>
      <w:r w:rsidRPr="00AD1596">
        <w:rPr>
          <w:i/>
          <w:iCs/>
          <w:sz w:val="22"/>
          <w:szCs w:val="22"/>
        </w:rPr>
        <w:t xml:space="preserve">), на который приходится дата окончания соответствующего купонного периода; </w:t>
      </w:r>
      <w:r w:rsidRPr="00AD1596">
        <w:rPr>
          <w:rStyle w:val="afd"/>
          <w:bCs w:val="0"/>
          <w:sz w:val="22"/>
          <w:szCs w:val="22"/>
        </w:rPr>
        <w:t>при предъявлении Требования о погашении Биржевых облигаций – выписка на дату предоставления Требования)</w:t>
      </w:r>
      <w:r w:rsidRPr="00AD1596">
        <w:rPr>
          <w:i/>
          <w:color w:val="000000"/>
          <w:sz w:val="22"/>
          <w:szCs w:val="22"/>
        </w:rPr>
        <w:t>.</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3.8.5.Требование и приложенные к нему документы должны быть направлены  Поручителю заказным письмом, курьерской почтой или экспресс-почтой. </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3.9. Поручитель рассматривает Требование в течение 1 (одного) рабочего дня со дня предъявления Поручителю Требования. </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3.10. Не рассматриваются Требования, предъявленные к Поручителю позднее окончания срока действия поручительства, определенного в Статье 4 настоящей Оферты.</w:t>
      </w:r>
    </w:p>
    <w:p w:rsidR="00C50C31" w:rsidRPr="00AD1596" w:rsidRDefault="00C50C31" w:rsidP="00982106">
      <w:pPr>
        <w:pStyle w:val="20"/>
        <w:widowControl w:val="0"/>
        <w:tabs>
          <w:tab w:val="left" w:pos="851"/>
        </w:tabs>
        <w:snapToGrid w:val="0"/>
        <w:spacing w:before="40" w:after="40" w:line="240" w:lineRule="atLeast"/>
        <w:jc w:val="both"/>
        <w:rPr>
          <w:i/>
          <w:iCs/>
          <w:color w:val="000000"/>
          <w:sz w:val="22"/>
          <w:szCs w:val="22"/>
        </w:rPr>
      </w:pPr>
      <w:r w:rsidRPr="00AD1596">
        <w:rPr>
          <w:i/>
          <w:iCs/>
          <w:color w:val="000000"/>
          <w:sz w:val="22"/>
          <w:szCs w:val="22"/>
          <w:lang w:eastAsia="ru-RU"/>
        </w:rPr>
        <w:t xml:space="preserve">3.11. В случае принятия решения Поручителем об удовлетворении Требования, Поручитель не позднее, чем на следующий рабочий день с даты истечения срока рассмотрения (п. 3.9. Оферты) письменно уведомляет о принятом решении владельца Биржевых облигаций или номинального держателя, направившего Требование. </w:t>
      </w:r>
      <w:r w:rsidRPr="00AD1596">
        <w:rPr>
          <w:i/>
          <w:color w:val="000000"/>
          <w:sz w:val="22"/>
          <w:szCs w:val="22"/>
        </w:rPr>
        <w:t xml:space="preserve">В случае принятия решения об удовлетворении Требования об исполнении обязательств по погашению номинальной стоимости Биржевых облигаций перевод Биржевых облигаций со счета депо, открытого в НРД Владельцу или его номинальному держателю на счет депо, открытый в НРД Поручителю или его номинальному держателю, осуществляется по встречным поручениям с контролем расчетов по денежным средствам. Для осуществления указанного перевода Поручитель направляет Владельцу уведомление об удовлетворении Требования и указывает в нем реквизиты, необходимые для заполнения поручения депо по форме, установленной для перевода Биржевых облигаций с контролем расчетов по денежным средствам. </w:t>
      </w:r>
    </w:p>
    <w:p w:rsidR="00C50C31" w:rsidRPr="00AD1596" w:rsidRDefault="00C50C31" w:rsidP="00982106">
      <w:pPr>
        <w:tabs>
          <w:tab w:val="left" w:pos="851"/>
        </w:tabs>
        <w:spacing w:line="240" w:lineRule="atLeast"/>
        <w:jc w:val="both"/>
        <w:rPr>
          <w:b/>
          <w:bCs/>
          <w:i/>
          <w:iCs/>
          <w:color w:val="000000"/>
          <w:sz w:val="22"/>
          <w:szCs w:val="22"/>
        </w:rPr>
      </w:pPr>
      <w:r w:rsidRPr="00AD1596">
        <w:rPr>
          <w:b/>
          <w:i/>
          <w:color w:val="000000"/>
          <w:sz w:val="22"/>
          <w:szCs w:val="22"/>
        </w:rPr>
        <w:t xml:space="preserve">В случае принятия решения об удовлетворении требования владельца Биржевых облигаций о погашении номинальной стоимости Биржевых облигаций, </w:t>
      </w:r>
      <w:r w:rsidRPr="00AD1596">
        <w:rPr>
          <w:b/>
          <w:bCs/>
          <w:i/>
          <w:iCs/>
          <w:color w:val="000000"/>
          <w:sz w:val="22"/>
          <w:szCs w:val="22"/>
        </w:rPr>
        <w:t xml:space="preserve">Поручитель </w:t>
      </w:r>
      <w:r w:rsidRPr="00AD1596">
        <w:rPr>
          <w:b/>
          <w:i/>
          <w:iCs/>
          <w:color w:val="000000"/>
          <w:sz w:val="22"/>
          <w:szCs w:val="22"/>
        </w:rPr>
        <w:t>не позднее 3 (третьего) рабочего дня с даты истечения срока рассмотрения Требования об Исполнении Обязательств,</w:t>
      </w:r>
      <w:r w:rsidRPr="00AD1596">
        <w:rPr>
          <w:b/>
          <w:bCs/>
          <w:i/>
          <w:iCs/>
          <w:color w:val="000000"/>
          <w:sz w:val="22"/>
          <w:szCs w:val="22"/>
        </w:rPr>
        <w:t xml:space="preserve"> подает в НРД встречное поручение депо (по форме, установленной для перевода Биржевых облигаций с контролем расчетов по денежным средствам) на перевод Биржевых облигаций со счета депо, открытого в НРД  владельцу или его номинальному держателю, на свой счет депо, в соответствии с реквизитами, указанными в Требовании. Поручитель также подает в расчетную кредитную организацию поручение на перевод денежных средств на банковский счет владельца Биржевых облигаций, номинального держателя Биржевых облигаций или иного лица уполномоченного владельцем Биржевых облигаций, в соответствии с реквизитами указанными в Требовании</w:t>
      </w:r>
      <w:r w:rsidRPr="00AD1596">
        <w:rPr>
          <w:b/>
          <w:i/>
          <w:iCs/>
          <w:color w:val="000000"/>
          <w:sz w:val="22"/>
          <w:szCs w:val="22"/>
        </w:rPr>
        <w:t xml:space="preserve"> об Исполнении Обязательств</w:t>
      </w:r>
      <w:r w:rsidRPr="00AD1596">
        <w:rPr>
          <w:b/>
          <w:bCs/>
          <w:i/>
          <w:iCs/>
          <w:color w:val="000000"/>
          <w:sz w:val="22"/>
          <w:szCs w:val="22"/>
        </w:rPr>
        <w:t>.</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bCs w:val="0"/>
          <w:i/>
          <w:iCs/>
          <w:color w:val="000000"/>
          <w:sz w:val="22"/>
          <w:szCs w:val="22"/>
        </w:rPr>
        <w:t>В случае принятия решения об удовлетворении требований владельца Биржевых облигаций, не предполагающих погашения номинальной стоимости Биржевых облигаций,</w:t>
      </w:r>
      <w:r w:rsidRPr="00AD1596">
        <w:rPr>
          <w:rStyle w:val="SUBST"/>
          <w:b/>
          <w:bCs w:val="0"/>
          <w:iCs/>
          <w:color w:val="000000"/>
          <w:szCs w:val="22"/>
        </w:rPr>
        <w:t xml:space="preserve"> </w:t>
      </w:r>
      <w:r w:rsidRPr="00AD1596">
        <w:rPr>
          <w:i/>
          <w:color w:val="000000"/>
          <w:sz w:val="22"/>
          <w:szCs w:val="22"/>
        </w:rPr>
        <w:t xml:space="preserve"> </w:t>
      </w:r>
      <w:r w:rsidRPr="00AD1596">
        <w:rPr>
          <w:i/>
          <w:iCs/>
          <w:color w:val="000000"/>
          <w:sz w:val="22"/>
          <w:szCs w:val="22"/>
          <w:lang w:eastAsia="ru-RU"/>
        </w:rPr>
        <w:t xml:space="preserve">Поручитель не позднее 2 (двух)  рабочих дней </w:t>
      </w:r>
      <w:r w:rsidRPr="00AD1596">
        <w:rPr>
          <w:bCs w:val="0"/>
          <w:i/>
          <w:iCs/>
          <w:color w:val="000000"/>
          <w:sz w:val="22"/>
          <w:szCs w:val="22"/>
        </w:rPr>
        <w:t>с даты истечения срока рассмотрения Требования,</w:t>
      </w:r>
      <w:r w:rsidRPr="00AD1596">
        <w:rPr>
          <w:i/>
          <w:iCs/>
          <w:color w:val="000000"/>
          <w:sz w:val="22"/>
          <w:szCs w:val="22"/>
          <w:lang w:eastAsia="ru-RU"/>
        </w:rPr>
        <w:t xml:space="preserve"> осуществляет платеж в размере соответствующего Требования об Исполнении Обязательств в соответствии с условиями Оферты на банковский счет владельца или номинального держателя Биржевых облигаций, реквизиты которого указаны в Требовании об Исполнении Обязательств. </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Поручитель не несет ответственности за неисполнение своих обязательств, если такое неисполнение обусловлено предоставлением Поручителю недостоверных данных, указанных в п.3.8.2. настоящей Оферты, в таком случае любые дополнительные расходы по надлежащему исполнению Поручителем своих обязательств возмещаются за счет владельца Биржевых облигаций или номинального держателя Биржевых облигаций. </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3.12. </w:t>
      </w:r>
      <w:r w:rsidRPr="00AD1596">
        <w:rPr>
          <w:i/>
          <w:iCs/>
          <w:color w:val="000000"/>
          <w:sz w:val="22"/>
          <w:szCs w:val="22"/>
        </w:rPr>
        <w:t>Владелец Биржевых облигаций или его номинальный держатель обязан в течение 3 (трех) рабочих дней с даты получения уведомления об удовлетворении Требования  о погашении номинальной стоимости Облигаций подать в НРД поручение на перевод Биржевых облигаций со своего счета депо в НРД на счет депо Поручителя или его номинального держателя в НРД в соответствии с реквизитами, указанными в Уведомлении об удовлетворении Требования об исполнении обязательств, поручение подается по форме, установленной для перевода ценных бумаг с контролем расчетов по денежным средствам</w:t>
      </w:r>
      <w:r w:rsidRPr="00AD1596">
        <w:rPr>
          <w:i/>
          <w:iCs/>
          <w:color w:val="000000"/>
          <w:sz w:val="22"/>
          <w:szCs w:val="22"/>
          <w:lang w:eastAsia="ru-RU"/>
        </w:rPr>
        <w:t>.</w:t>
      </w:r>
    </w:p>
    <w:p w:rsidR="00C50C31" w:rsidRPr="00AD1596" w:rsidRDefault="00C50C31" w:rsidP="00982106">
      <w:pPr>
        <w:pStyle w:val="20"/>
        <w:widowControl w:val="0"/>
        <w:tabs>
          <w:tab w:val="left" w:pos="851"/>
        </w:tabs>
        <w:adjustRightInd w:val="0"/>
        <w:spacing w:before="120" w:after="160"/>
        <w:jc w:val="both"/>
        <w:rPr>
          <w:i/>
          <w:color w:val="000000"/>
          <w:sz w:val="22"/>
          <w:szCs w:val="22"/>
          <w:lang w:eastAsia="ru-RU"/>
        </w:rPr>
      </w:pPr>
      <w:r w:rsidRPr="00AD1596">
        <w:rPr>
          <w:i/>
          <w:color w:val="000000"/>
          <w:sz w:val="22"/>
          <w:szCs w:val="22"/>
          <w:lang w:eastAsia="ru-RU"/>
        </w:rPr>
        <w:t>4.Срок действия поручительства</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4.1.Права и обязанности по поручительству, предусмотренному настоящей Офертой, вступают в </w:t>
      </w:r>
      <w:r w:rsidRPr="00AD1596">
        <w:rPr>
          <w:i/>
          <w:iCs/>
          <w:color w:val="000000"/>
          <w:sz w:val="22"/>
          <w:szCs w:val="22"/>
          <w:lang w:eastAsia="ru-RU"/>
        </w:rPr>
        <w:lastRenderedPageBreak/>
        <w:t>силу с момента заключения приобретателем Биржевых облигаций договора поручительства с Поручителем в соответствии с п.2.5. настоящей Оферты.</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4.2. Предусмотренное Офертой поручительство Поручителя прекращается:</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4.2.1.в случае прекращения Обязательств Эмитента. При этом, в случае осуществления выплат по Биржевым облигациям владельцу Биржевых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Биржевых облигаций.</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4.2.2.в случае изменения Обязательств Эмитента, влекущего увеличение ответственности или иные неблагоприятные последствия для Поручителя, без согласия последнего;</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4.2.3. по истечении </w:t>
      </w:r>
      <w:r w:rsidR="00982106" w:rsidRPr="00AD1596">
        <w:rPr>
          <w:i/>
          <w:iCs/>
          <w:color w:val="000000"/>
          <w:sz w:val="22"/>
          <w:szCs w:val="22"/>
          <w:lang w:eastAsia="ru-RU"/>
        </w:rPr>
        <w:t>14</w:t>
      </w:r>
      <w:r w:rsidR="00982106">
        <w:rPr>
          <w:i/>
          <w:iCs/>
          <w:color w:val="000000"/>
          <w:sz w:val="22"/>
          <w:szCs w:val="22"/>
          <w:lang w:eastAsia="ru-RU"/>
        </w:rPr>
        <w:t>60</w:t>
      </w:r>
      <w:r w:rsidR="00982106" w:rsidRPr="00AD1596">
        <w:rPr>
          <w:i/>
          <w:iCs/>
          <w:color w:val="000000"/>
          <w:sz w:val="22"/>
          <w:szCs w:val="22"/>
          <w:lang w:eastAsia="ru-RU"/>
        </w:rPr>
        <w:t xml:space="preserve"> </w:t>
      </w:r>
      <w:r w:rsidRPr="00AD1596">
        <w:rPr>
          <w:i/>
          <w:iCs/>
          <w:color w:val="000000"/>
          <w:sz w:val="22"/>
          <w:szCs w:val="22"/>
          <w:lang w:eastAsia="ru-RU"/>
        </w:rPr>
        <w:t xml:space="preserve">(Одна тысяча четыреста </w:t>
      </w:r>
      <w:r w:rsidR="00982106">
        <w:rPr>
          <w:i/>
          <w:iCs/>
          <w:color w:val="000000"/>
          <w:sz w:val="22"/>
          <w:szCs w:val="22"/>
          <w:lang w:eastAsia="ru-RU"/>
        </w:rPr>
        <w:t>шестидесяти</w:t>
      </w:r>
      <w:r w:rsidRPr="00AD1596">
        <w:rPr>
          <w:i/>
          <w:iCs/>
          <w:color w:val="000000"/>
          <w:sz w:val="22"/>
          <w:szCs w:val="22"/>
          <w:lang w:eastAsia="ru-RU"/>
        </w:rPr>
        <w:t>) дней с даты начала размещения Биржевых облигаций выпуска.</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p>
    <w:p w:rsidR="00C50C31" w:rsidRPr="00AD1596" w:rsidRDefault="00C50C31" w:rsidP="00982106">
      <w:pPr>
        <w:pStyle w:val="20"/>
        <w:widowControl w:val="0"/>
        <w:tabs>
          <w:tab w:val="left" w:pos="851"/>
        </w:tabs>
        <w:adjustRightInd w:val="0"/>
        <w:spacing w:before="120" w:after="160"/>
        <w:jc w:val="both"/>
        <w:rPr>
          <w:i/>
          <w:color w:val="000000"/>
          <w:sz w:val="22"/>
          <w:szCs w:val="22"/>
          <w:lang w:eastAsia="ru-RU"/>
        </w:rPr>
      </w:pPr>
      <w:r w:rsidRPr="00AD1596">
        <w:rPr>
          <w:i/>
          <w:color w:val="000000"/>
          <w:sz w:val="22"/>
          <w:szCs w:val="22"/>
          <w:lang w:eastAsia="ru-RU"/>
        </w:rPr>
        <w:t>5.Прочие условия</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5.1.Все вопросы отношений Поручителя и владельцев Биржевых облигаций, касающиеся Биржевых облигаций и не урегулированные Офертой, регулируются Эмиссионными Документами, понимаются и толкуются в соответствии с ними и законодательством Российской Федерации.</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5.2.В случае неисполнения или ненадлежащего исполнения своих обязательств по Оферте Поручитель и владельцы Биржевых облигаций несут ответственность в соответствии с действующим законодательством.</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5.3.Споры в связи с Офертой передаются на разрешение в Арбитражный суд г. Москвы, если иное не предусмотрено применимым законодательством Российской Федерации. </w:t>
      </w:r>
    </w:p>
    <w:p w:rsidR="00C50C31" w:rsidRPr="00AD1596" w:rsidRDefault="00C50C31" w:rsidP="00982106">
      <w:pPr>
        <w:pStyle w:val="ConsNormal"/>
        <w:tabs>
          <w:tab w:val="left" w:pos="851"/>
        </w:tabs>
        <w:ind w:right="0" w:firstLine="0"/>
        <w:rPr>
          <w:rFonts w:ascii="Times New Roman" w:hAnsi="Times New Roman" w:cs="Times New Roman"/>
          <w:b/>
          <w:bCs/>
          <w:i/>
          <w:color w:val="000000"/>
          <w:sz w:val="22"/>
          <w:szCs w:val="22"/>
        </w:rPr>
      </w:pP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6.Адрес Поручителя</w:t>
      </w:r>
    </w:p>
    <w:tbl>
      <w:tblPr>
        <w:tblW w:w="9889" w:type="dxa"/>
        <w:tblLayout w:type="fixed"/>
        <w:tblLook w:val="0000" w:firstRow="0" w:lastRow="0" w:firstColumn="0" w:lastColumn="0" w:noHBand="0" w:noVBand="0"/>
      </w:tblPr>
      <w:tblGrid>
        <w:gridCol w:w="9889"/>
      </w:tblGrid>
      <w:tr w:rsidR="00C50C31" w:rsidRPr="00AD1596" w:rsidTr="004D13CB">
        <w:trPr>
          <w:cantSplit/>
        </w:trPr>
        <w:tc>
          <w:tcPr>
            <w:tcW w:w="9889" w:type="dxa"/>
            <w:tcBorders>
              <w:top w:val="nil"/>
              <w:left w:val="nil"/>
              <w:bottom w:val="nil"/>
              <w:right w:val="nil"/>
            </w:tcBorders>
          </w:tcPr>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Место нахождения: </w:t>
            </w:r>
            <w:proofErr w:type="spellStart"/>
            <w:r w:rsidRPr="00AD1596">
              <w:rPr>
                <w:i/>
                <w:iCs/>
                <w:color w:val="000000"/>
                <w:sz w:val="22"/>
                <w:szCs w:val="22"/>
                <w:lang w:eastAsia="ru-RU"/>
              </w:rPr>
              <w:t>Omirou</w:t>
            </w:r>
            <w:proofErr w:type="spellEnd"/>
            <w:r w:rsidRPr="00AD1596">
              <w:rPr>
                <w:i/>
                <w:iCs/>
                <w:color w:val="000000"/>
                <w:sz w:val="22"/>
                <w:szCs w:val="22"/>
                <w:lang w:eastAsia="ru-RU"/>
              </w:rPr>
              <w:t xml:space="preserve"> 20, </w:t>
            </w:r>
            <w:proofErr w:type="spellStart"/>
            <w:r w:rsidRPr="00AD1596">
              <w:rPr>
                <w:i/>
                <w:iCs/>
                <w:color w:val="000000"/>
                <w:sz w:val="22"/>
                <w:szCs w:val="22"/>
                <w:lang w:eastAsia="ru-RU"/>
              </w:rPr>
              <w:t>Agios</w:t>
            </w:r>
            <w:proofErr w:type="spellEnd"/>
            <w:r w:rsidRPr="00AD1596">
              <w:rPr>
                <w:i/>
                <w:iCs/>
                <w:color w:val="000000"/>
                <w:sz w:val="22"/>
                <w:szCs w:val="22"/>
                <w:lang w:eastAsia="ru-RU"/>
              </w:rPr>
              <w:t xml:space="preserve"> </w:t>
            </w:r>
            <w:proofErr w:type="spellStart"/>
            <w:r w:rsidRPr="00AD1596">
              <w:rPr>
                <w:i/>
                <w:iCs/>
                <w:color w:val="000000"/>
                <w:sz w:val="22"/>
                <w:szCs w:val="22"/>
                <w:lang w:eastAsia="ru-RU"/>
              </w:rPr>
              <w:t>Nikolaos</w:t>
            </w:r>
            <w:proofErr w:type="spellEnd"/>
            <w:r w:rsidRPr="00AD1596">
              <w:rPr>
                <w:i/>
                <w:iCs/>
                <w:color w:val="000000"/>
                <w:sz w:val="22"/>
                <w:szCs w:val="22"/>
                <w:lang w:eastAsia="ru-RU"/>
              </w:rPr>
              <w:t xml:space="preserve">, P.C. 3095, </w:t>
            </w:r>
            <w:proofErr w:type="spellStart"/>
            <w:r w:rsidRPr="00AD1596">
              <w:rPr>
                <w:i/>
                <w:iCs/>
                <w:color w:val="000000"/>
                <w:sz w:val="22"/>
                <w:szCs w:val="22"/>
                <w:lang w:eastAsia="ru-RU"/>
              </w:rPr>
              <w:t>Limassol</w:t>
            </w:r>
            <w:proofErr w:type="spellEnd"/>
            <w:r w:rsidRPr="00AD1596">
              <w:rPr>
                <w:i/>
                <w:iCs/>
                <w:color w:val="000000"/>
                <w:sz w:val="22"/>
                <w:szCs w:val="22"/>
                <w:lang w:eastAsia="ru-RU"/>
              </w:rPr>
              <w:t xml:space="preserve">, </w:t>
            </w:r>
            <w:proofErr w:type="spellStart"/>
            <w:r w:rsidRPr="00AD1596">
              <w:rPr>
                <w:i/>
                <w:iCs/>
                <w:color w:val="000000"/>
                <w:sz w:val="22"/>
                <w:szCs w:val="22"/>
                <w:lang w:eastAsia="ru-RU"/>
              </w:rPr>
              <w:t>Cyprus</w:t>
            </w:r>
            <w:proofErr w:type="spellEnd"/>
          </w:p>
        </w:tc>
      </w:tr>
    </w:tbl>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Подписи: </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p>
    <w:tbl>
      <w:tblPr>
        <w:tblW w:w="0" w:type="auto"/>
        <w:tblLayout w:type="fixed"/>
        <w:tblCellMar>
          <w:left w:w="28" w:type="dxa"/>
          <w:right w:w="28" w:type="dxa"/>
        </w:tblCellMar>
        <w:tblLook w:val="0000" w:firstRow="0" w:lastRow="0" w:firstColumn="0" w:lastColumn="0" w:noHBand="0" w:noVBand="0"/>
      </w:tblPr>
      <w:tblGrid>
        <w:gridCol w:w="5633"/>
        <w:gridCol w:w="321"/>
        <w:gridCol w:w="1134"/>
        <w:gridCol w:w="283"/>
        <w:gridCol w:w="2552"/>
      </w:tblGrid>
      <w:tr w:rsidR="00C50C31" w:rsidRPr="00AD1596" w:rsidTr="004D13CB">
        <w:tc>
          <w:tcPr>
            <w:tcW w:w="5633" w:type="dxa"/>
            <w:vAlign w:val="bottom"/>
          </w:tcPr>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Директор</w:t>
            </w:r>
          </w:p>
        </w:tc>
        <w:tc>
          <w:tcPr>
            <w:tcW w:w="321" w:type="dxa"/>
            <w:vAlign w:val="bottom"/>
          </w:tcPr>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p>
        </w:tc>
        <w:tc>
          <w:tcPr>
            <w:tcW w:w="1134" w:type="dxa"/>
            <w:vAlign w:val="bottom"/>
          </w:tcPr>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p>
        </w:tc>
        <w:tc>
          <w:tcPr>
            <w:tcW w:w="283" w:type="dxa"/>
            <w:vAlign w:val="bottom"/>
          </w:tcPr>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p>
        </w:tc>
        <w:tc>
          <w:tcPr>
            <w:tcW w:w="2552" w:type="dxa"/>
            <w:vAlign w:val="bottom"/>
          </w:tcPr>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М.Ю. Логанов</w:t>
            </w:r>
          </w:p>
        </w:tc>
      </w:tr>
    </w:tbl>
    <w:p w:rsidR="00C50C31" w:rsidRPr="00E07995" w:rsidRDefault="00C50C31" w:rsidP="00982106">
      <w:pPr>
        <w:pStyle w:val="ConsNormal"/>
        <w:tabs>
          <w:tab w:val="left" w:pos="851"/>
        </w:tabs>
        <w:ind w:right="0" w:firstLine="0"/>
        <w:rPr>
          <w:rFonts w:ascii="Times New Roman" w:hAnsi="Times New Roman" w:cs="Times New Roman"/>
          <w:b/>
          <w:bCs/>
          <w:color w:val="000000"/>
          <w:sz w:val="22"/>
          <w:szCs w:val="22"/>
        </w:rPr>
      </w:pPr>
    </w:p>
    <w:p w:rsidR="00C50C31" w:rsidRPr="00E07995" w:rsidRDefault="00C50C31" w:rsidP="00982106">
      <w:pPr>
        <w:pStyle w:val="ConsNormal"/>
        <w:tabs>
          <w:tab w:val="left" w:pos="851"/>
        </w:tabs>
        <w:ind w:right="0" w:firstLine="0"/>
        <w:rPr>
          <w:rFonts w:ascii="Times New Roman" w:hAnsi="Times New Roman" w:cs="Times New Roman"/>
          <w:b/>
          <w:bCs/>
          <w:color w:val="000000"/>
          <w:sz w:val="22"/>
          <w:szCs w:val="22"/>
        </w:rPr>
      </w:pPr>
      <w:r w:rsidRPr="00E07995">
        <w:rPr>
          <w:rFonts w:ascii="Times New Roman" w:hAnsi="Times New Roman" w:cs="Times New Roman"/>
          <w:b/>
          <w:bCs/>
          <w:color w:val="000000"/>
          <w:sz w:val="22"/>
          <w:szCs w:val="22"/>
        </w:rPr>
        <w:t xml:space="preserve">Специальные права облигаций с обеспечением: </w:t>
      </w:r>
    </w:p>
    <w:p w:rsidR="00C50C31" w:rsidRPr="00E07995" w:rsidRDefault="00C50C31" w:rsidP="00982106">
      <w:pPr>
        <w:pStyle w:val="ConsNormal"/>
        <w:tabs>
          <w:tab w:val="left" w:pos="851"/>
        </w:tabs>
        <w:ind w:right="0" w:firstLine="0"/>
        <w:jc w:val="both"/>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Биржевая о</w:t>
      </w:r>
      <w:r w:rsidRPr="00E07995">
        <w:rPr>
          <w:rFonts w:ascii="Times New Roman" w:hAnsi="Times New Roman" w:cs="Times New Roman"/>
          <w:b/>
          <w:bCs/>
          <w:i/>
          <w:iCs/>
          <w:color w:val="000000"/>
          <w:sz w:val="22"/>
          <w:szCs w:val="22"/>
        </w:rPr>
        <w:t>блигация с обеспечением предоставляет ее владельцу все права, возникающие из такого обеспечения.</w:t>
      </w:r>
    </w:p>
    <w:p w:rsidR="00C50C31" w:rsidRPr="00E07995" w:rsidRDefault="00C50C31" w:rsidP="00982106">
      <w:pPr>
        <w:pStyle w:val="ConsNormal"/>
        <w:tabs>
          <w:tab w:val="left" w:pos="851"/>
        </w:tabs>
        <w:ind w:right="0" w:firstLine="0"/>
        <w:jc w:val="both"/>
        <w:rPr>
          <w:rFonts w:ascii="Times New Roman" w:hAnsi="Times New Roman" w:cs="Times New Roman"/>
          <w:b/>
          <w:bCs/>
          <w:i/>
          <w:iCs/>
          <w:color w:val="000000"/>
          <w:sz w:val="22"/>
          <w:szCs w:val="22"/>
        </w:rPr>
      </w:pPr>
      <w:r w:rsidRPr="00E07995">
        <w:rPr>
          <w:rFonts w:ascii="Times New Roman" w:hAnsi="Times New Roman" w:cs="Times New Roman"/>
          <w:b/>
          <w:bCs/>
          <w:i/>
          <w:iCs/>
          <w:color w:val="000000"/>
          <w:sz w:val="22"/>
          <w:szCs w:val="22"/>
        </w:rPr>
        <w:t xml:space="preserve">С переходом прав на </w:t>
      </w:r>
      <w:r>
        <w:rPr>
          <w:rFonts w:ascii="Times New Roman" w:hAnsi="Times New Roman" w:cs="Times New Roman"/>
          <w:b/>
          <w:bCs/>
          <w:i/>
          <w:iCs/>
          <w:color w:val="000000"/>
          <w:sz w:val="22"/>
          <w:szCs w:val="22"/>
        </w:rPr>
        <w:t>Биржевую о</w:t>
      </w:r>
      <w:r w:rsidRPr="00E07995">
        <w:rPr>
          <w:rFonts w:ascii="Times New Roman" w:hAnsi="Times New Roman" w:cs="Times New Roman"/>
          <w:b/>
          <w:bCs/>
          <w:i/>
          <w:iCs/>
          <w:color w:val="000000"/>
          <w:sz w:val="22"/>
          <w:szCs w:val="22"/>
        </w:rPr>
        <w:t>блигацию с обеспечением к новому владельцу (приобретателю) переходят все права, вытекающие из такого обеспечения.</w:t>
      </w:r>
    </w:p>
    <w:p w:rsidR="00C50C31" w:rsidRPr="00E07995" w:rsidRDefault="00C50C31" w:rsidP="00982106">
      <w:pPr>
        <w:pStyle w:val="ConsNormal"/>
        <w:tabs>
          <w:tab w:val="left" w:pos="851"/>
        </w:tabs>
        <w:ind w:right="0" w:firstLine="0"/>
        <w:jc w:val="both"/>
        <w:rPr>
          <w:rFonts w:ascii="Times New Roman" w:hAnsi="Times New Roman" w:cs="Times New Roman"/>
          <w:b/>
          <w:bCs/>
          <w:i/>
          <w:iCs/>
          <w:color w:val="000000"/>
          <w:sz w:val="22"/>
          <w:szCs w:val="22"/>
        </w:rPr>
      </w:pPr>
      <w:r w:rsidRPr="00E07995">
        <w:rPr>
          <w:rFonts w:ascii="Times New Roman" w:hAnsi="Times New Roman" w:cs="Times New Roman"/>
          <w:b/>
          <w:bCs/>
          <w:i/>
          <w:iCs/>
          <w:color w:val="000000"/>
          <w:sz w:val="22"/>
          <w:szCs w:val="22"/>
        </w:rPr>
        <w:t xml:space="preserve">Передача прав, возникших из предоставленного обеспечения, без передачи прав на </w:t>
      </w:r>
      <w:r>
        <w:rPr>
          <w:rFonts w:ascii="Times New Roman" w:hAnsi="Times New Roman" w:cs="Times New Roman"/>
          <w:b/>
          <w:bCs/>
          <w:i/>
          <w:iCs/>
          <w:color w:val="000000"/>
          <w:sz w:val="22"/>
          <w:szCs w:val="22"/>
        </w:rPr>
        <w:t>Биржевую о</w:t>
      </w:r>
      <w:r w:rsidRPr="00E07995">
        <w:rPr>
          <w:rFonts w:ascii="Times New Roman" w:hAnsi="Times New Roman" w:cs="Times New Roman"/>
          <w:b/>
          <w:bCs/>
          <w:i/>
          <w:iCs/>
          <w:color w:val="000000"/>
          <w:sz w:val="22"/>
          <w:szCs w:val="22"/>
        </w:rPr>
        <w:t>блигацию является недействительной.</w:t>
      </w:r>
    </w:p>
    <w:p w:rsidR="00C50C31" w:rsidRPr="00E07995" w:rsidRDefault="00C50C31" w:rsidP="00982106">
      <w:pPr>
        <w:pStyle w:val="ConsNormal"/>
        <w:tabs>
          <w:tab w:val="left" w:pos="851"/>
        </w:tabs>
        <w:ind w:right="0" w:firstLine="0"/>
        <w:jc w:val="both"/>
        <w:rPr>
          <w:rFonts w:ascii="Times New Roman" w:hAnsi="Times New Roman" w:cs="Times New Roman"/>
          <w:b/>
          <w:bCs/>
          <w:i/>
          <w:iCs/>
          <w:color w:val="000000"/>
          <w:sz w:val="22"/>
          <w:szCs w:val="22"/>
        </w:rPr>
      </w:pPr>
      <w:r w:rsidRPr="00E07995">
        <w:rPr>
          <w:rFonts w:ascii="Times New Roman" w:hAnsi="Times New Roman" w:cs="Times New Roman"/>
          <w:b/>
          <w:bCs/>
          <w:i/>
          <w:iCs/>
          <w:color w:val="000000"/>
          <w:sz w:val="22"/>
          <w:szCs w:val="22"/>
        </w:rPr>
        <w:t xml:space="preserve">В случае неисполнения или ненадлежащего исполнения Эмитентом обязательств по </w:t>
      </w:r>
      <w:r>
        <w:rPr>
          <w:rFonts w:ascii="Times New Roman" w:hAnsi="Times New Roman" w:cs="Times New Roman"/>
          <w:b/>
          <w:bCs/>
          <w:i/>
          <w:iCs/>
          <w:color w:val="000000"/>
          <w:sz w:val="22"/>
          <w:szCs w:val="22"/>
        </w:rPr>
        <w:t xml:space="preserve">Биржевым </w:t>
      </w:r>
      <w:r w:rsidRPr="00E07995">
        <w:rPr>
          <w:rFonts w:ascii="Times New Roman" w:hAnsi="Times New Roman" w:cs="Times New Roman"/>
          <w:b/>
          <w:bCs/>
          <w:i/>
          <w:iCs/>
          <w:color w:val="000000"/>
          <w:sz w:val="22"/>
          <w:szCs w:val="22"/>
        </w:rPr>
        <w:t>облигациям Поручитель и Эмитент несут солидарную ответственность.</w:t>
      </w:r>
    </w:p>
    <w:p w:rsidR="00C50C31" w:rsidRPr="00E07995" w:rsidRDefault="00C50C31" w:rsidP="00982106">
      <w:pPr>
        <w:pStyle w:val="ConsNormal"/>
        <w:tabs>
          <w:tab w:val="left" w:pos="851"/>
        </w:tabs>
        <w:ind w:right="0" w:firstLine="0"/>
        <w:rPr>
          <w:rFonts w:ascii="Times New Roman" w:hAnsi="Times New Roman" w:cs="Times New Roman"/>
          <w:color w:val="000000"/>
          <w:sz w:val="22"/>
          <w:szCs w:val="22"/>
        </w:rPr>
      </w:pPr>
    </w:p>
    <w:p w:rsidR="00C50C31" w:rsidRPr="00E07995" w:rsidRDefault="00C50C31" w:rsidP="00982106">
      <w:pPr>
        <w:pStyle w:val="ConsNormal"/>
        <w:tabs>
          <w:tab w:val="left" w:pos="851"/>
        </w:tabs>
        <w:ind w:right="0" w:firstLine="0"/>
        <w:rPr>
          <w:rFonts w:ascii="Times New Roman" w:hAnsi="Times New Roman" w:cs="Times New Roman"/>
          <w:b/>
          <w:bCs/>
          <w:color w:val="000000"/>
          <w:sz w:val="22"/>
          <w:szCs w:val="22"/>
        </w:rPr>
      </w:pPr>
      <w:r w:rsidRPr="00E07995">
        <w:rPr>
          <w:rFonts w:ascii="Times New Roman" w:hAnsi="Times New Roman" w:cs="Times New Roman"/>
          <w:b/>
          <w:bCs/>
          <w:color w:val="000000"/>
          <w:sz w:val="22"/>
          <w:szCs w:val="22"/>
        </w:rPr>
        <w:t>Период заключения договоров поручительства и форма договоров поручительства:</w:t>
      </w:r>
    </w:p>
    <w:p w:rsidR="00C50C31" w:rsidRPr="00595226" w:rsidRDefault="00C50C31" w:rsidP="00982106">
      <w:pPr>
        <w:tabs>
          <w:tab w:val="left" w:pos="851"/>
        </w:tabs>
        <w:jc w:val="both"/>
        <w:rPr>
          <w:b/>
          <w:bCs/>
          <w:i/>
          <w:iCs/>
          <w:color w:val="000000"/>
          <w:sz w:val="22"/>
          <w:szCs w:val="22"/>
        </w:rPr>
      </w:pPr>
      <w:r w:rsidRPr="00E07995">
        <w:rPr>
          <w:b/>
          <w:bCs/>
          <w:i/>
          <w:iCs/>
          <w:color w:val="000000"/>
          <w:sz w:val="22"/>
          <w:szCs w:val="22"/>
        </w:rPr>
        <w:t xml:space="preserve">Договор поручительства, которым обеспечивается исполнение обязательств по </w:t>
      </w:r>
      <w:r>
        <w:rPr>
          <w:b/>
          <w:bCs/>
          <w:i/>
          <w:iCs/>
          <w:color w:val="000000"/>
          <w:sz w:val="22"/>
          <w:szCs w:val="22"/>
        </w:rPr>
        <w:t xml:space="preserve">Биржевым </w:t>
      </w:r>
      <w:r w:rsidRPr="00E07995">
        <w:rPr>
          <w:b/>
          <w:bCs/>
          <w:i/>
          <w:iCs/>
          <w:color w:val="000000"/>
          <w:sz w:val="22"/>
          <w:szCs w:val="22"/>
        </w:rPr>
        <w:t xml:space="preserve">облигациям, считается заключенным с момента возникновения у их первого владельца прав на такие </w:t>
      </w:r>
      <w:r>
        <w:rPr>
          <w:b/>
          <w:bCs/>
          <w:i/>
          <w:iCs/>
          <w:color w:val="000000"/>
          <w:sz w:val="22"/>
          <w:szCs w:val="22"/>
        </w:rPr>
        <w:t xml:space="preserve">Биржевые </w:t>
      </w:r>
      <w:r w:rsidRPr="00E07995">
        <w:rPr>
          <w:b/>
          <w:bCs/>
          <w:i/>
          <w:iCs/>
          <w:color w:val="000000"/>
          <w:sz w:val="22"/>
          <w:szCs w:val="22"/>
        </w:rPr>
        <w:t>облигации, при этом письменная форма договора поручительства считается соблюденной.</w:t>
      </w:r>
    </w:p>
    <w:p w:rsidR="000D3AFA" w:rsidRPr="003226F4" w:rsidRDefault="000D3AFA" w:rsidP="00982106">
      <w:pPr>
        <w:adjustRightInd w:val="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13.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0D3AFA" w:rsidRPr="003226F4" w:rsidRDefault="000D3AFA" w:rsidP="0039487E">
      <w:pPr>
        <w:pStyle w:val="3"/>
        <w:ind w:left="0" w:firstLine="283"/>
        <w:jc w:val="both"/>
        <w:rPr>
          <w:b/>
          <w:bCs/>
          <w:i/>
          <w:iCs/>
          <w:sz w:val="22"/>
          <w:szCs w:val="22"/>
          <w:lang w:eastAsia="en-US"/>
        </w:rPr>
      </w:pPr>
      <w:r w:rsidRPr="003226F4">
        <w:rPr>
          <w:b/>
          <w:bCs/>
          <w:i/>
          <w:iCs/>
          <w:sz w:val="22"/>
          <w:szCs w:val="22"/>
          <w:lang w:eastAsia="en-US"/>
        </w:rPr>
        <w:t xml:space="preserve">Эмитент обязуется обеспечить права владельцев </w:t>
      </w:r>
      <w:r>
        <w:rPr>
          <w:b/>
          <w:bCs/>
          <w:i/>
          <w:iCs/>
          <w:sz w:val="22"/>
          <w:szCs w:val="22"/>
          <w:lang w:eastAsia="en-US"/>
        </w:rPr>
        <w:t xml:space="preserve">Биржевых </w:t>
      </w:r>
      <w:r w:rsidRPr="003226F4">
        <w:rPr>
          <w:b/>
          <w:bCs/>
          <w:i/>
          <w:iCs/>
          <w:sz w:val="22"/>
          <w:szCs w:val="22"/>
          <w:lang w:eastAsia="en-US"/>
        </w:rPr>
        <w:t>облигаций при соблюдении ими установленного законодательством Российской Федерации порядка осуществления этих прав.</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39"/>
        <w:jc w:val="both"/>
        <w:rPr>
          <w:sz w:val="22"/>
          <w:szCs w:val="22"/>
        </w:rPr>
      </w:pPr>
      <w:r w:rsidRPr="003226F4">
        <w:rPr>
          <w:sz w:val="22"/>
          <w:szCs w:val="22"/>
        </w:rPr>
        <w:t>14. 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p>
    <w:p w:rsidR="000D3AFA" w:rsidRDefault="001D3A4A" w:rsidP="00CC7362">
      <w:pPr>
        <w:adjustRightInd w:val="0"/>
        <w:ind w:firstLine="539"/>
        <w:jc w:val="both"/>
        <w:rPr>
          <w:b/>
          <w:bCs/>
          <w:i/>
          <w:iCs/>
          <w:sz w:val="22"/>
          <w:szCs w:val="22"/>
        </w:rPr>
      </w:pPr>
      <w:proofErr w:type="spellStart"/>
      <w:r w:rsidRPr="001D3A4A">
        <w:rPr>
          <w:b/>
          <w:bCs/>
          <w:i/>
          <w:iCs/>
          <w:sz w:val="22"/>
          <w:szCs w:val="22"/>
        </w:rPr>
        <w:lastRenderedPageBreak/>
        <w:t>Globaltrans</w:t>
      </w:r>
      <w:proofErr w:type="spellEnd"/>
      <w:r w:rsidRPr="001D3A4A">
        <w:rPr>
          <w:b/>
          <w:bCs/>
          <w:i/>
          <w:iCs/>
          <w:sz w:val="22"/>
          <w:szCs w:val="22"/>
        </w:rPr>
        <w:t xml:space="preserve"> </w:t>
      </w:r>
      <w:proofErr w:type="spellStart"/>
      <w:r w:rsidRPr="001D3A4A">
        <w:rPr>
          <w:b/>
          <w:bCs/>
          <w:i/>
          <w:iCs/>
          <w:sz w:val="22"/>
          <w:szCs w:val="22"/>
        </w:rPr>
        <w:t>Investment</w:t>
      </w:r>
      <w:proofErr w:type="spellEnd"/>
      <w:r w:rsidRPr="001D3A4A">
        <w:rPr>
          <w:b/>
          <w:bCs/>
          <w:i/>
          <w:iCs/>
          <w:sz w:val="22"/>
          <w:szCs w:val="22"/>
        </w:rPr>
        <w:t xml:space="preserve"> PLC</w:t>
      </w:r>
      <w:r w:rsidRPr="003226F4">
        <w:rPr>
          <w:b/>
          <w:bCs/>
          <w:i/>
          <w:iCs/>
          <w:sz w:val="22"/>
          <w:szCs w:val="22"/>
        </w:rPr>
        <w:t xml:space="preserve"> </w:t>
      </w:r>
      <w:r>
        <w:rPr>
          <w:b/>
          <w:bCs/>
          <w:i/>
          <w:iCs/>
          <w:sz w:val="22"/>
          <w:szCs w:val="22"/>
        </w:rPr>
        <w:t>– лицо, предоставившее обеспечения по Биржевым облигациям настоящего выпуска, обязуется обеспечить исполнение обязательств Эмитента перед владельцами Биржевых облигаций в случае отказа Эмитента от исполнения обязательств либо просрочки исполнения соответствующих обязательств по Биржевым облигациям в соответствии с условиями предоставляемого обеспечения.</w:t>
      </w:r>
    </w:p>
    <w:p w:rsidR="001D3A4A" w:rsidRPr="003226F4" w:rsidRDefault="001D3A4A" w:rsidP="00CC7362">
      <w:pPr>
        <w:adjustRightInd w:val="0"/>
        <w:ind w:firstLine="539"/>
        <w:jc w:val="both"/>
        <w:rPr>
          <w:sz w:val="22"/>
          <w:szCs w:val="22"/>
        </w:rPr>
      </w:pPr>
    </w:p>
    <w:p w:rsidR="000D3AFA" w:rsidRPr="003226F4" w:rsidRDefault="000D3AFA" w:rsidP="00CC7362">
      <w:pPr>
        <w:adjustRightInd w:val="0"/>
        <w:ind w:firstLine="539"/>
        <w:jc w:val="both"/>
        <w:rPr>
          <w:sz w:val="22"/>
          <w:szCs w:val="22"/>
        </w:rPr>
      </w:pPr>
      <w:r w:rsidRPr="003226F4">
        <w:rPr>
          <w:sz w:val="22"/>
          <w:szCs w:val="22"/>
        </w:rPr>
        <w:t>15. Иные сведения, предусмотренные Стандартами эмиссии ценных бумаг и регистрации проспектов ценных бумаг, утвержденными Приказом ФСФР России № 07-4/</w:t>
      </w:r>
      <w:proofErr w:type="spellStart"/>
      <w:r w:rsidRPr="003226F4">
        <w:rPr>
          <w:sz w:val="22"/>
          <w:szCs w:val="22"/>
        </w:rPr>
        <w:t>пз</w:t>
      </w:r>
      <w:proofErr w:type="spellEnd"/>
      <w:r w:rsidRPr="003226F4">
        <w:rPr>
          <w:sz w:val="22"/>
          <w:szCs w:val="22"/>
        </w:rPr>
        <w:t>-н от 25.01.2007 г.:</w:t>
      </w:r>
    </w:p>
    <w:p w:rsidR="000D3AFA" w:rsidRPr="003226F4" w:rsidRDefault="000D3AFA" w:rsidP="004420FF">
      <w:pPr>
        <w:adjustRightInd w:val="0"/>
        <w:ind w:firstLine="539"/>
        <w:jc w:val="both"/>
        <w:rPr>
          <w:b/>
          <w:bCs/>
          <w:i/>
          <w:iCs/>
          <w:sz w:val="22"/>
          <w:szCs w:val="22"/>
        </w:rPr>
      </w:pPr>
      <w:r w:rsidRPr="003226F4">
        <w:rPr>
          <w:b/>
          <w:bCs/>
          <w:i/>
          <w:iCs/>
          <w:sz w:val="22"/>
          <w:szCs w:val="22"/>
        </w:rPr>
        <w:t>1. Размещение и обращение Биржевых облигаций может осуществляться только на торгах фондовой биржи.</w:t>
      </w:r>
    </w:p>
    <w:p w:rsidR="000D3AFA" w:rsidRPr="003226F4" w:rsidRDefault="000D3AFA" w:rsidP="004420FF">
      <w:pPr>
        <w:adjustRightInd w:val="0"/>
        <w:ind w:firstLine="539"/>
        <w:jc w:val="both"/>
        <w:rPr>
          <w:b/>
          <w:bCs/>
          <w:i/>
          <w:iCs/>
          <w:sz w:val="22"/>
          <w:szCs w:val="22"/>
        </w:rPr>
      </w:pPr>
      <w:r w:rsidRPr="003226F4">
        <w:rPr>
          <w:b/>
          <w:bCs/>
          <w:i/>
          <w:iCs/>
          <w:sz w:val="22"/>
          <w:szCs w:val="22"/>
        </w:rPr>
        <w:t>Обращение биржевых облигаций до их полной оплаты и завершения размещения запрещается.</w:t>
      </w:r>
    </w:p>
    <w:p w:rsidR="000D3AFA" w:rsidRPr="003226F4" w:rsidRDefault="000D3AFA" w:rsidP="004420FF">
      <w:pPr>
        <w:pStyle w:val="3"/>
        <w:ind w:left="0" w:firstLine="539"/>
        <w:jc w:val="both"/>
        <w:rPr>
          <w:b/>
          <w:bCs/>
          <w:i/>
          <w:iCs/>
          <w:sz w:val="22"/>
          <w:szCs w:val="22"/>
          <w:lang w:eastAsia="en-US"/>
        </w:rPr>
      </w:pPr>
      <w:r w:rsidRPr="003226F4">
        <w:rPr>
          <w:b/>
          <w:bCs/>
          <w:i/>
          <w:iCs/>
          <w:sz w:val="22"/>
          <w:szCs w:val="22"/>
          <w:lang w:eastAsia="en-US"/>
        </w:rPr>
        <w:t>Нерезиденты могут приобретать Биржевые облигации в соответствии с действующим законодательством и нормативными актами Российской Федерации.</w:t>
      </w:r>
    </w:p>
    <w:p w:rsidR="000D3AFA" w:rsidRPr="003226F4" w:rsidRDefault="000D3AFA" w:rsidP="004420FF">
      <w:pPr>
        <w:pStyle w:val="3"/>
        <w:ind w:left="0" w:firstLine="539"/>
        <w:jc w:val="both"/>
        <w:rPr>
          <w:b/>
          <w:bCs/>
          <w:i/>
          <w:iCs/>
          <w:sz w:val="22"/>
          <w:szCs w:val="22"/>
        </w:rPr>
      </w:pPr>
      <w:r w:rsidRPr="003226F4">
        <w:rPr>
          <w:b/>
          <w:bCs/>
          <w:i/>
          <w:iCs/>
          <w:sz w:val="22"/>
          <w:szCs w:val="22"/>
        </w:rPr>
        <w:t>На биржевом рынке Биржевые облигации обращаются с изъятиями, установленными организаторами торговли на рынке ценных бумаг.</w:t>
      </w:r>
    </w:p>
    <w:p w:rsidR="000D3AFA" w:rsidRPr="003226F4" w:rsidRDefault="000D3AFA" w:rsidP="00CC7362">
      <w:pPr>
        <w:ind w:firstLine="539"/>
        <w:jc w:val="both"/>
      </w:pPr>
    </w:p>
    <w:p w:rsidR="000D3AFA" w:rsidRPr="003226F4" w:rsidRDefault="000D3AFA" w:rsidP="00CC7362">
      <w:pPr>
        <w:pStyle w:val="bt"/>
        <w:widowControl w:val="0"/>
        <w:ind w:firstLine="539"/>
        <w:rPr>
          <w:rStyle w:val="SUBST"/>
          <w:b w:val="0"/>
          <w:i w:val="0"/>
          <w:color w:val="000000"/>
          <w:lang w:val="ru-RU"/>
        </w:rPr>
      </w:pPr>
      <w:r w:rsidRPr="003226F4">
        <w:rPr>
          <w:rStyle w:val="SUBST"/>
          <w:bCs/>
          <w:iCs/>
          <w:color w:val="000000"/>
          <w:lang w:val="ru-RU"/>
        </w:rPr>
        <w:t>2. В любой день между датой начала размещения и датой погашения выпуска величина накопленного купонного дохода (НКД) по Биржевой облигации рассчитывается по следующей формуле:</w:t>
      </w:r>
    </w:p>
    <w:p w:rsidR="000D3AFA" w:rsidRPr="003226F4" w:rsidRDefault="000D3AFA" w:rsidP="00CC7362">
      <w:pPr>
        <w:spacing w:before="160"/>
        <w:ind w:firstLine="539"/>
        <w:jc w:val="both"/>
        <w:rPr>
          <w:rStyle w:val="SUBST"/>
          <w:b w:val="0"/>
          <w:i w:val="0"/>
          <w:color w:val="000000"/>
          <w:szCs w:val="22"/>
        </w:rPr>
      </w:pPr>
      <w:r w:rsidRPr="003226F4">
        <w:rPr>
          <w:rStyle w:val="SUBST"/>
          <w:b w:val="0"/>
          <w:i w:val="0"/>
          <w:color w:val="000000"/>
          <w:szCs w:val="22"/>
        </w:rPr>
        <w:t xml:space="preserve">Порядок определения накопленного купонного дохода по Биржевым облигациям: </w:t>
      </w:r>
    </w:p>
    <w:p w:rsidR="000D3AFA" w:rsidRPr="003226F4" w:rsidRDefault="000D3AFA" w:rsidP="004420FF">
      <w:pPr>
        <w:pStyle w:val="Style1"/>
        <w:ind w:firstLine="539"/>
        <w:jc w:val="both"/>
        <w:rPr>
          <w:b/>
          <w:bCs/>
          <w:i/>
          <w:iCs/>
          <w:color w:val="000000"/>
          <w:sz w:val="22"/>
          <w:szCs w:val="22"/>
          <w:lang w:val="fr-FR"/>
        </w:rPr>
      </w:pPr>
      <w:r w:rsidRPr="003226F4">
        <w:rPr>
          <w:b/>
          <w:bCs/>
          <w:i/>
          <w:iCs/>
          <w:color w:val="000000"/>
          <w:sz w:val="22"/>
          <w:szCs w:val="22"/>
          <w:lang w:val="ru-RU"/>
        </w:rPr>
        <w:t>НКД</w:t>
      </w:r>
      <w:r w:rsidRPr="003226F4">
        <w:rPr>
          <w:b/>
          <w:bCs/>
          <w:i/>
          <w:iCs/>
          <w:color w:val="000000"/>
          <w:sz w:val="22"/>
          <w:szCs w:val="22"/>
          <w:lang w:val="fr-FR"/>
        </w:rPr>
        <w:t xml:space="preserve"> = Cj * Nom * (T - T(j))/ 365/ 100%,</w:t>
      </w:r>
    </w:p>
    <w:p w:rsidR="000D3AFA" w:rsidRPr="003226F4" w:rsidRDefault="000D3AFA" w:rsidP="004420FF">
      <w:pPr>
        <w:pStyle w:val="Style1"/>
        <w:ind w:firstLine="539"/>
        <w:jc w:val="both"/>
        <w:rPr>
          <w:b/>
          <w:bCs/>
          <w:i/>
          <w:iCs/>
          <w:color w:val="000000"/>
          <w:sz w:val="22"/>
          <w:szCs w:val="22"/>
          <w:lang w:val="ru-RU"/>
        </w:rPr>
      </w:pPr>
      <w:r w:rsidRPr="003226F4">
        <w:rPr>
          <w:b/>
          <w:bCs/>
          <w:i/>
          <w:iCs/>
          <w:color w:val="000000"/>
          <w:sz w:val="22"/>
          <w:szCs w:val="22"/>
          <w:lang w:val="ru-RU"/>
        </w:rPr>
        <w:t>где</w:t>
      </w:r>
    </w:p>
    <w:p w:rsidR="000D3AFA" w:rsidRPr="003226F4" w:rsidRDefault="000D3AFA" w:rsidP="004420FF">
      <w:pPr>
        <w:pStyle w:val="Style1"/>
        <w:ind w:firstLine="539"/>
        <w:jc w:val="both"/>
        <w:rPr>
          <w:b/>
          <w:bCs/>
          <w:i/>
          <w:iCs/>
          <w:color w:val="000000"/>
          <w:sz w:val="22"/>
          <w:szCs w:val="22"/>
          <w:lang w:val="ru-RU"/>
        </w:rPr>
      </w:pPr>
      <w:r w:rsidRPr="003226F4">
        <w:rPr>
          <w:b/>
          <w:bCs/>
          <w:i/>
          <w:iCs/>
          <w:color w:val="000000"/>
          <w:sz w:val="22"/>
          <w:szCs w:val="22"/>
          <w:lang w:val="ru-RU"/>
        </w:rPr>
        <w:t>j - порядковый номер купонного периода, j=1, 2, 3...6;</w:t>
      </w:r>
    </w:p>
    <w:p w:rsidR="000D3AFA" w:rsidRPr="003226F4" w:rsidRDefault="000D3AFA" w:rsidP="004420FF">
      <w:pPr>
        <w:pStyle w:val="Style1"/>
        <w:ind w:firstLine="539"/>
        <w:jc w:val="both"/>
        <w:rPr>
          <w:b/>
          <w:bCs/>
          <w:i/>
          <w:iCs/>
          <w:color w:val="000000"/>
          <w:sz w:val="22"/>
          <w:szCs w:val="22"/>
          <w:lang w:val="ru-RU"/>
        </w:rPr>
      </w:pPr>
      <w:r w:rsidRPr="003226F4">
        <w:rPr>
          <w:b/>
          <w:bCs/>
          <w:i/>
          <w:iCs/>
          <w:color w:val="000000"/>
          <w:sz w:val="22"/>
          <w:szCs w:val="22"/>
          <w:lang w:val="ru-RU"/>
        </w:rPr>
        <w:t>НКД – накопленный купонный доход, в рублях;</w:t>
      </w:r>
    </w:p>
    <w:p w:rsidR="000D3AFA" w:rsidRPr="003226F4" w:rsidRDefault="000D3AFA" w:rsidP="004420FF">
      <w:pPr>
        <w:pStyle w:val="Style1"/>
        <w:ind w:firstLine="539"/>
        <w:jc w:val="both"/>
        <w:rPr>
          <w:b/>
          <w:bCs/>
          <w:i/>
          <w:iCs/>
          <w:color w:val="000000"/>
          <w:sz w:val="22"/>
          <w:szCs w:val="22"/>
          <w:lang w:val="ru-RU"/>
        </w:rPr>
      </w:pPr>
      <w:proofErr w:type="spellStart"/>
      <w:r w:rsidRPr="003226F4">
        <w:rPr>
          <w:b/>
          <w:bCs/>
          <w:i/>
          <w:iCs/>
          <w:color w:val="000000"/>
          <w:sz w:val="22"/>
          <w:szCs w:val="22"/>
          <w:lang w:val="ru-RU"/>
        </w:rPr>
        <w:t>Nom</w:t>
      </w:r>
      <w:proofErr w:type="spellEnd"/>
      <w:r w:rsidRPr="003226F4">
        <w:rPr>
          <w:b/>
          <w:bCs/>
          <w:i/>
          <w:iCs/>
          <w:color w:val="000000"/>
          <w:sz w:val="22"/>
          <w:szCs w:val="22"/>
          <w:lang w:val="ru-RU"/>
        </w:rPr>
        <w:t xml:space="preserve"> – </w:t>
      </w:r>
      <w:proofErr w:type="spellStart"/>
      <w:r w:rsidRPr="003226F4">
        <w:rPr>
          <w:b/>
          <w:bCs/>
          <w:i/>
          <w:iCs/>
          <w:color w:val="000000"/>
          <w:sz w:val="22"/>
          <w:szCs w:val="22"/>
          <w:lang w:val="ru-RU"/>
        </w:rPr>
        <w:t>непогашеннная</w:t>
      </w:r>
      <w:proofErr w:type="spellEnd"/>
      <w:r w:rsidRPr="003226F4">
        <w:rPr>
          <w:b/>
          <w:bCs/>
          <w:i/>
          <w:iCs/>
          <w:color w:val="000000"/>
          <w:sz w:val="22"/>
          <w:szCs w:val="22"/>
          <w:lang w:val="ru-RU"/>
        </w:rPr>
        <w:t xml:space="preserve"> часть номинальной стоимости одной Биржевой облигации, в рублях;</w:t>
      </w:r>
    </w:p>
    <w:p w:rsidR="000D3AFA" w:rsidRPr="003226F4" w:rsidRDefault="000D3AFA" w:rsidP="004420FF">
      <w:pPr>
        <w:pStyle w:val="Style1"/>
        <w:ind w:firstLine="539"/>
        <w:jc w:val="both"/>
        <w:rPr>
          <w:b/>
          <w:bCs/>
          <w:i/>
          <w:iCs/>
          <w:color w:val="000000"/>
          <w:sz w:val="22"/>
          <w:szCs w:val="22"/>
          <w:lang w:val="ru-RU"/>
        </w:rPr>
      </w:pPr>
      <w:r w:rsidRPr="003226F4">
        <w:rPr>
          <w:b/>
          <w:bCs/>
          <w:i/>
          <w:iCs/>
          <w:color w:val="000000"/>
          <w:sz w:val="22"/>
          <w:szCs w:val="22"/>
          <w:lang w:val="ru-RU"/>
        </w:rPr>
        <w:t>C j - размер процентной ставки j-того купона, в процентах годовых;</w:t>
      </w:r>
    </w:p>
    <w:p w:rsidR="000D3AFA" w:rsidRPr="003226F4" w:rsidRDefault="000D3AFA" w:rsidP="004420FF">
      <w:pPr>
        <w:pStyle w:val="Style1"/>
        <w:ind w:firstLine="539"/>
        <w:jc w:val="both"/>
        <w:rPr>
          <w:b/>
          <w:bCs/>
          <w:i/>
          <w:iCs/>
          <w:color w:val="000000"/>
          <w:sz w:val="22"/>
          <w:szCs w:val="22"/>
          <w:lang w:val="ru-RU"/>
        </w:rPr>
      </w:pPr>
      <w:r w:rsidRPr="003226F4">
        <w:rPr>
          <w:b/>
          <w:bCs/>
          <w:i/>
          <w:iCs/>
          <w:color w:val="000000"/>
          <w:sz w:val="22"/>
          <w:szCs w:val="22"/>
          <w:lang w:val="ru-RU"/>
        </w:rPr>
        <w:t>T(j ) - дата начала j-того купонного периода (для случая первого купонного периода Т (j) – это дата начала размещения Биржевых облигаций);</w:t>
      </w:r>
    </w:p>
    <w:p w:rsidR="000D3AFA" w:rsidRPr="003226F4" w:rsidRDefault="000D3AFA" w:rsidP="004420FF">
      <w:pPr>
        <w:pStyle w:val="Style1"/>
        <w:ind w:firstLine="539"/>
        <w:jc w:val="both"/>
        <w:rPr>
          <w:b/>
          <w:bCs/>
          <w:i/>
          <w:iCs/>
          <w:color w:val="000000"/>
          <w:sz w:val="22"/>
          <w:szCs w:val="22"/>
          <w:lang w:val="ru-RU"/>
        </w:rPr>
      </w:pPr>
      <w:r w:rsidRPr="003226F4">
        <w:rPr>
          <w:b/>
          <w:bCs/>
          <w:i/>
          <w:iCs/>
          <w:color w:val="000000"/>
          <w:sz w:val="22"/>
          <w:szCs w:val="22"/>
          <w:lang w:val="ru-RU"/>
        </w:rPr>
        <w:t>T - дата расчета накопленного купонного дохода внутри j –купонного периода.</w:t>
      </w:r>
    </w:p>
    <w:p w:rsidR="000D3AFA" w:rsidRPr="003226F4" w:rsidRDefault="000D3AFA" w:rsidP="004420FF">
      <w:pPr>
        <w:ind w:firstLine="539"/>
        <w:jc w:val="both"/>
        <w:rPr>
          <w:rStyle w:val="SUBST"/>
          <w:bCs/>
          <w:iCs/>
          <w:color w:val="000000"/>
          <w:szCs w:val="22"/>
        </w:rPr>
      </w:pPr>
    </w:p>
    <w:p w:rsidR="000D3AFA" w:rsidRPr="003226F4" w:rsidRDefault="000D3AFA" w:rsidP="00CC7362">
      <w:pPr>
        <w:ind w:firstLine="539"/>
        <w:jc w:val="both"/>
        <w:rPr>
          <w:rStyle w:val="SUBST"/>
          <w:bCs/>
          <w:iCs/>
          <w:color w:val="000000"/>
          <w:szCs w:val="22"/>
        </w:rPr>
      </w:pPr>
      <w:r w:rsidRPr="003226F4">
        <w:rPr>
          <w:rStyle w:val="SUBST"/>
          <w:bCs/>
          <w:iCs/>
          <w:color w:val="000000"/>
          <w:szCs w:val="22"/>
        </w:rPr>
        <w:t>Величина накопленного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5 - 9).</w:t>
      </w:r>
    </w:p>
    <w:p w:rsidR="000D3AFA" w:rsidRPr="003226F4" w:rsidRDefault="000D3AFA" w:rsidP="0024134B">
      <w:pPr>
        <w:rPr>
          <w:rStyle w:val="SUBST"/>
          <w:bCs/>
          <w:iCs/>
          <w:color w:val="000000"/>
          <w:szCs w:val="22"/>
        </w:rPr>
      </w:pPr>
    </w:p>
    <w:p w:rsidR="000D3AFA" w:rsidRPr="003226F4" w:rsidRDefault="000D3AFA" w:rsidP="00586B04">
      <w:pPr>
        <w:jc w:val="center"/>
      </w:pPr>
      <w:r w:rsidRPr="003226F4">
        <w:rPr>
          <w:rStyle w:val="SUBST"/>
          <w:b w:val="0"/>
          <w:i w:val="0"/>
          <w:color w:val="000000"/>
          <w:szCs w:val="22"/>
        </w:rPr>
        <w:br w:type="page"/>
      </w:r>
      <w:r>
        <w:rPr>
          <w:rStyle w:val="SUBST"/>
          <w:b w:val="0"/>
          <w:i w:val="0"/>
          <w:color w:val="000000"/>
          <w:szCs w:val="22"/>
        </w:rPr>
        <w:lastRenderedPageBreak/>
        <w:t>ОБРАЗЕЦ</w:t>
      </w:r>
      <w:r>
        <w:rPr>
          <w:rStyle w:val="SUBST"/>
          <w:b w:val="0"/>
          <w:i w:val="0"/>
          <w:color w:val="000000"/>
          <w:szCs w:val="22"/>
        </w:rPr>
        <w:tab/>
      </w:r>
      <w:r>
        <w:rPr>
          <w:rStyle w:val="SUBST"/>
          <w:b w:val="0"/>
          <w:i w:val="0"/>
          <w:color w:val="000000"/>
          <w:szCs w:val="22"/>
        </w:rPr>
        <w:tab/>
      </w:r>
      <w:r>
        <w:rPr>
          <w:rStyle w:val="SUBST"/>
          <w:b w:val="0"/>
          <w:i w:val="0"/>
          <w:color w:val="000000"/>
          <w:szCs w:val="22"/>
        </w:rPr>
        <w:tab/>
      </w:r>
      <w:r>
        <w:rPr>
          <w:rStyle w:val="SUBST"/>
          <w:b w:val="0"/>
          <w:i w:val="0"/>
          <w:color w:val="000000"/>
          <w:szCs w:val="22"/>
        </w:rPr>
        <w:tab/>
      </w:r>
      <w:r>
        <w:rPr>
          <w:rStyle w:val="SUBST"/>
          <w:b w:val="0"/>
          <w:i w:val="0"/>
          <w:color w:val="000000"/>
          <w:szCs w:val="22"/>
        </w:rPr>
        <w:tab/>
      </w:r>
      <w:r>
        <w:rPr>
          <w:rStyle w:val="SUBST"/>
          <w:b w:val="0"/>
          <w:i w:val="0"/>
          <w:color w:val="000000"/>
          <w:szCs w:val="22"/>
        </w:rPr>
        <w:tab/>
      </w:r>
      <w:r>
        <w:rPr>
          <w:rStyle w:val="SUBST"/>
          <w:b w:val="0"/>
          <w:i w:val="0"/>
          <w:color w:val="000000"/>
          <w:szCs w:val="22"/>
        </w:rPr>
        <w:tab/>
      </w:r>
      <w:r>
        <w:rPr>
          <w:rStyle w:val="SUBST"/>
          <w:b w:val="0"/>
          <w:i w:val="0"/>
          <w:color w:val="000000"/>
          <w:szCs w:val="22"/>
        </w:rPr>
        <w:tab/>
      </w:r>
      <w:r>
        <w:rPr>
          <w:rStyle w:val="SUBST"/>
          <w:b w:val="0"/>
          <w:i w:val="0"/>
          <w:color w:val="000000"/>
          <w:szCs w:val="22"/>
        </w:rPr>
        <w:tab/>
      </w:r>
      <w:r>
        <w:rPr>
          <w:rStyle w:val="SUBST"/>
          <w:b w:val="0"/>
          <w:i w:val="0"/>
          <w:color w:val="000000"/>
          <w:szCs w:val="22"/>
        </w:rPr>
        <w:tab/>
      </w:r>
      <w:r w:rsidRPr="003226F4">
        <w:t>лицевая сторона</w:t>
      </w:r>
    </w:p>
    <w:p w:rsidR="000D3AFA" w:rsidRPr="003226F4" w:rsidRDefault="00852CD8" w:rsidP="0024134B">
      <w:pPr>
        <w:pStyle w:val="1"/>
        <w:rPr>
          <w:b w:val="0"/>
          <w:bCs w:val="0"/>
          <w:i/>
          <w:iCs/>
          <w:noProof/>
        </w:rPr>
      </w:pPr>
      <w:bookmarkStart w:id="16" w:name="_Toc86085504"/>
      <w:bookmarkStart w:id="17" w:name="_Toc86085663"/>
      <w:bookmarkStart w:id="18" w:name="_Toc86086998"/>
      <w:r>
        <w:rPr>
          <w:noProof/>
        </w:rPr>
        <w:pict>
          <v:rect id="Rectangle 3" o:spid="_x0000_s1027" style="position:absolute;margin-left:-7.65pt;margin-top:5.05pt;width:517.35pt;height:72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" filled="f" strokeweight="4.5pt">
            <v:stroke linestyle="thickThin"/>
          </v:rect>
        </w:pict>
      </w:r>
    </w:p>
    <w:bookmarkEnd w:id="16"/>
    <w:bookmarkEnd w:id="17"/>
    <w:bookmarkEnd w:id="18"/>
    <w:p w:rsidR="000D3AFA" w:rsidRPr="0075782E" w:rsidRDefault="000D3AFA" w:rsidP="0024134B">
      <w:pPr>
        <w:pStyle w:val="TextafterHeading2"/>
        <w:rPr>
          <w:sz w:val="20"/>
          <w:szCs w:val="20"/>
        </w:rPr>
      </w:pPr>
      <w:r w:rsidRPr="0075782E">
        <w:rPr>
          <w:sz w:val="20"/>
          <w:szCs w:val="20"/>
        </w:rPr>
        <w:t xml:space="preserve">Открытое акционерное общество </w:t>
      </w:r>
    </w:p>
    <w:p w:rsidR="000D3AFA" w:rsidRPr="0075782E" w:rsidRDefault="000D3AFA" w:rsidP="0024134B">
      <w:pPr>
        <w:pStyle w:val="TextafterHeading2"/>
        <w:rPr>
          <w:sz w:val="20"/>
          <w:szCs w:val="20"/>
        </w:rPr>
      </w:pPr>
      <w:r w:rsidRPr="0075782E">
        <w:rPr>
          <w:sz w:val="20"/>
          <w:szCs w:val="20"/>
        </w:rPr>
        <w:t>«Новая перевозочная компания»</w:t>
      </w:r>
    </w:p>
    <w:p w:rsidR="000D3AFA" w:rsidRPr="0075782E" w:rsidRDefault="000D3AFA" w:rsidP="00687139">
      <w:pPr>
        <w:spacing w:before="240"/>
        <w:jc w:val="center"/>
        <w:rPr>
          <w:b/>
          <w:bCs/>
          <w:i/>
          <w:iCs/>
        </w:rPr>
      </w:pPr>
      <w:r w:rsidRPr="0075782E">
        <w:t xml:space="preserve">Место нахождения: </w:t>
      </w:r>
      <w:r w:rsidRPr="0075782E">
        <w:rPr>
          <w:b/>
          <w:i/>
        </w:rPr>
        <w:t xml:space="preserve">105082 </w:t>
      </w:r>
      <w:proofErr w:type="spellStart"/>
      <w:r w:rsidRPr="0075782E">
        <w:rPr>
          <w:b/>
          <w:i/>
        </w:rPr>
        <w:t>г.Москва</w:t>
      </w:r>
      <w:proofErr w:type="spellEnd"/>
      <w:r w:rsidRPr="0075782E">
        <w:rPr>
          <w:b/>
          <w:i/>
        </w:rPr>
        <w:t>, Спартаковская площадь, 16/15, стр.6</w:t>
      </w:r>
    </w:p>
    <w:p w:rsidR="000D3AFA" w:rsidRPr="0075782E" w:rsidRDefault="000D3AFA" w:rsidP="00245933">
      <w:pPr>
        <w:spacing w:before="240"/>
        <w:jc w:val="center"/>
        <w:rPr>
          <w:b/>
          <w:bCs/>
          <w:i/>
          <w:iCs/>
        </w:rPr>
      </w:pPr>
      <w:r w:rsidRPr="0075782E">
        <w:t xml:space="preserve">Почтовый адрес: </w:t>
      </w:r>
      <w:r w:rsidRPr="0075782E">
        <w:rPr>
          <w:b/>
          <w:i/>
        </w:rPr>
        <w:t xml:space="preserve">105082 </w:t>
      </w:r>
      <w:proofErr w:type="spellStart"/>
      <w:r w:rsidRPr="0075782E">
        <w:rPr>
          <w:b/>
          <w:i/>
        </w:rPr>
        <w:t>г.Москва</w:t>
      </w:r>
      <w:proofErr w:type="spellEnd"/>
      <w:r w:rsidRPr="0075782E">
        <w:rPr>
          <w:b/>
          <w:i/>
        </w:rPr>
        <w:t>, Спартаковская площадь, 16/15, стр.6</w:t>
      </w:r>
    </w:p>
    <w:p w:rsidR="000D3AFA" w:rsidRPr="0075782E" w:rsidRDefault="000D3AFA" w:rsidP="00687139">
      <w:pPr>
        <w:jc w:val="center"/>
        <w:rPr>
          <w:b/>
          <w:bCs/>
          <w:i/>
          <w:iCs/>
        </w:rPr>
      </w:pPr>
    </w:p>
    <w:p w:rsidR="000D3AFA" w:rsidRPr="0075782E" w:rsidRDefault="000D3AFA" w:rsidP="0024134B">
      <w:pPr>
        <w:pStyle w:val="11"/>
        <w:spacing w:before="0"/>
        <w:ind w:left="180" w:right="-109"/>
        <w:jc w:val="center"/>
        <w:rPr>
          <w:b/>
          <w:bCs/>
          <w:sz w:val="20"/>
          <w:szCs w:val="20"/>
        </w:rPr>
      </w:pPr>
    </w:p>
    <w:p w:rsidR="000D3AFA" w:rsidRPr="0075782E" w:rsidRDefault="000D3AFA" w:rsidP="0024134B">
      <w:pPr>
        <w:pStyle w:val="11"/>
        <w:spacing w:before="0"/>
        <w:ind w:left="180" w:right="-109"/>
        <w:jc w:val="center"/>
        <w:rPr>
          <w:b/>
          <w:bCs/>
          <w:sz w:val="20"/>
          <w:szCs w:val="20"/>
        </w:rPr>
      </w:pPr>
      <w:r w:rsidRPr="0075782E">
        <w:rPr>
          <w:b/>
          <w:bCs/>
          <w:sz w:val="20"/>
          <w:szCs w:val="20"/>
        </w:rPr>
        <w:t>СЕРТИФИКАТ</w:t>
      </w:r>
    </w:p>
    <w:p w:rsidR="00D310DA" w:rsidRPr="000D2288" w:rsidRDefault="00B32252" w:rsidP="0024134B">
      <w:pPr>
        <w:pStyle w:val="11"/>
        <w:spacing w:before="0"/>
        <w:ind w:left="180" w:right="-109"/>
        <w:jc w:val="center"/>
        <w:rPr>
          <w:b/>
          <w:bCs/>
          <w:sz w:val="20"/>
          <w:szCs w:val="20"/>
        </w:rPr>
      </w:pPr>
      <w:r w:rsidRPr="0075782E">
        <w:rPr>
          <w:b/>
          <w:bCs/>
          <w:sz w:val="20"/>
          <w:szCs w:val="20"/>
        </w:rPr>
        <w:t xml:space="preserve">Биржевых облигаций </w:t>
      </w:r>
      <w:r w:rsidR="000D3AFA" w:rsidRPr="0075782E">
        <w:rPr>
          <w:b/>
          <w:bCs/>
          <w:sz w:val="20"/>
          <w:szCs w:val="20"/>
        </w:rPr>
        <w:t xml:space="preserve">процентных документарных на предъявителя неконвертируемых серии </w:t>
      </w:r>
    </w:p>
    <w:p w:rsidR="000D3AFA" w:rsidRPr="0075782E" w:rsidRDefault="000D3AFA" w:rsidP="0024134B">
      <w:pPr>
        <w:pStyle w:val="11"/>
        <w:spacing w:before="0"/>
        <w:ind w:left="180" w:right="-109"/>
        <w:jc w:val="center"/>
        <w:rPr>
          <w:b/>
          <w:bCs/>
          <w:sz w:val="20"/>
          <w:szCs w:val="20"/>
        </w:rPr>
      </w:pPr>
      <w:r w:rsidRPr="0075782E">
        <w:rPr>
          <w:b/>
          <w:bCs/>
          <w:sz w:val="20"/>
          <w:szCs w:val="20"/>
        </w:rPr>
        <w:t>БО-0</w:t>
      </w:r>
      <w:r w:rsidR="00D5112B">
        <w:rPr>
          <w:b/>
          <w:bCs/>
          <w:sz w:val="20"/>
          <w:szCs w:val="20"/>
        </w:rPr>
        <w:t>3</w:t>
      </w:r>
      <w:r w:rsidRPr="0075782E">
        <w:rPr>
          <w:b/>
          <w:bCs/>
          <w:sz w:val="20"/>
          <w:szCs w:val="20"/>
        </w:rPr>
        <w:t xml:space="preserve"> с обязательным централизованным хранением,</w:t>
      </w:r>
    </w:p>
    <w:p w:rsidR="000D3AFA" w:rsidRPr="0075782E" w:rsidRDefault="000D3AFA" w:rsidP="0024134B">
      <w:pPr>
        <w:pStyle w:val="11"/>
        <w:spacing w:before="0"/>
        <w:ind w:left="180" w:right="-109"/>
        <w:jc w:val="center"/>
        <w:rPr>
          <w:b/>
          <w:bCs/>
          <w:sz w:val="20"/>
          <w:szCs w:val="20"/>
        </w:rPr>
      </w:pPr>
      <w:r w:rsidRPr="0075782E">
        <w:rPr>
          <w:b/>
          <w:bCs/>
          <w:sz w:val="20"/>
          <w:szCs w:val="20"/>
        </w:rPr>
        <w:t>с возможностью досрочного погашения по требованию владельцев и по усмотрению Эмитента</w:t>
      </w:r>
    </w:p>
    <w:p w:rsidR="000D3AFA" w:rsidRPr="0075782E" w:rsidRDefault="000D3AFA" w:rsidP="0024134B">
      <w:pPr>
        <w:pStyle w:val="11"/>
        <w:spacing w:before="0"/>
        <w:ind w:left="180" w:right="-109"/>
        <w:jc w:val="center"/>
        <w:rPr>
          <w:sz w:val="20"/>
          <w:szCs w:val="20"/>
        </w:rPr>
      </w:pPr>
    </w:p>
    <w:p w:rsidR="000D3AFA" w:rsidRPr="0075782E" w:rsidRDefault="000D3AFA" w:rsidP="0024134B">
      <w:pPr>
        <w:jc w:val="center"/>
      </w:pPr>
      <w:r w:rsidRPr="0075782E">
        <w:t>Идентификационный номер</w:t>
      </w:r>
    </w:p>
    <w:tbl>
      <w:tblPr>
        <w:tblW w:w="5616" w:type="dxa"/>
        <w:tblInd w:w="2368"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0D3AFA" w:rsidRPr="0075782E">
        <w:trPr>
          <w:trHeight w:hRule="exact" w:val="360"/>
        </w:trPr>
        <w:tc>
          <w:tcPr>
            <w:tcW w:w="312" w:type="dxa"/>
            <w:tcBorders>
              <w:top w:val="single" w:sz="4" w:space="0" w:color="auto"/>
              <w:left w:val="single" w:sz="4" w:space="0" w:color="auto"/>
              <w:bottom w:val="single" w:sz="4" w:space="0" w:color="auto"/>
            </w:tcBorders>
            <w:vAlign w:val="bottom"/>
          </w:tcPr>
          <w:p w:rsidR="000D3AFA" w:rsidRPr="0075782E" w:rsidRDefault="000D3AFA" w:rsidP="002C5B4A">
            <w:pPr>
              <w:ind w:left="-28" w:firstLine="28"/>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D3AFA" w:rsidRPr="0075782E" w:rsidRDefault="000D3AFA" w:rsidP="002C5B4A">
            <w:pPr>
              <w:jc w:val="center"/>
            </w:pPr>
          </w:p>
        </w:tc>
        <w:tc>
          <w:tcPr>
            <w:tcW w:w="312" w:type="dxa"/>
            <w:tcBorders>
              <w:top w:val="single" w:sz="4" w:space="0" w:color="auto"/>
              <w:bottom w:val="single" w:sz="4" w:space="0" w:color="auto"/>
            </w:tcBorders>
            <w:vAlign w:val="bottom"/>
          </w:tcPr>
          <w:p w:rsidR="000D3AFA" w:rsidRPr="0075782E" w:rsidRDefault="000D3AFA" w:rsidP="002C5B4A">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D3AFA" w:rsidRPr="0075782E" w:rsidRDefault="000D3AFA" w:rsidP="002C5B4A">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D3AFA" w:rsidRPr="0075782E" w:rsidRDefault="000D3AFA" w:rsidP="002C5B4A">
            <w:pPr>
              <w:jc w:val="center"/>
            </w:pPr>
          </w:p>
        </w:tc>
        <w:tc>
          <w:tcPr>
            <w:tcW w:w="312" w:type="dxa"/>
            <w:tcBorders>
              <w:top w:val="single" w:sz="4" w:space="0" w:color="auto"/>
              <w:bottom w:val="single" w:sz="4" w:space="0" w:color="auto"/>
            </w:tcBorders>
            <w:vAlign w:val="bottom"/>
          </w:tcPr>
          <w:p w:rsidR="000D3AFA" w:rsidRPr="0075782E" w:rsidRDefault="000D3AFA" w:rsidP="002C5B4A">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D3AFA" w:rsidRPr="0075782E" w:rsidRDefault="000D3AFA" w:rsidP="002C5B4A">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D3AFA" w:rsidRPr="0075782E" w:rsidRDefault="000D3AFA" w:rsidP="002C5B4A">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D3AFA" w:rsidRPr="0075782E" w:rsidRDefault="000D3AFA" w:rsidP="002C5B4A">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D3AFA" w:rsidRPr="0075782E" w:rsidRDefault="000D3AFA" w:rsidP="002C5B4A">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D3AFA" w:rsidRPr="0075782E" w:rsidRDefault="000D3AFA" w:rsidP="002C5B4A">
            <w:pPr>
              <w:jc w:val="center"/>
            </w:pPr>
          </w:p>
        </w:tc>
        <w:tc>
          <w:tcPr>
            <w:tcW w:w="312" w:type="dxa"/>
            <w:tcBorders>
              <w:top w:val="single" w:sz="4" w:space="0" w:color="auto"/>
              <w:bottom w:val="single" w:sz="4" w:space="0" w:color="auto"/>
            </w:tcBorders>
            <w:vAlign w:val="bottom"/>
          </w:tcPr>
          <w:p w:rsidR="000D3AFA" w:rsidRPr="0075782E" w:rsidRDefault="000D3AFA" w:rsidP="002C5B4A">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D3AFA" w:rsidRPr="0075782E" w:rsidRDefault="000D3AFA" w:rsidP="002C5B4A">
            <w:pPr>
              <w:jc w:val="center"/>
            </w:pPr>
          </w:p>
        </w:tc>
        <w:tc>
          <w:tcPr>
            <w:tcW w:w="312" w:type="dxa"/>
            <w:tcBorders>
              <w:top w:val="single" w:sz="4" w:space="0" w:color="auto"/>
              <w:bottom w:val="single" w:sz="4" w:space="0" w:color="auto"/>
            </w:tcBorders>
            <w:vAlign w:val="bottom"/>
          </w:tcPr>
          <w:p w:rsidR="000D3AFA" w:rsidRPr="0075782E" w:rsidRDefault="000D3AFA" w:rsidP="002C5B4A">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D3AFA" w:rsidRPr="0075782E" w:rsidRDefault="000D3AFA" w:rsidP="002C5B4A">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D3AFA" w:rsidRPr="0075782E" w:rsidRDefault="000D3AFA" w:rsidP="002C5B4A">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D3AFA" w:rsidRPr="0075782E" w:rsidRDefault="000D3AFA" w:rsidP="002C5B4A">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D3AFA" w:rsidRPr="0075782E" w:rsidRDefault="000D3AFA" w:rsidP="002C5B4A">
            <w:pPr>
              <w:jc w:val="center"/>
            </w:pPr>
          </w:p>
        </w:tc>
      </w:tr>
    </w:tbl>
    <w:p w:rsidR="000D3AFA" w:rsidRPr="0075782E" w:rsidRDefault="000D3AFA" w:rsidP="0024134B">
      <w:pPr>
        <w:pStyle w:val="11"/>
        <w:spacing w:before="0"/>
        <w:ind w:left="180" w:right="-109"/>
        <w:jc w:val="center"/>
        <w:rPr>
          <w:sz w:val="20"/>
          <w:szCs w:val="20"/>
        </w:rPr>
      </w:pPr>
    </w:p>
    <w:p w:rsidR="000D3AFA" w:rsidRPr="0075782E" w:rsidRDefault="000D3AFA" w:rsidP="0024134B">
      <w:pPr>
        <w:pStyle w:val="11"/>
        <w:spacing w:before="0"/>
        <w:ind w:left="180" w:right="-109"/>
        <w:jc w:val="center"/>
        <w:rPr>
          <w:sz w:val="20"/>
          <w:szCs w:val="20"/>
        </w:rPr>
      </w:pPr>
    </w:p>
    <w:p w:rsidR="000D3AFA" w:rsidRPr="0075782E" w:rsidRDefault="000D3AFA" w:rsidP="00687139">
      <w:pPr>
        <w:pStyle w:val="11"/>
        <w:spacing w:before="0"/>
        <w:ind w:left="180" w:right="-109" w:hanging="38"/>
        <w:jc w:val="center"/>
        <w:rPr>
          <w:sz w:val="20"/>
          <w:szCs w:val="20"/>
        </w:rPr>
      </w:pPr>
      <w:r w:rsidRPr="0075782E">
        <w:rPr>
          <w:sz w:val="20"/>
          <w:szCs w:val="20"/>
        </w:rPr>
        <w:t>Биржевые облигации размещаются путем открытой подписки среди неограниченного круга лиц</w:t>
      </w:r>
    </w:p>
    <w:p w:rsidR="000D3AFA" w:rsidRPr="0075782E" w:rsidRDefault="000D3AFA" w:rsidP="0024134B">
      <w:pPr>
        <w:pStyle w:val="11"/>
        <w:spacing w:before="0"/>
        <w:ind w:left="180" w:right="-109"/>
        <w:jc w:val="center"/>
        <w:rPr>
          <w:sz w:val="20"/>
          <w:szCs w:val="20"/>
        </w:rPr>
      </w:pPr>
    </w:p>
    <w:p w:rsidR="000D3AFA" w:rsidRPr="0075782E" w:rsidRDefault="000D3AFA" w:rsidP="0024134B">
      <w:pPr>
        <w:pStyle w:val="11"/>
        <w:spacing w:before="0"/>
        <w:ind w:left="180" w:right="-109"/>
        <w:rPr>
          <w:sz w:val="20"/>
          <w:szCs w:val="20"/>
        </w:rPr>
      </w:pPr>
    </w:p>
    <w:p w:rsidR="000D3AFA" w:rsidRPr="0075782E" w:rsidRDefault="000D3AFA" w:rsidP="009B7AB4">
      <w:pPr>
        <w:pStyle w:val="11"/>
        <w:spacing w:before="0"/>
        <w:ind w:left="180" w:right="-109" w:firstLine="0"/>
        <w:rPr>
          <w:sz w:val="20"/>
          <w:szCs w:val="20"/>
        </w:rPr>
      </w:pPr>
      <w:r w:rsidRPr="0075782E">
        <w:rPr>
          <w:sz w:val="20"/>
          <w:szCs w:val="20"/>
        </w:rPr>
        <w:t>О</w:t>
      </w:r>
      <w:r w:rsidR="00B32252" w:rsidRPr="0075782E">
        <w:rPr>
          <w:sz w:val="20"/>
          <w:szCs w:val="20"/>
        </w:rPr>
        <w:t>ткрытое акционерное общество</w:t>
      </w:r>
      <w:r w:rsidRPr="0075782E">
        <w:rPr>
          <w:sz w:val="20"/>
          <w:szCs w:val="20"/>
        </w:rPr>
        <w:t xml:space="preserve"> «</w:t>
      </w:r>
      <w:r w:rsidR="00B32252" w:rsidRPr="0075782E">
        <w:rPr>
          <w:sz w:val="20"/>
          <w:szCs w:val="20"/>
        </w:rPr>
        <w:t>Новая перевозочная компания</w:t>
      </w:r>
      <w:r w:rsidRPr="0075782E">
        <w:rPr>
          <w:sz w:val="20"/>
          <w:szCs w:val="20"/>
        </w:rPr>
        <w:t>» (далее – «Эмитент»)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0D3AFA" w:rsidRPr="0075782E" w:rsidRDefault="000D3AFA" w:rsidP="009B7AB4">
      <w:pPr>
        <w:spacing w:before="80" w:after="20"/>
        <w:ind w:left="180" w:right="-109"/>
        <w:jc w:val="both"/>
      </w:pPr>
      <w:r w:rsidRPr="0075782E">
        <w:t>Настоящий сертификат удостоверяет права на 5 000 000 (Пять миллионов) биржевых облигаций номинальной стоимостью 1 000 (Одна тысяча) рублей каждая общей номинальной стоимостью 5 000 000 000 (Пять миллиардов) рублей.</w:t>
      </w:r>
    </w:p>
    <w:p w:rsidR="000D3AFA" w:rsidRPr="0075782E" w:rsidRDefault="000D3AFA" w:rsidP="0024134B">
      <w:pPr>
        <w:spacing w:before="80" w:after="20"/>
        <w:ind w:left="180" w:right="-109"/>
      </w:pPr>
    </w:p>
    <w:p w:rsidR="000D3AFA" w:rsidRPr="0075782E" w:rsidRDefault="000D3AFA" w:rsidP="0024134B">
      <w:pPr>
        <w:spacing w:before="80" w:after="20"/>
        <w:ind w:left="180" w:right="-109"/>
        <w:jc w:val="both"/>
      </w:pPr>
      <w:r w:rsidRPr="0075782E">
        <w:t xml:space="preserve">Общее количество биржевых облигаций выпуска, имеющего идентификационный номер </w:t>
      </w:r>
    </w:p>
    <w:p w:rsidR="000D3AFA" w:rsidRPr="0075782E" w:rsidRDefault="000D3AFA" w:rsidP="0024134B">
      <w:pPr>
        <w:spacing w:before="80" w:after="20"/>
        <w:ind w:left="180" w:right="-109"/>
        <w:jc w:val="both"/>
      </w:pPr>
      <w:r w:rsidRPr="0075782E">
        <w:rPr>
          <w:b/>
          <w:bCs/>
        </w:rPr>
        <w:t>________________________ от «____»____________ 20__ года</w:t>
      </w:r>
      <w:r w:rsidRPr="0075782E">
        <w:t xml:space="preserve">, составляет </w:t>
      </w:r>
      <w:r w:rsidRPr="0075782E">
        <w:rPr>
          <w:b/>
        </w:rPr>
        <w:t>5</w:t>
      </w:r>
      <w:r w:rsidRPr="0075782E">
        <w:rPr>
          <w:b/>
          <w:bCs/>
        </w:rPr>
        <w:t> 000 000 (Пять миллионов) биржевых облигаций</w:t>
      </w:r>
      <w:r w:rsidRPr="0075782E">
        <w:t xml:space="preserve"> номинальной стоимостью </w:t>
      </w:r>
      <w:r w:rsidRPr="0075782E">
        <w:rPr>
          <w:b/>
          <w:bCs/>
        </w:rPr>
        <w:t>1 000 (Одна тысяча) рублей</w:t>
      </w:r>
      <w:r w:rsidRPr="0075782E">
        <w:t xml:space="preserve"> каждая и общей номинальной стоимостью </w:t>
      </w:r>
      <w:r w:rsidRPr="0075782E">
        <w:rPr>
          <w:b/>
          <w:bCs/>
        </w:rPr>
        <w:t>5 000 000 000 (Пять миллиардов) рублей</w:t>
      </w:r>
      <w:r w:rsidRPr="0075782E">
        <w:t>.</w:t>
      </w:r>
    </w:p>
    <w:p w:rsidR="000D3AFA" w:rsidRPr="0075782E" w:rsidRDefault="000D3AFA" w:rsidP="0024134B">
      <w:pPr>
        <w:pStyle w:val="11"/>
        <w:spacing w:before="0"/>
        <w:ind w:left="180" w:right="-109"/>
        <w:rPr>
          <w:sz w:val="20"/>
          <w:szCs w:val="20"/>
        </w:rPr>
      </w:pPr>
    </w:p>
    <w:p w:rsidR="000D3AFA" w:rsidRPr="0075782E" w:rsidRDefault="000D3AFA" w:rsidP="0024134B">
      <w:pPr>
        <w:pStyle w:val="11"/>
        <w:spacing w:before="0"/>
        <w:ind w:left="180" w:right="-109"/>
        <w:rPr>
          <w:sz w:val="20"/>
          <w:szCs w:val="20"/>
        </w:rPr>
      </w:pPr>
    </w:p>
    <w:p w:rsidR="000D3AFA" w:rsidRPr="0075782E" w:rsidRDefault="000D3AFA" w:rsidP="00135FA0">
      <w:pPr>
        <w:pStyle w:val="11"/>
        <w:spacing w:before="0"/>
        <w:ind w:right="-109" w:firstLine="0"/>
        <w:rPr>
          <w:i/>
          <w:iCs/>
          <w:sz w:val="20"/>
          <w:szCs w:val="20"/>
          <w:lang w:eastAsia="en-US"/>
        </w:rPr>
      </w:pPr>
      <w:r w:rsidRPr="0075782E">
        <w:rPr>
          <w:i/>
          <w:iCs/>
          <w:sz w:val="20"/>
          <w:szCs w:val="20"/>
          <w:lang w:eastAsia="en-US"/>
        </w:rPr>
        <w:t>Настоящий сертификат передается на хранение в Небанковскую кредитную организацию закрытое акционерное общество «Национальный расчетный депозитарий» (далее – «Депозитарий»), осуществляющее обязательное централизованное хранение сертификата биржевых облигаций.</w:t>
      </w:r>
    </w:p>
    <w:p w:rsidR="000D3AFA" w:rsidRPr="0075782E" w:rsidRDefault="000D3AFA" w:rsidP="00135FA0">
      <w:pPr>
        <w:pStyle w:val="11"/>
        <w:spacing w:before="0"/>
        <w:ind w:right="-109" w:firstLine="0"/>
        <w:rPr>
          <w:i/>
          <w:iCs/>
          <w:sz w:val="20"/>
          <w:szCs w:val="20"/>
          <w:lang w:eastAsia="en-US"/>
        </w:rPr>
      </w:pPr>
      <w:r w:rsidRPr="0075782E">
        <w:rPr>
          <w:i/>
          <w:iCs/>
          <w:sz w:val="20"/>
          <w:szCs w:val="20"/>
          <w:lang w:eastAsia="en-US"/>
        </w:rPr>
        <w:t xml:space="preserve">Место нахождения Депозитария: 125009, Москва, </w:t>
      </w:r>
      <w:proofErr w:type="spellStart"/>
      <w:r w:rsidRPr="0075782E">
        <w:rPr>
          <w:i/>
          <w:iCs/>
          <w:sz w:val="20"/>
          <w:szCs w:val="20"/>
          <w:lang w:eastAsia="en-US"/>
        </w:rPr>
        <w:t>Cредний</w:t>
      </w:r>
      <w:proofErr w:type="spellEnd"/>
      <w:r w:rsidRPr="0075782E">
        <w:rPr>
          <w:i/>
          <w:iCs/>
          <w:sz w:val="20"/>
          <w:szCs w:val="20"/>
          <w:lang w:eastAsia="en-US"/>
        </w:rPr>
        <w:t xml:space="preserve"> </w:t>
      </w:r>
      <w:proofErr w:type="spellStart"/>
      <w:r w:rsidRPr="0075782E">
        <w:rPr>
          <w:i/>
          <w:iCs/>
          <w:sz w:val="20"/>
          <w:szCs w:val="20"/>
          <w:lang w:eastAsia="en-US"/>
        </w:rPr>
        <w:t>Кисловский</w:t>
      </w:r>
      <w:proofErr w:type="spellEnd"/>
      <w:r w:rsidRPr="0075782E">
        <w:rPr>
          <w:i/>
          <w:iCs/>
          <w:sz w:val="20"/>
          <w:szCs w:val="20"/>
          <w:lang w:eastAsia="en-US"/>
        </w:rPr>
        <w:t xml:space="preserve"> переулок, дом 1/13, строение 8</w:t>
      </w:r>
    </w:p>
    <w:p w:rsidR="000D3AFA" w:rsidRPr="0075782E" w:rsidRDefault="000D3AFA" w:rsidP="0024134B">
      <w:pPr>
        <w:jc w:val="both"/>
      </w:pPr>
    </w:p>
    <w:p w:rsidR="000D3AFA" w:rsidRPr="0075782E" w:rsidRDefault="000D3AFA" w:rsidP="0024134B">
      <w:pPr>
        <w:pStyle w:val="Normal1"/>
        <w:widowControl/>
        <w:autoSpaceDE/>
        <w:autoSpaceDN/>
        <w:spacing w:before="0" w:after="0"/>
        <w:rPr>
          <w:sz w:val="20"/>
          <w:szCs w:val="20"/>
        </w:rPr>
      </w:pPr>
    </w:p>
    <w:p w:rsidR="000D3AFA" w:rsidRPr="0075782E" w:rsidRDefault="000D3AFA" w:rsidP="0024134B">
      <w:pPr>
        <w:jc w:val="both"/>
        <w:rPr>
          <w:color w:val="000000"/>
        </w:rPr>
      </w:pPr>
      <w:r w:rsidRPr="0075782E">
        <w:rPr>
          <w:color w:val="000000"/>
        </w:rPr>
        <w:t xml:space="preserve">Генеральный директор </w:t>
      </w:r>
    </w:p>
    <w:p w:rsidR="000D3AFA" w:rsidRPr="0075782E" w:rsidRDefault="000D3AFA" w:rsidP="0024134B">
      <w:pPr>
        <w:jc w:val="both"/>
        <w:rPr>
          <w:color w:val="000000"/>
        </w:rPr>
      </w:pPr>
      <w:r w:rsidRPr="0075782E">
        <w:rPr>
          <w:color w:val="000000"/>
        </w:rPr>
        <w:t>Открытого акционерного общества</w:t>
      </w:r>
    </w:p>
    <w:p w:rsidR="000D3AFA" w:rsidRPr="0075782E" w:rsidRDefault="000D3AFA" w:rsidP="0024134B">
      <w:pPr>
        <w:jc w:val="both"/>
        <w:rPr>
          <w:b/>
          <w:bCs/>
        </w:rPr>
      </w:pPr>
      <w:r w:rsidRPr="0075782E">
        <w:rPr>
          <w:color w:val="000000"/>
        </w:rPr>
        <w:t>«Новая перевозочная компания»</w:t>
      </w:r>
      <w:r w:rsidRPr="0075782E">
        <w:rPr>
          <w:b/>
          <w:bCs/>
        </w:rPr>
        <w:t xml:space="preserve"> </w:t>
      </w:r>
    </w:p>
    <w:p w:rsidR="000D3AFA" w:rsidRPr="0075782E" w:rsidRDefault="000D3AFA" w:rsidP="0024134B">
      <w:pPr>
        <w:ind w:left="4320"/>
        <w:jc w:val="both"/>
        <w:rPr>
          <w:b/>
          <w:bCs/>
        </w:rPr>
      </w:pPr>
    </w:p>
    <w:p w:rsidR="000D3AFA" w:rsidRPr="0075782E" w:rsidRDefault="000D3AFA" w:rsidP="0024134B">
      <w:pPr>
        <w:ind w:left="4320"/>
        <w:jc w:val="both"/>
        <w:rPr>
          <w:b/>
          <w:bCs/>
        </w:rPr>
      </w:pPr>
      <w:r w:rsidRPr="0075782E">
        <w:rPr>
          <w:b/>
          <w:bCs/>
        </w:rPr>
        <w:t xml:space="preserve"> _________________ </w:t>
      </w:r>
      <w:r w:rsidRPr="0075782E">
        <w:rPr>
          <w:b/>
          <w:bCs/>
        </w:rPr>
        <w:tab/>
      </w:r>
      <w:r w:rsidRPr="0075782E">
        <w:rPr>
          <w:b/>
          <w:bCs/>
        </w:rPr>
        <w:tab/>
      </w:r>
      <w:r w:rsidRPr="0075782E">
        <w:rPr>
          <w:b/>
          <w:bCs/>
        </w:rPr>
        <w:tab/>
        <w:t>_____________</w:t>
      </w:r>
    </w:p>
    <w:p w:rsidR="000D3AFA" w:rsidRPr="0075782E" w:rsidRDefault="000D3AFA" w:rsidP="0024134B">
      <w:pPr>
        <w:pStyle w:val="TableText"/>
        <w:spacing w:before="40"/>
        <w:ind w:right="-109"/>
      </w:pPr>
      <w:r w:rsidRPr="0075782E">
        <w:t xml:space="preserve"> </w:t>
      </w:r>
    </w:p>
    <w:p w:rsidR="000D3AFA" w:rsidRPr="0075782E" w:rsidRDefault="000D3AFA" w:rsidP="0024134B">
      <w:pPr>
        <w:pStyle w:val="TableText"/>
        <w:spacing w:before="40"/>
        <w:ind w:right="-109"/>
      </w:pPr>
      <w:r w:rsidRPr="0075782E">
        <w:t xml:space="preserve">Дата «__» ________ 20__ г.  М.П. </w:t>
      </w:r>
    </w:p>
    <w:p w:rsidR="000D3AFA" w:rsidRPr="003226F4" w:rsidRDefault="000D3AFA" w:rsidP="0024134B">
      <w:pPr>
        <w:rPr>
          <w:sz w:val="22"/>
          <w:szCs w:val="22"/>
        </w:rPr>
      </w:pPr>
    </w:p>
    <w:p w:rsidR="00F44614" w:rsidRPr="00FF550A" w:rsidRDefault="00F44614" w:rsidP="00F44614">
      <w:pPr>
        <w:jc w:val="both"/>
        <w:rPr>
          <w:color w:val="000000"/>
        </w:rPr>
      </w:pPr>
      <w:r w:rsidRPr="00FF550A">
        <w:rPr>
          <w:color w:val="000000"/>
        </w:rPr>
        <w:t xml:space="preserve">Лицо, предоставившее обеспечение </w:t>
      </w:r>
    </w:p>
    <w:p w:rsidR="00F44614" w:rsidRPr="0002509E" w:rsidRDefault="00F44614" w:rsidP="00F44614">
      <w:pPr>
        <w:jc w:val="both"/>
        <w:rPr>
          <w:bCs/>
          <w:iCs/>
          <w:color w:val="000000"/>
          <w:sz w:val="22"/>
          <w:szCs w:val="22"/>
          <w:lang w:val="en-US"/>
        </w:rPr>
      </w:pPr>
      <w:r w:rsidRPr="00FF550A">
        <w:rPr>
          <w:color w:val="000000"/>
        </w:rPr>
        <w:t>по</w:t>
      </w:r>
      <w:r w:rsidRPr="0002509E">
        <w:rPr>
          <w:color w:val="000000"/>
          <w:lang w:val="en-US"/>
        </w:rPr>
        <w:t xml:space="preserve"> </w:t>
      </w:r>
      <w:r w:rsidRPr="00FF550A">
        <w:rPr>
          <w:color w:val="000000"/>
        </w:rPr>
        <w:t>облигациям</w:t>
      </w:r>
      <w:r w:rsidRPr="0002509E">
        <w:rPr>
          <w:color w:val="000000"/>
          <w:lang w:val="en-US"/>
        </w:rPr>
        <w:t xml:space="preserve"> – </w:t>
      </w:r>
      <w:proofErr w:type="spellStart"/>
      <w:r w:rsidRPr="0002509E">
        <w:rPr>
          <w:bCs/>
          <w:iCs/>
          <w:color w:val="000000"/>
          <w:sz w:val="22"/>
          <w:szCs w:val="22"/>
          <w:lang w:val="en-US"/>
        </w:rPr>
        <w:t>Globaltrans</w:t>
      </w:r>
      <w:proofErr w:type="spellEnd"/>
      <w:r w:rsidRPr="0002509E">
        <w:rPr>
          <w:bCs/>
          <w:iCs/>
          <w:color w:val="000000"/>
          <w:sz w:val="22"/>
          <w:szCs w:val="22"/>
          <w:lang w:val="en-US"/>
        </w:rPr>
        <w:t xml:space="preserve"> Investment PLC</w:t>
      </w:r>
    </w:p>
    <w:p w:rsidR="0075782E" w:rsidRPr="00D310DA" w:rsidRDefault="00F44614" w:rsidP="0075782E">
      <w:pPr>
        <w:pStyle w:val="Normal1"/>
        <w:rPr>
          <w:b/>
          <w:bCs/>
          <w:i/>
          <w:iCs/>
          <w:color w:val="000000"/>
          <w:lang w:val="en-US"/>
        </w:rPr>
      </w:pPr>
      <w:r w:rsidRPr="00FF550A">
        <w:rPr>
          <w:rStyle w:val="SUBST"/>
          <w:b w:val="0"/>
          <w:i w:val="0"/>
          <w:color w:val="000000"/>
          <w:sz w:val="20"/>
        </w:rPr>
        <w:t>Директор</w:t>
      </w:r>
      <w:r w:rsidRPr="00B11347">
        <w:rPr>
          <w:b/>
          <w:i/>
          <w:color w:val="000000"/>
          <w:lang w:val="en-US"/>
        </w:rPr>
        <w:t xml:space="preserve">  </w:t>
      </w:r>
      <w:proofErr w:type="spellStart"/>
      <w:r w:rsidRPr="00FF550A">
        <w:rPr>
          <w:bCs/>
          <w:iCs/>
          <w:color w:val="000000"/>
          <w:lang w:val="en-US"/>
        </w:rPr>
        <w:t>Globaltrans</w:t>
      </w:r>
      <w:proofErr w:type="spellEnd"/>
      <w:r w:rsidRPr="00B11347">
        <w:rPr>
          <w:bCs/>
          <w:iCs/>
          <w:color w:val="000000"/>
          <w:lang w:val="en-US"/>
        </w:rPr>
        <w:t xml:space="preserve"> </w:t>
      </w:r>
      <w:r w:rsidRPr="00FF550A">
        <w:rPr>
          <w:bCs/>
          <w:iCs/>
          <w:color w:val="000000"/>
          <w:lang w:val="en-US"/>
        </w:rPr>
        <w:t>Investment</w:t>
      </w:r>
      <w:r w:rsidRPr="00B11347">
        <w:rPr>
          <w:bCs/>
          <w:iCs/>
          <w:color w:val="000000"/>
          <w:lang w:val="en-US"/>
        </w:rPr>
        <w:t xml:space="preserve"> </w:t>
      </w:r>
      <w:r w:rsidRPr="00FF550A">
        <w:rPr>
          <w:bCs/>
          <w:iCs/>
          <w:color w:val="000000"/>
          <w:lang w:val="en-US"/>
        </w:rPr>
        <w:t>PLC</w:t>
      </w:r>
      <w:r w:rsidRPr="00B11347">
        <w:rPr>
          <w:bCs/>
          <w:iCs/>
          <w:color w:val="000000"/>
          <w:lang w:val="en-US"/>
        </w:rPr>
        <w:t xml:space="preserve"> </w:t>
      </w:r>
      <w:r w:rsidRPr="00B11347">
        <w:rPr>
          <w:b/>
          <w:bCs/>
          <w:i/>
          <w:iCs/>
          <w:color w:val="000000"/>
          <w:lang w:val="en-US"/>
        </w:rPr>
        <w:t xml:space="preserve"> </w:t>
      </w:r>
      <w:r w:rsidRPr="00B11347">
        <w:rPr>
          <w:color w:val="000000"/>
          <w:lang w:val="en-US"/>
        </w:rPr>
        <w:t xml:space="preserve">              </w:t>
      </w:r>
      <w:r w:rsidR="0075782E" w:rsidRPr="00D310DA">
        <w:rPr>
          <w:bCs/>
          <w:iCs/>
          <w:color w:val="000000"/>
          <w:lang w:val="en-US"/>
        </w:rPr>
        <w:t xml:space="preserve"> </w:t>
      </w:r>
      <w:r w:rsidR="0075782E" w:rsidRPr="00D310DA">
        <w:rPr>
          <w:b/>
          <w:bCs/>
          <w:i/>
          <w:iCs/>
          <w:color w:val="000000"/>
          <w:lang w:val="en-US"/>
        </w:rPr>
        <w:t xml:space="preserve"> </w:t>
      </w:r>
      <w:r w:rsidR="0002509E" w:rsidRPr="00D310DA">
        <w:rPr>
          <w:color w:val="000000"/>
          <w:lang w:val="en-US"/>
        </w:rPr>
        <w:t xml:space="preserve">  </w:t>
      </w:r>
      <w:r w:rsidR="0075782E" w:rsidRPr="00D310DA">
        <w:rPr>
          <w:color w:val="000000"/>
          <w:lang w:val="en-US"/>
        </w:rPr>
        <w:t xml:space="preserve">      ________________          </w:t>
      </w:r>
      <w:r w:rsidR="0075782E" w:rsidRPr="00D310DA">
        <w:rPr>
          <w:color w:val="000000"/>
          <w:lang w:val="en-US"/>
        </w:rPr>
        <w:tab/>
      </w:r>
      <w:r w:rsidR="0075782E" w:rsidRPr="00D310DA">
        <w:rPr>
          <w:color w:val="000000"/>
          <w:lang w:val="en-US"/>
        </w:rPr>
        <w:tab/>
      </w:r>
      <w:r w:rsidR="0075782E" w:rsidRPr="00D310DA">
        <w:rPr>
          <w:b/>
          <w:i/>
          <w:color w:val="000000"/>
          <w:lang w:val="en-US"/>
        </w:rPr>
        <w:t xml:space="preserve"> _____________</w:t>
      </w:r>
    </w:p>
    <w:p w:rsidR="0075782E" w:rsidRPr="00D310DA" w:rsidRDefault="0075782E" w:rsidP="0075782E">
      <w:pPr>
        <w:pStyle w:val="TableText"/>
        <w:spacing w:before="40"/>
        <w:ind w:right="-109"/>
        <w:rPr>
          <w:color w:val="000000"/>
          <w:sz w:val="22"/>
          <w:szCs w:val="22"/>
          <w:lang w:val="en-US"/>
        </w:rPr>
      </w:pPr>
      <w:r w:rsidRPr="00D310DA">
        <w:rPr>
          <w:color w:val="000000"/>
          <w:lang w:val="en-US"/>
        </w:rPr>
        <w:tab/>
      </w:r>
      <w:r w:rsidRPr="00D310DA">
        <w:rPr>
          <w:color w:val="000000"/>
          <w:lang w:val="en-US"/>
        </w:rPr>
        <w:tab/>
      </w:r>
      <w:r w:rsidRPr="00D310DA">
        <w:rPr>
          <w:color w:val="000000"/>
          <w:lang w:val="en-US"/>
        </w:rPr>
        <w:tab/>
      </w:r>
      <w:r w:rsidRPr="00D310DA">
        <w:rPr>
          <w:color w:val="000000"/>
          <w:lang w:val="en-US"/>
        </w:rPr>
        <w:tab/>
      </w:r>
      <w:r w:rsidRPr="00D310DA">
        <w:rPr>
          <w:color w:val="000000"/>
          <w:lang w:val="en-US"/>
        </w:rPr>
        <w:tab/>
      </w:r>
      <w:r w:rsidRPr="00D310DA">
        <w:rPr>
          <w:color w:val="000000"/>
          <w:lang w:val="en-US"/>
        </w:rPr>
        <w:tab/>
      </w:r>
      <w:r w:rsidRPr="00D310DA">
        <w:rPr>
          <w:color w:val="000000"/>
          <w:lang w:val="en-US"/>
        </w:rPr>
        <w:tab/>
      </w:r>
      <w:r w:rsidRPr="00D310DA">
        <w:rPr>
          <w:color w:val="000000"/>
          <w:sz w:val="22"/>
          <w:szCs w:val="22"/>
          <w:lang w:val="en-US"/>
        </w:rPr>
        <w:t xml:space="preserve"> </w:t>
      </w:r>
    </w:p>
    <w:p w:rsidR="0075782E" w:rsidRPr="0075782E" w:rsidRDefault="0075782E" w:rsidP="0075782E">
      <w:pPr>
        <w:pStyle w:val="Normal1"/>
        <w:rPr>
          <w:b/>
          <w:bCs/>
          <w:i/>
          <w:iCs/>
          <w:color w:val="000000"/>
        </w:rPr>
      </w:pPr>
      <w:r w:rsidRPr="002C74E3">
        <w:rPr>
          <w:color w:val="000000"/>
        </w:rPr>
        <w:t>Дата</w:t>
      </w:r>
      <w:r w:rsidRPr="0075782E">
        <w:rPr>
          <w:color w:val="000000"/>
        </w:rPr>
        <w:t xml:space="preserve"> «__» ________ 20__ </w:t>
      </w:r>
      <w:r w:rsidRPr="002C74E3">
        <w:rPr>
          <w:color w:val="000000"/>
        </w:rPr>
        <w:t>г</w:t>
      </w:r>
      <w:r w:rsidRPr="0075782E">
        <w:rPr>
          <w:color w:val="000000"/>
        </w:rPr>
        <w:t>.</w:t>
      </w:r>
      <w:r w:rsidRPr="0075782E">
        <w:rPr>
          <w:sz w:val="20"/>
          <w:szCs w:val="20"/>
        </w:rPr>
        <w:t xml:space="preserve"> М.П.</w:t>
      </w:r>
    </w:p>
    <w:p w:rsidR="000D3AFA" w:rsidRDefault="000D3AFA" w:rsidP="00D0772F">
      <w:pPr>
        <w:jc w:val="right"/>
      </w:pPr>
      <w:r w:rsidRPr="0075782E">
        <w:br w:type="page"/>
      </w:r>
      <w:r>
        <w:lastRenderedPageBreak/>
        <w:t>оборотная</w:t>
      </w:r>
      <w:r w:rsidRPr="003226F4">
        <w:t xml:space="preserve"> сторона</w:t>
      </w:r>
    </w:p>
    <w:p w:rsidR="00FD5272" w:rsidRPr="00BE048A" w:rsidRDefault="00FD5272" w:rsidP="00FD5272">
      <w:pPr>
        <w:adjustRightInd w:val="0"/>
        <w:ind w:firstLine="540"/>
        <w:jc w:val="both"/>
        <w:rPr>
          <w:bCs/>
          <w:sz w:val="18"/>
          <w:szCs w:val="18"/>
        </w:rPr>
      </w:pPr>
      <w:r w:rsidRPr="00BE048A">
        <w:rPr>
          <w:bCs/>
          <w:sz w:val="18"/>
          <w:szCs w:val="18"/>
        </w:rPr>
        <w:t>1. Вид, категория (тип) ценных бумаг</w:t>
      </w:r>
    </w:p>
    <w:p w:rsidR="00FD5272" w:rsidRPr="00BE048A" w:rsidRDefault="00FD5272" w:rsidP="00FD5272">
      <w:pPr>
        <w:pStyle w:val="ConsNormal"/>
        <w:ind w:right="0" w:firstLine="540"/>
        <w:jc w:val="both"/>
        <w:rPr>
          <w:rFonts w:ascii="Times New Roman" w:hAnsi="Times New Roman" w:cs="Times New Roman"/>
          <w:sz w:val="18"/>
          <w:szCs w:val="18"/>
        </w:rPr>
      </w:pPr>
    </w:p>
    <w:p w:rsidR="00FD5272" w:rsidRPr="00BE048A" w:rsidRDefault="00FD5272" w:rsidP="00FD5272">
      <w:pPr>
        <w:pStyle w:val="ConsNormal"/>
        <w:ind w:right="0" w:firstLine="540"/>
        <w:jc w:val="both"/>
        <w:rPr>
          <w:rFonts w:ascii="Times New Roman" w:hAnsi="Times New Roman" w:cs="Times New Roman"/>
          <w:sz w:val="18"/>
          <w:szCs w:val="18"/>
        </w:rPr>
      </w:pPr>
      <w:r w:rsidRPr="00BE048A">
        <w:rPr>
          <w:rFonts w:ascii="Times New Roman" w:hAnsi="Times New Roman" w:cs="Times New Roman"/>
          <w:sz w:val="18"/>
          <w:szCs w:val="18"/>
        </w:rPr>
        <w:t xml:space="preserve">Вид ценных бумаг: </w:t>
      </w:r>
      <w:r w:rsidRPr="00BE048A">
        <w:rPr>
          <w:rFonts w:ascii="Times New Roman" w:hAnsi="Times New Roman" w:cs="Times New Roman"/>
          <w:b/>
          <w:bCs/>
          <w:i/>
          <w:iCs/>
          <w:sz w:val="18"/>
          <w:szCs w:val="18"/>
        </w:rPr>
        <w:t>Биржевые</w:t>
      </w:r>
      <w:r w:rsidRPr="00BE048A">
        <w:rPr>
          <w:rFonts w:ascii="Times New Roman" w:hAnsi="Times New Roman" w:cs="Times New Roman"/>
          <w:sz w:val="18"/>
          <w:szCs w:val="18"/>
        </w:rPr>
        <w:t xml:space="preserve"> </w:t>
      </w:r>
      <w:r w:rsidRPr="00BE048A">
        <w:rPr>
          <w:rFonts w:ascii="Times New Roman" w:hAnsi="Times New Roman" w:cs="Times New Roman"/>
          <w:b/>
          <w:bCs/>
          <w:i/>
          <w:iCs/>
          <w:sz w:val="18"/>
          <w:szCs w:val="18"/>
        </w:rPr>
        <w:t>облигации на предъявителя</w:t>
      </w:r>
    </w:p>
    <w:p w:rsidR="00FD5272" w:rsidRPr="00D310DA" w:rsidRDefault="00FD5272" w:rsidP="00FD5272">
      <w:pPr>
        <w:pStyle w:val="ConsNormal"/>
        <w:ind w:right="0" w:firstLine="540"/>
        <w:jc w:val="both"/>
        <w:rPr>
          <w:rFonts w:ascii="Times New Roman" w:hAnsi="Times New Roman" w:cs="Times New Roman"/>
          <w:b/>
          <w:bCs/>
          <w:i/>
          <w:iCs/>
          <w:sz w:val="18"/>
          <w:szCs w:val="18"/>
        </w:rPr>
      </w:pPr>
      <w:r w:rsidRPr="00BE048A">
        <w:rPr>
          <w:rFonts w:ascii="Times New Roman" w:hAnsi="Times New Roman" w:cs="Times New Roman"/>
          <w:sz w:val="18"/>
          <w:szCs w:val="18"/>
        </w:rPr>
        <w:t xml:space="preserve">Серия: </w:t>
      </w:r>
      <w:r w:rsidR="00D310DA">
        <w:rPr>
          <w:rFonts w:ascii="Times New Roman" w:hAnsi="Times New Roman" w:cs="Times New Roman"/>
          <w:b/>
          <w:i/>
          <w:sz w:val="18"/>
          <w:szCs w:val="18"/>
        </w:rPr>
        <w:t>БО-0</w:t>
      </w:r>
      <w:r w:rsidR="00D5112B">
        <w:rPr>
          <w:rFonts w:ascii="Times New Roman" w:hAnsi="Times New Roman" w:cs="Times New Roman"/>
          <w:b/>
          <w:i/>
          <w:sz w:val="18"/>
          <w:szCs w:val="18"/>
        </w:rPr>
        <w:t>3</w:t>
      </w:r>
    </w:p>
    <w:p w:rsidR="00FD5272" w:rsidRPr="00BE048A" w:rsidRDefault="00FD5272" w:rsidP="00FD5272">
      <w:pPr>
        <w:adjustRightInd w:val="0"/>
        <w:ind w:firstLine="567"/>
        <w:jc w:val="both"/>
        <w:rPr>
          <w:rStyle w:val="SUBST"/>
          <w:bCs/>
          <w:iCs/>
          <w:sz w:val="18"/>
          <w:szCs w:val="18"/>
        </w:rPr>
      </w:pPr>
      <w:r w:rsidRPr="00BE048A">
        <w:rPr>
          <w:sz w:val="18"/>
          <w:szCs w:val="18"/>
        </w:rPr>
        <w:t xml:space="preserve">Иные идентификационные признаки размещаемых ценных бумаг: </w:t>
      </w:r>
      <w:r w:rsidRPr="00BE048A">
        <w:rPr>
          <w:rStyle w:val="SUBST"/>
          <w:bCs/>
          <w:iCs/>
          <w:sz w:val="18"/>
          <w:szCs w:val="18"/>
        </w:rPr>
        <w:t>процентные документарные биржевые облигации на предъявителя неконвертируемые с обязательным централизованным хранением серии БО-0</w:t>
      </w:r>
      <w:r w:rsidR="00D5112B">
        <w:rPr>
          <w:rStyle w:val="SUBST"/>
          <w:bCs/>
          <w:iCs/>
          <w:sz w:val="18"/>
          <w:szCs w:val="18"/>
        </w:rPr>
        <w:t>3</w:t>
      </w:r>
      <w:r w:rsidRPr="00BE048A">
        <w:rPr>
          <w:rStyle w:val="SUBST"/>
          <w:bCs/>
          <w:iCs/>
          <w:sz w:val="18"/>
          <w:szCs w:val="18"/>
        </w:rPr>
        <w:t xml:space="preserve">, </w:t>
      </w:r>
      <w:r w:rsidRPr="00BE048A">
        <w:rPr>
          <w:b/>
          <w:bCs/>
          <w:i/>
          <w:iCs/>
          <w:sz w:val="18"/>
          <w:szCs w:val="18"/>
        </w:rPr>
        <w:t xml:space="preserve">c возможностью досрочного погашения по требованию владельцев и по усмотрению Эмитента </w:t>
      </w:r>
      <w:r w:rsidRPr="00BE048A">
        <w:rPr>
          <w:rStyle w:val="SUBST"/>
          <w:bCs/>
          <w:iCs/>
          <w:sz w:val="18"/>
          <w:szCs w:val="18"/>
        </w:rPr>
        <w:t>(далее – «Биржевые облигации», «Облигации»).</w:t>
      </w: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Cs/>
          <w:sz w:val="18"/>
          <w:szCs w:val="18"/>
        </w:rPr>
        <w:t>2. Форма ценных бумаг (бездокументарные, документарные)</w:t>
      </w:r>
    </w:p>
    <w:p w:rsidR="00FD5272" w:rsidRPr="00BE048A" w:rsidRDefault="00FD5272" w:rsidP="00FD5272">
      <w:pPr>
        <w:adjustRightInd w:val="0"/>
        <w:ind w:firstLine="540"/>
        <w:jc w:val="both"/>
        <w:rPr>
          <w:b/>
          <w:bCs/>
          <w:i/>
          <w:sz w:val="18"/>
          <w:szCs w:val="18"/>
        </w:rPr>
      </w:pPr>
      <w:r w:rsidRPr="00BE048A">
        <w:rPr>
          <w:b/>
          <w:bCs/>
          <w:i/>
          <w:sz w:val="18"/>
          <w:szCs w:val="18"/>
        </w:rPr>
        <w:t>документарные</w:t>
      </w: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Cs/>
          <w:sz w:val="18"/>
          <w:szCs w:val="18"/>
        </w:rPr>
        <w:t>3. Указание на обязательное централизованное хранение</w:t>
      </w:r>
    </w:p>
    <w:p w:rsidR="00FD5272" w:rsidRPr="00BE048A" w:rsidRDefault="00FD5272" w:rsidP="00FD5272">
      <w:pPr>
        <w:adjustRightInd w:val="0"/>
        <w:ind w:firstLine="540"/>
        <w:jc w:val="both"/>
        <w:rPr>
          <w:bCs/>
          <w:sz w:val="18"/>
          <w:szCs w:val="18"/>
        </w:rPr>
      </w:pPr>
      <w:r w:rsidRPr="00BE048A">
        <w:rPr>
          <w:b/>
          <w:bCs/>
          <w:i/>
          <w:iCs/>
          <w:sz w:val="18"/>
          <w:szCs w:val="18"/>
        </w:rPr>
        <w:t>Предусмотрено обязательное централизованное хранение Биржевых облигаций выпуска.</w:t>
      </w:r>
    </w:p>
    <w:p w:rsidR="00FD5272" w:rsidRPr="00BE048A" w:rsidRDefault="00FD5272" w:rsidP="00FD5272">
      <w:pPr>
        <w:adjustRightInd w:val="0"/>
        <w:ind w:firstLine="540"/>
        <w:jc w:val="both"/>
        <w:rPr>
          <w:bCs/>
          <w:sz w:val="18"/>
          <w:szCs w:val="18"/>
        </w:rPr>
      </w:pPr>
      <w:r w:rsidRPr="00BE048A">
        <w:rPr>
          <w:bCs/>
          <w:sz w:val="18"/>
          <w:szCs w:val="18"/>
        </w:rPr>
        <w:t>Депозитарий, осуществляющий централизованное хранение:</w:t>
      </w:r>
    </w:p>
    <w:p w:rsidR="00FD5272" w:rsidRPr="00BE048A" w:rsidRDefault="00FD5272" w:rsidP="00FD5272">
      <w:pPr>
        <w:pStyle w:val="ConsNormal"/>
        <w:ind w:right="0" w:firstLine="540"/>
        <w:jc w:val="both"/>
        <w:rPr>
          <w:rStyle w:val="SUBST"/>
          <w:rFonts w:ascii="Times New Roman" w:hAnsi="Times New Roman" w:cs="Times New Roman"/>
          <w:sz w:val="18"/>
          <w:szCs w:val="18"/>
        </w:rPr>
      </w:pPr>
      <w:r w:rsidRPr="00BE048A">
        <w:rPr>
          <w:rFonts w:ascii="Times New Roman" w:hAnsi="Times New Roman" w:cs="Times New Roman"/>
          <w:sz w:val="18"/>
          <w:szCs w:val="18"/>
        </w:rPr>
        <w:t xml:space="preserve">Полное фирменное наименование: </w:t>
      </w:r>
      <w:r w:rsidRPr="00BE048A">
        <w:rPr>
          <w:rFonts w:ascii="Times New Roman" w:hAnsi="Times New Roman" w:cs="Times New Roman"/>
          <w:b/>
          <w:i/>
          <w:sz w:val="18"/>
          <w:szCs w:val="18"/>
        </w:rPr>
        <w:t>Небанковская кредитная организация закрытое акционерное общество «Национальный расчетный депозитарий»</w:t>
      </w:r>
    </w:p>
    <w:p w:rsidR="00FD5272" w:rsidRPr="00BE048A" w:rsidRDefault="00FD5272" w:rsidP="00FD5272">
      <w:pPr>
        <w:ind w:firstLine="540"/>
        <w:jc w:val="both"/>
        <w:rPr>
          <w:b/>
          <w:i/>
          <w:sz w:val="18"/>
          <w:szCs w:val="18"/>
        </w:rPr>
      </w:pPr>
      <w:r w:rsidRPr="00BE048A">
        <w:rPr>
          <w:sz w:val="18"/>
          <w:szCs w:val="18"/>
        </w:rPr>
        <w:t>Сокращенное фирменное наименование</w:t>
      </w:r>
      <w:r w:rsidRPr="00BE048A">
        <w:rPr>
          <w:i/>
          <w:sz w:val="18"/>
          <w:szCs w:val="18"/>
        </w:rPr>
        <w:t>:</w:t>
      </w:r>
      <w:r w:rsidRPr="00BE048A">
        <w:rPr>
          <w:b/>
          <w:i/>
          <w:sz w:val="18"/>
          <w:szCs w:val="18"/>
        </w:rPr>
        <w:t xml:space="preserve"> </w:t>
      </w:r>
      <w:r w:rsidRPr="00BE048A">
        <w:rPr>
          <w:b/>
          <w:i/>
          <w:color w:val="000000"/>
          <w:sz w:val="18"/>
          <w:szCs w:val="18"/>
        </w:rPr>
        <w:t>НКО ЗАО НРД</w:t>
      </w:r>
    </w:p>
    <w:p w:rsidR="00FD5272" w:rsidRPr="00BE048A" w:rsidRDefault="00FD5272" w:rsidP="00FD5272">
      <w:pPr>
        <w:ind w:firstLine="540"/>
        <w:jc w:val="both"/>
        <w:rPr>
          <w:sz w:val="18"/>
          <w:szCs w:val="18"/>
        </w:rPr>
      </w:pPr>
      <w:r w:rsidRPr="00BE048A">
        <w:rPr>
          <w:sz w:val="18"/>
          <w:szCs w:val="18"/>
        </w:rPr>
        <w:t xml:space="preserve">Место нахождения: </w:t>
      </w:r>
      <w:r w:rsidRPr="00BE048A">
        <w:rPr>
          <w:b/>
          <w:i/>
          <w:sz w:val="18"/>
          <w:szCs w:val="18"/>
        </w:rPr>
        <w:t>125009,</w:t>
      </w:r>
      <w:r w:rsidRPr="00BE048A">
        <w:rPr>
          <w:sz w:val="18"/>
          <w:szCs w:val="18"/>
        </w:rPr>
        <w:t xml:space="preserve"> </w:t>
      </w:r>
      <w:r w:rsidRPr="00BE048A">
        <w:rPr>
          <w:rStyle w:val="SUBST"/>
          <w:sz w:val="18"/>
          <w:szCs w:val="18"/>
        </w:rPr>
        <w:t xml:space="preserve">Москва, Средний </w:t>
      </w:r>
      <w:proofErr w:type="spellStart"/>
      <w:r w:rsidRPr="00BE048A">
        <w:rPr>
          <w:rStyle w:val="SUBST"/>
          <w:sz w:val="18"/>
          <w:szCs w:val="18"/>
        </w:rPr>
        <w:t>Кисловский</w:t>
      </w:r>
      <w:proofErr w:type="spellEnd"/>
      <w:r w:rsidRPr="00BE048A">
        <w:rPr>
          <w:rStyle w:val="SUBST"/>
          <w:sz w:val="18"/>
          <w:szCs w:val="18"/>
        </w:rPr>
        <w:t xml:space="preserve"> переулок, дом 1/13, строение 8</w:t>
      </w:r>
    </w:p>
    <w:p w:rsidR="00FD5272" w:rsidRPr="00BE048A" w:rsidRDefault="00FD5272" w:rsidP="00FD5272">
      <w:pPr>
        <w:ind w:firstLine="540"/>
        <w:jc w:val="both"/>
        <w:rPr>
          <w:rStyle w:val="SUBST"/>
          <w:sz w:val="18"/>
          <w:szCs w:val="18"/>
        </w:rPr>
      </w:pPr>
      <w:r w:rsidRPr="00BE048A">
        <w:rPr>
          <w:sz w:val="18"/>
          <w:szCs w:val="18"/>
        </w:rPr>
        <w:t xml:space="preserve">Почтовый адрес: </w:t>
      </w:r>
      <w:smartTag w:uri="urn:schemas-microsoft-com:office:smarttags" w:element="metricconverter">
        <w:smartTagPr>
          <w:attr w:name="ProductID" w:val="105062, г"/>
        </w:smartTagPr>
        <w:r w:rsidRPr="00BE048A">
          <w:rPr>
            <w:rStyle w:val="SUBST"/>
            <w:sz w:val="18"/>
            <w:szCs w:val="18"/>
          </w:rPr>
          <w:t>105062, г</w:t>
        </w:r>
      </w:smartTag>
      <w:r w:rsidRPr="00BE048A">
        <w:rPr>
          <w:rStyle w:val="SUBST"/>
          <w:sz w:val="18"/>
          <w:szCs w:val="18"/>
        </w:rPr>
        <w:t>. Москва, ул. Машкова, дом 13, строение 1</w:t>
      </w:r>
    </w:p>
    <w:p w:rsidR="00FD5272" w:rsidRPr="00BE048A" w:rsidRDefault="00FD5272" w:rsidP="00FD5272">
      <w:pPr>
        <w:ind w:firstLine="540"/>
        <w:jc w:val="both"/>
        <w:rPr>
          <w:b/>
          <w:i/>
          <w:color w:val="000000"/>
          <w:sz w:val="18"/>
          <w:szCs w:val="18"/>
        </w:rPr>
      </w:pPr>
      <w:r w:rsidRPr="00BE048A">
        <w:rPr>
          <w:i/>
          <w:color w:val="000000"/>
          <w:sz w:val="18"/>
          <w:szCs w:val="18"/>
        </w:rPr>
        <w:t>ИНН/КПП:</w:t>
      </w:r>
      <w:r w:rsidRPr="00BE048A">
        <w:rPr>
          <w:b/>
          <w:i/>
          <w:color w:val="000000"/>
          <w:sz w:val="18"/>
          <w:szCs w:val="18"/>
        </w:rPr>
        <w:t xml:space="preserve"> 7702165310/775001001</w:t>
      </w:r>
    </w:p>
    <w:p w:rsidR="00FD5272" w:rsidRPr="00BE048A" w:rsidRDefault="00FD5272" w:rsidP="00FD5272">
      <w:pPr>
        <w:ind w:firstLine="540"/>
        <w:jc w:val="both"/>
        <w:rPr>
          <w:sz w:val="18"/>
          <w:szCs w:val="18"/>
        </w:rPr>
      </w:pPr>
      <w:r w:rsidRPr="00BE048A">
        <w:rPr>
          <w:sz w:val="18"/>
          <w:szCs w:val="18"/>
        </w:rPr>
        <w:t>Телефон</w:t>
      </w:r>
      <w:r w:rsidRPr="00BE048A">
        <w:rPr>
          <w:rStyle w:val="SUBST"/>
          <w:sz w:val="18"/>
          <w:szCs w:val="18"/>
        </w:rPr>
        <w:t>: +7(495) 956-27-89, +7 (495) 956-27-90</w:t>
      </w:r>
    </w:p>
    <w:p w:rsidR="00FD5272" w:rsidRPr="00BE048A" w:rsidRDefault="00FD5272" w:rsidP="00FD5272">
      <w:pPr>
        <w:ind w:firstLine="540"/>
        <w:jc w:val="both"/>
        <w:rPr>
          <w:sz w:val="18"/>
          <w:szCs w:val="18"/>
        </w:rPr>
      </w:pPr>
      <w:r w:rsidRPr="00BE048A">
        <w:rPr>
          <w:sz w:val="18"/>
          <w:szCs w:val="18"/>
        </w:rPr>
        <w:t xml:space="preserve">Номер лицензии: </w:t>
      </w:r>
      <w:r w:rsidRPr="00BE048A">
        <w:rPr>
          <w:rStyle w:val="SUBST"/>
          <w:sz w:val="18"/>
          <w:szCs w:val="18"/>
        </w:rPr>
        <w:t>177-12042-000100</w:t>
      </w:r>
    </w:p>
    <w:p w:rsidR="00FD5272" w:rsidRPr="00BE048A" w:rsidRDefault="00FD5272" w:rsidP="00FD5272">
      <w:pPr>
        <w:ind w:firstLine="540"/>
        <w:jc w:val="both"/>
        <w:rPr>
          <w:sz w:val="18"/>
          <w:szCs w:val="18"/>
        </w:rPr>
      </w:pPr>
      <w:r w:rsidRPr="00BE048A">
        <w:rPr>
          <w:sz w:val="18"/>
          <w:szCs w:val="18"/>
        </w:rPr>
        <w:t xml:space="preserve">Дата выдачи: </w:t>
      </w:r>
      <w:r w:rsidRPr="00BE048A">
        <w:rPr>
          <w:b/>
          <w:i/>
          <w:sz w:val="18"/>
          <w:szCs w:val="18"/>
        </w:rPr>
        <w:t>19</w:t>
      </w:r>
      <w:r w:rsidRPr="00BE048A">
        <w:rPr>
          <w:rStyle w:val="SUBST"/>
          <w:sz w:val="18"/>
          <w:szCs w:val="18"/>
        </w:rPr>
        <w:t>.02.2009 г.</w:t>
      </w:r>
    </w:p>
    <w:p w:rsidR="00FD5272" w:rsidRPr="00BE048A" w:rsidRDefault="00FD5272" w:rsidP="00FD5272">
      <w:pPr>
        <w:ind w:firstLine="540"/>
        <w:jc w:val="both"/>
        <w:rPr>
          <w:sz w:val="18"/>
          <w:szCs w:val="18"/>
        </w:rPr>
      </w:pPr>
      <w:r w:rsidRPr="00BE048A">
        <w:rPr>
          <w:sz w:val="18"/>
          <w:szCs w:val="18"/>
        </w:rPr>
        <w:t xml:space="preserve">Срок действия: </w:t>
      </w:r>
      <w:r w:rsidRPr="00BE048A">
        <w:rPr>
          <w:rStyle w:val="SUBST"/>
          <w:sz w:val="18"/>
          <w:szCs w:val="18"/>
        </w:rPr>
        <w:t>без ограничения срока действия</w:t>
      </w:r>
    </w:p>
    <w:p w:rsidR="00FD5272" w:rsidRPr="00BE048A" w:rsidRDefault="00FD5272" w:rsidP="00FD5272">
      <w:pPr>
        <w:ind w:firstLine="540"/>
        <w:jc w:val="both"/>
        <w:rPr>
          <w:sz w:val="18"/>
          <w:szCs w:val="18"/>
        </w:rPr>
      </w:pPr>
      <w:r w:rsidRPr="00BE048A">
        <w:rPr>
          <w:sz w:val="18"/>
          <w:szCs w:val="18"/>
        </w:rPr>
        <w:t xml:space="preserve">Лицензирующий орган: </w:t>
      </w:r>
      <w:r w:rsidRPr="00BE048A">
        <w:rPr>
          <w:rStyle w:val="SUBST"/>
          <w:sz w:val="18"/>
          <w:szCs w:val="18"/>
        </w:rPr>
        <w:t>ФСФР России</w:t>
      </w:r>
    </w:p>
    <w:p w:rsidR="00FD5272" w:rsidRPr="00BE048A" w:rsidRDefault="00FD5272" w:rsidP="00FD5272">
      <w:pPr>
        <w:adjustRightInd w:val="0"/>
        <w:ind w:firstLine="540"/>
        <w:jc w:val="both"/>
        <w:rPr>
          <w:b/>
          <w:bCs/>
          <w:i/>
          <w:iCs/>
          <w:sz w:val="18"/>
          <w:szCs w:val="18"/>
        </w:rPr>
      </w:pPr>
      <w:r w:rsidRPr="00BE048A">
        <w:rPr>
          <w:b/>
          <w:bCs/>
          <w:i/>
          <w:iCs/>
          <w:sz w:val="18"/>
          <w:szCs w:val="18"/>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 39-ФЗ «О рынке ценных бумаг», Положением о депозитарной деятельности в Российской Федерации, утвержденным постановлением ФКЦБ России от 16.10.1997 № 36.</w:t>
      </w: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Cs/>
          <w:sz w:val="18"/>
          <w:szCs w:val="18"/>
        </w:rPr>
        <w:t>4. Номинальная стоимость каждой ценной бумаги выпуска</w:t>
      </w:r>
    </w:p>
    <w:p w:rsidR="00FD5272" w:rsidRPr="00BE048A" w:rsidRDefault="00FD5272" w:rsidP="00FD5272">
      <w:pPr>
        <w:adjustRightInd w:val="0"/>
        <w:ind w:firstLine="540"/>
        <w:jc w:val="both"/>
        <w:rPr>
          <w:b/>
          <w:bCs/>
          <w:i/>
          <w:sz w:val="18"/>
          <w:szCs w:val="18"/>
        </w:rPr>
      </w:pPr>
      <w:r w:rsidRPr="00BE048A">
        <w:rPr>
          <w:b/>
          <w:bCs/>
          <w:i/>
          <w:sz w:val="18"/>
          <w:szCs w:val="18"/>
        </w:rPr>
        <w:t>1 000 (Одна тысяча) рублей.</w:t>
      </w: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Cs/>
          <w:sz w:val="18"/>
          <w:szCs w:val="18"/>
        </w:rPr>
        <w:t>5. Количество ценных бумаг выпуска</w:t>
      </w:r>
    </w:p>
    <w:p w:rsidR="00FD5272" w:rsidRPr="00BE048A" w:rsidRDefault="00FD5272" w:rsidP="00FD5272">
      <w:pPr>
        <w:adjustRightInd w:val="0"/>
        <w:ind w:firstLine="540"/>
        <w:jc w:val="both"/>
        <w:rPr>
          <w:b/>
          <w:bCs/>
          <w:i/>
          <w:sz w:val="18"/>
          <w:szCs w:val="18"/>
        </w:rPr>
      </w:pPr>
      <w:r w:rsidRPr="00BE048A">
        <w:rPr>
          <w:b/>
          <w:bCs/>
          <w:i/>
          <w:sz w:val="18"/>
          <w:szCs w:val="18"/>
        </w:rPr>
        <w:t>5 000 000  (Пять миллионов) штук</w:t>
      </w: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
          <w:bCs/>
          <w:i/>
          <w:iCs/>
          <w:sz w:val="18"/>
          <w:szCs w:val="18"/>
        </w:rPr>
        <w:t>Выпуск Биржевых облигаций не предполагается размещать траншами.</w:t>
      </w: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Cs/>
          <w:sz w:val="18"/>
          <w:szCs w:val="18"/>
        </w:rPr>
        <w:t>6. Общее количество ценных бумаг данного выпуска, размещенных ранее</w:t>
      </w:r>
    </w:p>
    <w:p w:rsidR="00FD5272" w:rsidRPr="00BE048A" w:rsidRDefault="00FD5272" w:rsidP="00FD5272">
      <w:pPr>
        <w:adjustRightInd w:val="0"/>
        <w:ind w:firstLine="540"/>
        <w:jc w:val="both"/>
        <w:rPr>
          <w:b/>
          <w:bCs/>
          <w:i/>
          <w:iCs/>
          <w:sz w:val="18"/>
          <w:szCs w:val="18"/>
        </w:rPr>
      </w:pPr>
    </w:p>
    <w:p w:rsidR="00FD5272" w:rsidRPr="00BE048A" w:rsidRDefault="00FD5272" w:rsidP="00FD5272">
      <w:pPr>
        <w:adjustRightInd w:val="0"/>
        <w:ind w:firstLine="540"/>
        <w:jc w:val="both"/>
        <w:rPr>
          <w:b/>
          <w:bCs/>
          <w:i/>
          <w:iCs/>
          <w:sz w:val="18"/>
          <w:szCs w:val="18"/>
        </w:rPr>
      </w:pPr>
      <w:r w:rsidRPr="00BE048A">
        <w:rPr>
          <w:b/>
          <w:bCs/>
          <w:i/>
          <w:iCs/>
          <w:sz w:val="18"/>
          <w:szCs w:val="18"/>
        </w:rPr>
        <w:t>Сведения не указываются для данного выпуска. Данный выпуск не является дополнительным.</w:t>
      </w:r>
    </w:p>
    <w:p w:rsidR="00FD5272" w:rsidRPr="00BE048A" w:rsidRDefault="00FD5272" w:rsidP="00FD5272">
      <w:pPr>
        <w:adjustRightInd w:val="0"/>
        <w:ind w:firstLine="540"/>
        <w:jc w:val="both"/>
        <w:rPr>
          <w:b/>
          <w:bCs/>
          <w:sz w:val="18"/>
          <w:szCs w:val="18"/>
        </w:rPr>
      </w:pPr>
      <w:r w:rsidRPr="00BE048A">
        <w:rPr>
          <w:b/>
          <w:bCs/>
          <w:i/>
          <w:iCs/>
          <w:sz w:val="18"/>
          <w:szCs w:val="18"/>
        </w:rPr>
        <w:t>Биржевые облигации данного выпуска ранее не размещались.</w:t>
      </w: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Cs/>
          <w:sz w:val="18"/>
          <w:szCs w:val="18"/>
        </w:rPr>
        <w:t xml:space="preserve">7. Права владельца каждой ценной бумаги выпуска </w:t>
      </w:r>
    </w:p>
    <w:p w:rsidR="00FD5272" w:rsidRPr="00BE048A" w:rsidRDefault="00FD5272" w:rsidP="00FD5272">
      <w:pPr>
        <w:adjustRightInd w:val="0"/>
        <w:ind w:firstLine="540"/>
        <w:jc w:val="both"/>
        <w:rPr>
          <w:b/>
          <w:bCs/>
          <w:i/>
          <w:iCs/>
          <w:sz w:val="18"/>
          <w:szCs w:val="18"/>
        </w:rPr>
      </w:pPr>
    </w:p>
    <w:p w:rsidR="00801C2B" w:rsidRPr="00BE048A" w:rsidRDefault="00801C2B" w:rsidP="00801C2B">
      <w:pPr>
        <w:ind w:firstLine="540"/>
        <w:jc w:val="both"/>
        <w:rPr>
          <w:rStyle w:val="SUBST"/>
          <w:bCs/>
          <w:iCs/>
          <w:sz w:val="18"/>
          <w:szCs w:val="18"/>
        </w:rPr>
      </w:pPr>
      <w:r w:rsidRPr="00BE048A">
        <w:rPr>
          <w:rStyle w:val="SUBST"/>
          <w:bCs/>
          <w:iCs/>
          <w:sz w:val="18"/>
          <w:szCs w:val="18"/>
        </w:rPr>
        <w:t>Каждая Биржевая облигация настоящего выпуска предоставляет ее владельцу одинаковый объем прав.</w:t>
      </w:r>
    </w:p>
    <w:p w:rsidR="00801C2B" w:rsidRPr="00BE048A" w:rsidRDefault="00801C2B" w:rsidP="00801C2B">
      <w:pPr>
        <w:ind w:firstLine="540"/>
        <w:jc w:val="both"/>
        <w:rPr>
          <w:rStyle w:val="SUBST"/>
          <w:bCs/>
          <w:iCs/>
          <w:sz w:val="18"/>
          <w:szCs w:val="18"/>
        </w:rPr>
      </w:pPr>
      <w:r w:rsidRPr="00BE048A">
        <w:rPr>
          <w:rStyle w:val="SUBST"/>
          <w:bCs/>
          <w:iCs/>
          <w:sz w:val="18"/>
          <w:szCs w:val="18"/>
        </w:rPr>
        <w:t>Документами, удостоверяющими права, закрепленные Биржевой облигацией, являются Сертификат Биржевых облигаций и Решение о выпуске ценных бумаг.</w:t>
      </w:r>
    </w:p>
    <w:p w:rsidR="00801C2B" w:rsidRPr="00BE048A" w:rsidRDefault="00801C2B" w:rsidP="00801C2B">
      <w:pPr>
        <w:ind w:firstLine="540"/>
        <w:jc w:val="both"/>
        <w:rPr>
          <w:rStyle w:val="SUBST"/>
          <w:bCs/>
          <w:iCs/>
          <w:sz w:val="18"/>
          <w:szCs w:val="18"/>
        </w:rPr>
      </w:pPr>
      <w:r w:rsidRPr="00BE048A">
        <w:rPr>
          <w:rStyle w:val="SUBST"/>
          <w:bCs/>
          <w:iCs/>
          <w:sz w:val="18"/>
          <w:szCs w:val="18"/>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w:t>
      </w:r>
    </w:p>
    <w:p w:rsidR="00801C2B" w:rsidRPr="00BE048A" w:rsidRDefault="00801C2B" w:rsidP="00801C2B">
      <w:pPr>
        <w:ind w:firstLine="540"/>
        <w:jc w:val="both"/>
        <w:rPr>
          <w:rStyle w:val="SUBST"/>
          <w:bCs/>
          <w:iCs/>
          <w:sz w:val="18"/>
          <w:szCs w:val="18"/>
        </w:rPr>
      </w:pPr>
      <w:r w:rsidRPr="00BE048A">
        <w:rPr>
          <w:rStyle w:val="SUBST"/>
          <w:bCs/>
          <w:iCs/>
          <w:sz w:val="18"/>
          <w:szCs w:val="18"/>
        </w:rPr>
        <w:t>Владелец Биржевой облигации имеет право на получение процента от номинальной стоимости Биржевой облигации (купонного дохода), порядок определения размера которого указан в п. 9.3 Решения о выпуске ценных бумаг, п. 9.1.2 Проспекта ценных бумаг, а сроки выплаты в п. 9.4 Решения о выпуске ценных бумаг, п. 9.1.2 Проспекта ценных бумаг.</w:t>
      </w:r>
    </w:p>
    <w:p w:rsidR="00801C2B" w:rsidRPr="00BE048A" w:rsidRDefault="00801C2B" w:rsidP="00801C2B">
      <w:pPr>
        <w:ind w:firstLine="540"/>
        <w:jc w:val="both"/>
        <w:rPr>
          <w:rStyle w:val="SUBST"/>
          <w:bCs/>
          <w:iCs/>
          <w:sz w:val="18"/>
          <w:szCs w:val="18"/>
        </w:rPr>
      </w:pPr>
      <w:r w:rsidRPr="00BE048A">
        <w:rPr>
          <w:rStyle w:val="SUBST"/>
          <w:bCs/>
          <w:iCs/>
          <w:sz w:val="18"/>
          <w:szCs w:val="18"/>
        </w:rPr>
        <w:t>Владелец Биржевых облигаций имеет право требовать приобретения Биржевых облигаций Эмитентом в случаях и на условиях, предусмотренных Решением о выпуске ценных бумаг и Проспектом ценных бумаг.</w:t>
      </w:r>
    </w:p>
    <w:p w:rsidR="00801C2B" w:rsidRPr="00BE048A" w:rsidRDefault="00801C2B" w:rsidP="00801C2B">
      <w:pPr>
        <w:ind w:firstLine="540"/>
        <w:jc w:val="both"/>
        <w:rPr>
          <w:b/>
          <w:bCs/>
          <w:i/>
          <w:iCs/>
          <w:sz w:val="18"/>
          <w:szCs w:val="18"/>
        </w:rPr>
      </w:pPr>
      <w:r w:rsidRPr="00BE048A">
        <w:rPr>
          <w:rStyle w:val="SUBST"/>
          <w:bCs/>
          <w:iCs/>
          <w:sz w:val="18"/>
          <w:szCs w:val="18"/>
        </w:rPr>
        <w:t>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следующих случаях:</w:t>
      </w:r>
      <w:r w:rsidRPr="00BE048A">
        <w:rPr>
          <w:b/>
          <w:bCs/>
          <w:i/>
          <w:iCs/>
          <w:sz w:val="18"/>
          <w:szCs w:val="18"/>
        </w:rPr>
        <w:t xml:space="preserve"> </w:t>
      </w:r>
    </w:p>
    <w:p w:rsidR="00801C2B" w:rsidRPr="00BE048A" w:rsidRDefault="00801C2B" w:rsidP="00801C2B">
      <w:pPr>
        <w:numPr>
          <w:ilvl w:val="0"/>
          <w:numId w:val="28"/>
        </w:numPr>
        <w:tabs>
          <w:tab w:val="clear" w:pos="227"/>
          <w:tab w:val="num" w:pos="0"/>
        </w:tabs>
        <w:ind w:left="0" w:firstLine="567"/>
        <w:jc w:val="both"/>
        <w:rPr>
          <w:b/>
          <w:bCs/>
          <w:i/>
          <w:iCs/>
          <w:sz w:val="18"/>
          <w:szCs w:val="18"/>
        </w:rPr>
      </w:pPr>
      <w:r w:rsidRPr="00BE048A">
        <w:rPr>
          <w:b/>
          <w:i/>
          <w:sz w:val="18"/>
          <w:szCs w:val="18"/>
        </w:rPr>
        <w:t xml:space="preserve">если акции всех категорий и типов и/или все облигации Эмитента Биржевых облигаций, </w:t>
      </w:r>
      <w:r w:rsidRPr="00BE048A">
        <w:rPr>
          <w:b/>
          <w:bCs/>
          <w:i/>
          <w:iCs/>
          <w:sz w:val="18"/>
          <w:szCs w:val="18"/>
        </w:rPr>
        <w:t>допущенные к торгам на фондовых биржах,</w:t>
      </w:r>
      <w:r w:rsidRPr="00BE048A">
        <w:rPr>
          <w:b/>
          <w:i/>
          <w:sz w:val="18"/>
          <w:szCs w:val="18"/>
        </w:rPr>
        <w:t xml:space="preserve"> будут исключены из списка ценных бумаг, допущенных к торгам на всех фондовых биржах, осуществивших допуск Биржевых облигаций к торгам (за исключением случаев </w:t>
      </w:r>
      <w:proofErr w:type="spellStart"/>
      <w:r w:rsidRPr="00BE048A">
        <w:rPr>
          <w:b/>
          <w:i/>
          <w:sz w:val="18"/>
          <w:szCs w:val="18"/>
        </w:rPr>
        <w:t>делистинга</w:t>
      </w:r>
      <w:proofErr w:type="spellEnd"/>
      <w:r w:rsidRPr="00BE048A">
        <w:rPr>
          <w:b/>
          <w:i/>
          <w:sz w:val="18"/>
          <w:szCs w:val="18"/>
        </w:rPr>
        <w:t xml:space="preserve"> облигаций в связи с истечением срока их обращения или их погашением);</w:t>
      </w:r>
    </w:p>
    <w:p w:rsidR="00801C2B" w:rsidRPr="00BE048A" w:rsidRDefault="00801C2B" w:rsidP="00801C2B">
      <w:pPr>
        <w:numPr>
          <w:ilvl w:val="0"/>
          <w:numId w:val="28"/>
        </w:numPr>
        <w:tabs>
          <w:tab w:val="clear" w:pos="227"/>
          <w:tab w:val="num" w:pos="0"/>
        </w:tabs>
        <w:ind w:left="0" w:firstLine="567"/>
        <w:jc w:val="both"/>
        <w:rPr>
          <w:b/>
          <w:i/>
          <w:sz w:val="18"/>
          <w:szCs w:val="18"/>
        </w:rPr>
      </w:pPr>
      <w:r w:rsidRPr="00BE048A">
        <w:rPr>
          <w:b/>
          <w:bCs/>
          <w:i/>
          <w:iCs/>
          <w:sz w:val="18"/>
          <w:szCs w:val="18"/>
        </w:rPr>
        <w:t>просрочка более чем на 7 (Семь) дней исполнения Эмитентом своих обязательств по выплате купонного дохода по Биржевым облигациям настоящего выпуска с даты выплаты соответствующего купонного дохода, установленного в соответствии с Решением о выпуске ценных бумаг и Проспектом ценных бумаг;</w:t>
      </w:r>
    </w:p>
    <w:p w:rsidR="00801C2B" w:rsidRPr="00BE048A" w:rsidRDefault="00801C2B" w:rsidP="00801C2B">
      <w:pPr>
        <w:numPr>
          <w:ilvl w:val="0"/>
          <w:numId w:val="28"/>
        </w:numPr>
        <w:tabs>
          <w:tab w:val="clear" w:pos="227"/>
          <w:tab w:val="num" w:pos="0"/>
        </w:tabs>
        <w:ind w:left="0" w:firstLine="567"/>
        <w:jc w:val="both"/>
        <w:rPr>
          <w:b/>
          <w:bCs/>
          <w:i/>
          <w:iCs/>
          <w:sz w:val="18"/>
          <w:szCs w:val="18"/>
        </w:rPr>
      </w:pPr>
      <w:r w:rsidRPr="00BE048A">
        <w:rPr>
          <w:b/>
          <w:bCs/>
          <w:i/>
          <w:iCs/>
          <w:sz w:val="18"/>
          <w:szCs w:val="18"/>
        </w:rPr>
        <w:t>просрочка более чем на 7 (Семь) дней исполнения Эмитентом своих обязательств по выплате купонного дохода по любым облигациям Эмитента, выпущенным Эмитентом на территории Российской Федерации с даты выплаты соответствующего купонного дохода, установленного в соответствии с Решением о выпуске ценных бумаг и Проспектом ценных бумаг;</w:t>
      </w:r>
    </w:p>
    <w:p w:rsidR="00801C2B" w:rsidRPr="00BE048A" w:rsidRDefault="00801C2B" w:rsidP="00801C2B">
      <w:pPr>
        <w:numPr>
          <w:ilvl w:val="0"/>
          <w:numId w:val="28"/>
        </w:numPr>
        <w:tabs>
          <w:tab w:val="clear" w:pos="227"/>
          <w:tab w:val="num" w:pos="0"/>
        </w:tabs>
        <w:ind w:left="0" w:firstLine="567"/>
        <w:jc w:val="both"/>
        <w:rPr>
          <w:b/>
          <w:bCs/>
          <w:i/>
          <w:iCs/>
          <w:sz w:val="18"/>
          <w:szCs w:val="18"/>
        </w:rPr>
      </w:pPr>
      <w:r w:rsidRPr="00BE048A">
        <w:rPr>
          <w:b/>
          <w:bCs/>
          <w:i/>
          <w:iCs/>
          <w:sz w:val="18"/>
          <w:szCs w:val="18"/>
        </w:rPr>
        <w:lastRenderedPageBreak/>
        <w:t>объявление Эмитентом своей неспособности выполнять финансовые обязательства в отношении Биржевых облигаций настоящего выпуска или в отношении иных облигаций, выпущенных Эмитентом на территории Российской Федерации;</w:t>
      </w:r>
    </w:p>
    <w:p w:rsidR="00801C2B" w:rsidRPr="00BE048A" w:rsidRDefault="00801C2B" w:rsidP="00801C2B">
      <w:pPr>
        <w:numPr>
          <w:ilvl w:val="0"/>
          <w:numId w:val="28"/>
        </w:numPr>
        <w:tabs>
          <w:tab w:val="clear" w:pos="227"/>
          <w:tab w:val="num" w:pos="0"/>
        </w:tabs>
        <w:ind w:left="0" w:firstLine="567"/>
        <w:jc w:val="both"/>
        <w:rPr>
          <w:rStyle w:val="SUBST"/>
          <w:sz w:val="18"/>
          <w:szCs w:val="18"/>
        </w:rPr>
      </w:pPr>
      <w:r w:rsidRPr="00BE048A">
        <w:rPr>
          <w:b/>
          <w:bCs/>
          <w:i/>
          <w:iCs/>
          <w:sz w:val="18"/>
          <w:szCs w:val="18"/>
        </w:rPr>
        <w:t xml:space="preserve"> просрочка более чем на 30 (Тридцать) дней Эмитентом своих обязательств по погашению (в том числе досрочному погашению) любых облигаций, выпущенных Эмитентом на территории Российской Федерации;</w:t>
      </w:r>
      <w:r w:rsidRPr="00BE048A">
        <w:rPr>
          <w:rStyle w:val="SUBST"/>
          <w:sz w:val="18"/>
          <w:szCs w:val="18"/>
        </w:rPr>
        <w:t xml:space="preserve"> </w:t>
      </w:r>
    </w:p>
    <w:p w:rsidR="00801C2B" w:rsidRPr="00BE048A" w:rsidRDefault="00801C2B" w:rsidP="00801C2B">
      <w:pPr>
        <w:numPr>
          <w:ilvl w:val="0"/>
          <w:numId w:val="28"/>
        </w:numPr>
        <w:tabs>
          <w:tab w:val="clear" w:pos="227"/>
          <w:tab w:val="num" w:pos="0"/>
        </w:tabs>
        <w:ind w:left="0" w:firstLine="567"/>
        <w:jc w:val="both"/>
        <w:rPr>
          <w:b/>
          <w:bCs/>
          <w:i/>
          <w:iCs/>
          <w:sz w:val="18"/>
          <w:szCs w:val="18"/>
        </w:rPr>
      </w:pPr>
      <w:r w:rsidRPr="00BE048A">
        <w:rPr>
          <w:b/>
          <w:bCs/>
          <w:i/>
          <w:iCs/>
          <w:sz w:val="18"/>
          <w:szCs w:val="18"/>
        </w:rPr>
        <w:t>предъявление к досрочному погашению по требованию владельцев других рублевых облигаций Эмитента, как уже размещенных, так и размещаемых в будущем (приобретение любых находящихся в обращении облигаций Эмитента по соглашению с их владельцами и/или по требованию владельцев облигаций с возможностью их последующего обращения не влечет за собой права требовать досрочного погашения Биржевых облигаций настоящего выпуска);</w:t>
      </w:r>
    </w:p>
    <w:p w:rsidR="00801C2B" w:rsidRPr="00BE048A" w:rsidRDefault="00801C2B" w:rsidP="00801C2B">
      <w:pPr>
        <w:numPr>
          <w:ilvl w:val="0"/>
          <w:numId w:val="28"/>
        </w:numPr>
        <w:tabs>
          <w:tab w:val="clear" w:pos="227"/>
          <w:tab w:val="num" w:pos="0"/>
        </w:tabs>
        <w:ind w:left="0" w:firstLine="567"/>
        <w:jc w:val="both"/>
        <w:rPr>
          <w:b/>
          <w:bCs/>
          <w:i/>
          <w:iCs/>
          <w:sz w:val="18"/>
          <w:szCs w:val="18"/>
        </w:rPr>
      </w:pPr>
      <w:proofErr w:type="spellStart"/>
      <w:r w:rsidRPr="00BE048A">
        <w:rPr>
          <w:b/>
          <w:bCs/>
          <w:i/>
          <w:iCs/>
          <w:sz w:val="18"/>
          <w:szCs w:val="18"/>
        </w:rPr>
        <w:t>делистинг</w:t>
      </w:r>
      <w:proofErr w:type="spellEnd"/>
      <w:r w:rsidRPr="00BE048A">
        <w:rPr>
          <w:b/>
          <w:bCs/>
          <w:i/>
          <w:iCs/>
          <w:sz w:val="18"/>
          <w:szCs w:val="18"/>
        </w:rPr>
        <w:t xml:space="preserve"> Биржевых облигаций на всех фондовых биржах, включивших Биржевые облигации в котировальные списки, в случае осуществления фондовой биржей допуска Биржевых облигаций к торгам в процессе размещения с прохождением процедуры листинга (включение в Котировальный список «В»).</w:t>
      </w:r>
    </w:p>
    <w:p w:rsidR="00801C2B" w:rsidRPr="00BE048A" w:rsidRDefault="00801C2B" w:rsidP="00801C2B">
      <w:pPr>
        <w:jc w:val="both"/>
        <w:rPr>
          <w:b/>
          <w:bCs/>
          <w:i/>
          <w:iCs/>
          <w:sz w:val="18"/>
          <w:szCs w:val="18"/>
        </w:rPr>
      </w:pPr>
    </w:p>
    <w:p w:rsidR="00801C2B" w:rsidRPr="00BE048A" w:rsidRDefault="00801C2B" w:rsidP="00801C2B">
      <w:pPr>
        <w:ind w:firstLine="567"/>
        <w:jc w:val="both"/>
        <w:rPr>
          <w:rStyle w:val="SUBST"/>
          <w:bCs/>
          <w:iCs/>
          <w:sz w:val="18"/>
          <w:szCs w:val="18"/>
        </w:rPr>
      </w:pPr>
      <w:r w:rsidRPr="00BE048A">
        <w:rPr>
          <w:rStyle w:val="SUBST"/>
          <w:bCs/>
          <w:iCs/>
          <w:sz w:val="18"/>
          <w:szCs w:val="18"/>
        </w:rPr>
        <w:t>В случае неисполнения или ненадлежащего исполнения Эмитентом своих обязательств по Биржевым облигациям, владельцы Биржевых облигаций или уполномоченные ими лица (в том числе номинальные держатели Биржевых облигаций) имеют право обратиться к лицу, предоставившему обеспечение по Биржевым облигациям выпуска в соответствии с условиями предоставления обеспечения в форме поручительства для целей выпуска Биржевых облигаций, в порядке, предусмотренном п. 12 Решения о выпуске ценных бумаг и п. 9.1.2  Проспекта ценных бумаг.</w:t>
      </w:r>
    </w:p>
    <w:p w:rsidR="00801C2B" w:rsidRPr="00BE048A" w:rsidRDefault="00801C2B" w:rsidP="00801C2B">
      <w:pPr>
        <w:jc w:val="both"/>
        <w:rPr>
          <w:b/>
          <w:sz w:val="18"/>
          <w:szCs w:val="18"/>
        </w:rPr>
      </w:pPr>
    </w:p>
    <w:p w:rsidR="00801C2B" w:rsidRPr="00BE048A" w:rsidRDefault="00801C2B" w:rsidP="00801C2B">
      <w:pPr>
        <w:jc w:val="both"/>
        <w:rPr>
          <w:rStyle w:val="SUBST"/>
          <w:bCs/>
          <w:iCs/>
          <w:sz w:val="18"/>
          <w:szCs w:val="18"/>
        </w:rPr>
      </w:pPr>
      <w:r w:rsidRPr="00BE048A">
        <w:rPr>
          <w:rStyle w:val="SUBST"/>
          <w:bCs/>
          <w:iCs/>
          <w:sz w:val="18"/>
          <w:szCs w:val="18"/>
        </w:rPr>
        <w:t>Лицом, предоставившим обеспечение по данному выпуску Биржевых облигаций (далее и выше именуемый «Поручитель»), является:</w:t>
      </w:r>
    </w:p>
    <w:p w:rsidR="00801C2B" w:rsidRPr="00BE048A" w:rsidRDefault="00801C2B" w:rsidP="00801C2B">
      <w:pPr>
        <w:pStyle w:val="ConsNormal"/>
        <w:ind w:firstLine="0"/>
        <w:jc w:val="both"/>
        <w:rPr>
          <w:rFonts w:ascii="Times New Roman" w:hAnsi="Times New Roman" w:cs="Times New Roman"/>
          <w:i/>
          <w:sz w:val="18"/>
          <w:szCs w:val="18"/>
        </w:rPr>
      </w:pPr>
    </w:p>
    <w:p w:rsidR="00801C2B" w:rsidRPr="00BE048A" w:rsidRDefault="00801C2B" w:rsidP="00801C2B">
      <w:pPr>
        <w:pStyle w:val="normalprefix0"/>
        <w:tabs>
          <w:tab w:val="left" w:pos="851"/>
        </w:tabs>
        <w:spacing w:before="0" w:after="0"/>
        <w:ind w:left="567"/>
        <w:rPr>
          <w:color w:val="000000"/>
          <w:sz w:val="18"/>
          <w:szCs w:val="18"/>
        </w:rPr>
      </w:pPr>
      <w:r w:rsidRPr="00BE048A">
        <w:rPr>
          <w:color w:val="000000"/>
          <w:sz w:val="18"/>
          <w:szCs w:val="18"/>
        </w:rPr>
        <w:t xml:space="preserve">Полное наименование: </w:t>
      </w:r>
      <w:proofErr w:type="spellStart"/>
      <w:r w:rsidRPr="00BE048A">
        <w:rPr>
          <w:b/>
          <w:bCs/>
          <w:i/>
          <w:iCs/>
          <w:color w:val="000000"/>
          <w:sz w:val="18"/>
          <w:szCs w:val="18"/>
          <w:lang w:val="en-US"/>
        </w:rPr>
        <w:t>Globaltrans</w:t>
      </w:r>
      <w:proofErr w:type="spellEnd"/>
      <w:r w:rsidRPr="00BE048A">
        <w:rPr>
          <w:b/>
          <w:bCs/>
          <w:i/>
          <w:iCs/>
          <w:color w:val="000000"/>
          <w:sz w:val="18"/>
          <w:szCs w:val="18"/>
        </w:rPr>
        <w:t xml:space="preserve"> </w:t>
      </w:r>
      <w:r w:rsidRPr="00BE048A">
        <w:rPr>
          <w:b/>
          <w:bCs/>
          <w:i/>
          <w:iCs/>
          <w:color w:val="000000"/>
          <w:sz w:val="18"/>
          <w:szCs w:val="18"/>
          <w:lang w:val="en-US"/>
        </w:rPr>
        <w:t>Investment</w:t>
      </w:r>
      <w:r w:rsidRPr="00BE048A">
        <w:rPr>
          <w:b/>
          <w:bCs/>
          <w:i/>
          <w:iCs/>
          <w:color w:val="000000"/>
          <w:sz w:val="18"/>
          <w:szCs w:val="18"/>
        </w:rPr>
        <w:t xml:space="preserve"> </w:t>
      </w:r>
      <w:r w:rsidRPr="00BE048A">
        <w:rPr>
          <w:b/>
          <w:bCs/>
          <w:i/>
          <w:iCs/>
          <w:color w:val="000000"/>
          <w:sz w:val="18"/>
          <w:szCs w:val="18"/>
          <w:lang w:val="en-US"/>
        </w:rPr>
        <w:t>PLC</w:t>
      </w:r>
    </w:p>
    <w:p w:rsidR="00801C2B" w:rsidRPr="00BE048A" w:rsidRDefault="00801C2B" w:rsidP="00801C2B">
      <w:pPr>
        <w:pStyle w:val="normalprefix0"/>
        <w:tabs>
          <w:tab w:val="left" w:pos="851"/>
        </w:tabs>
        <w:spacing w:before="0" w:after="0"/>
        <w:ind w:left="567"/>
        <w:rPr>
          <w:color w:val="000000"/>
          <w:sz w:val="18"/>
          <w:szCs w:val="18"/>
        </w:rPr>
      </w:pPr>
      <w:r w:rsidRPr="00BE048A">
        <w:rPr>
          <w:color w:val="000000"/>
          <w:sz w:val="18"/>
          <w:szCs w:val="18"/>
        </w:rPr>
        <w:t xml:space="preserve">Сокращенное наименование: </w:t>
      </w:r>
      <w:r w:rsidRPr="00BE048A">
        <w:rPr>
          <w:b/>
          <w:i/>
          <w:color w:val="000000"/>
          <w:sz w:val="18"/>
          <w:szCs w:val="18"/>
        </w:rPr>
        <w:t>отсутствует</w:t>
      </w:r>
    </w:p>
    <w:p w:rsidR="00801C2B" w:rsidRPr="00BE048A" w:rsidRDefault="00801C2B" w:rsidP="00801C2B">
      <w:pPr>
        <w:shd w:val="clear" w:color="auto" w:fill="FFFFFF"/>
        <w:tabs>
          <w:tab w:val="left" w:pos="851"/>
        </w:tabs>
        <w:ind w:left="567"/>
        <w:rPr>
          <w:color w:val="000000"/>
          <w:sz w:val="18"/>
          <w:szCs w:val="18"/>
        </w:rPr>
      </w:pPr>
      <w:r w:rsidRPr="00BE048A">
        <w:rPr>
          <w:color w:val="000000"/>
          <w:sz w:val="18"/>
          <w:szCs w:val="18"/>
        </w:rPr>
        <w:t>Место нахождения:</w:t>
      </w:r>
      <w:r w:rsidRPr="00BE048A">
        <w:rPr>
          <w:b/>
          <w:bCs/>
          <w:i/>
          <w:iCs/>
          <w:color w:val="000000"/>
          <w:sz w:val="18"/>
          <w:szCs w:val="18"/>
        </w:rPr>
        <w:t xml:space="preserve"> </w:t>
      </w:r>
      <w:proofErr w:type="spellStart"/>
      <w:r w:rsidRPr="00BE048A">
        <w:rPr>
          <w:b/>
          <w:bCs/>
          <w:i/>
          <w:iCs/>
          <w:color w:val="000000"/>
          <w:sz w:val="18"/>
          <w:szCs w:val="18"/>
          <w:lang w:val="en-US"/>
        </w:rPr>
        <w:t>Omirou</w:t>
      </w:r>
      <w:proofErr w:type="spellEnd"/>
      <w:r w:rsidRPr="00BE048A">
        <w:rPr>
          <w:b/>
          <w:bCs/>
          <w:i/>
          <w:iCs/>
          <w:color w:val="000000"/>
          <w:sz w:val="18"/>
          <w:szCs w:val="18"/>
        </w:rPr>
        <w:t xml:space="preserve"> 20, </w:t>
      </w:r>
      <w:proofErr w:type="spellStart"/>
      <w:r w:rsidRPr="00BE048A">
        <w:rPr>
          <w:b/>
          <w:bCs/>
          <w:i/>
          <w:iCs/>
          <w:color w:val="000000"/>
          <w:sz w:val="18"/>
          <w:szCs w:val="18"/>
          <w:lang w:val="en-US"/>
        </w:rPr>
        <w:t>Agios</w:t>
      </w:r>
      <w:proofErr w:type="spellEnd"/>
      <w:r w:rsidRPr="00BE048A">
        <w:rPr>
          <w:b/>
          <w:bCs/>
          <w:i/>
          <w:iCs/>
          <w:color w:val="000000"/>
          <w:sz w:val="18"/>
          <w:szCs w:val="18"/>
        </w:rPr>
        <w:t xml:space="preserve"> </w:t>
      </w:r>
      <w:proofErr w:type="spellStart"/>
      <w:r w:rsidRPr="00BE048A">
        <w:rPr>
          <w:b/>
          <w:bCs/>
          <w:i/>
          <w:iCs/>
          <w:color w:val="000000"/>
          <w:sz w:val="18"/>
          <w:szCs w:val="18"/>
          <w:lang w:val="en-US"/>
        </w:rPr>
        <w:t>Nikolaos</w:t>
      </w:r>
      <w:proofErr w:type="spellEnd"/>
      <w:r w:rsidRPr="00BE048A">
        <w:rPr>
          <w:b/>
          <w:bCs/>
          <w:i/>
          <w:iCs/>
          <w:color w:val="000000"/>
          <w:sz w:val="18"/>
          <w:szCs w:val="18"/>
        </w:rPr>
        <w:t xml:space="preserve">, </w:t>
      </w:r>
      <w:r w:rsidRPr="00BE048A">
        <w:rPr>
          <w:b/>
          <w:bCs/>
          <w:i/>
          <w:iCs/>
          <w:color w:val="000000"/>
          <w:sz w:val="18"/>
          <w:szCs w:val="18"/>
          <w:lang w:val="en-US"/>
        </w:rPr>
        <w:t>P</w:t>
      </w:r>
      <w:r w:rsidRPr="00BE048A">
        <w:rPr>
          <w:b/>
          <w:bCs/>
          <w:i/>
          <w:iCs/>
          <w:color w:val="000000"/>
          <w:sz w:val="18"/>
          <w:szCs w:val="18"/>
        </w:rPr>
        <w:t>.</w:t>
      </w:r>
      <w:r w:rsidRPr="00BE048A">
        <w:rPr>
          <w:b/>
          <w:bCs/>
          <w:i/>
          <w:iCs/>
          <w:color w:val="000000"/>
          <w:sz w:val="18"/>
          <w:szCs w:val="18"/>
          <w:lang w:val="en-US"/>
        </w:rPr>
        <w:t>C</w:t>
      </w:r>
      <w:r w:rsidRPr="00BE048A">
        <w:rPr>
          <w:b/>
          <w:bCs/>
          <w:i/>
          <w:iCs/>
          <w:color w:val="000000"/>
          <w:sz w:val="18"/>
          <w:szCs w:val="18"/>
        </w:rPr>
        <w:t xml:space="preserve">. 3095, </w:t>
      </w:r>
      <w:r w:rsidRPr="00BE048A">
        <w:rPr>
          <w:b/>
          <w:bCs/>
          <w:i/>
          <w:iCs/>
          <w:color w:val="000000"/>
          <w:sz w:val="18"/>
          <w:szCs w:val="18"/>
          <w:lang w:val="en-US"/>
        </w:rPr>
        <w:t>Limassol</w:t>
      </w:r>
      <w:r w:rsidRPr="00BE048A">
        <w:rPr>
          <w:b/>
          <w:bCs/>
          <w:i/>
          <w:iCs/>
          <w:color w:val="000000"/>
          <w:sz w:val="18"/>
          <w:szCs w:val="18"/>
        </w:rPr>
        <w:t xml:space="preserve">, </w:t>
      </w:r>
      <w:r w:rsidRPr="00BE048A">
        <w:rPr>
          <w:b/>
          <w:bCs/>
          <w:i/>
          <w:iCs/>
          <w:color w:val="000000"/>
          <w:sz w:val="18"/>
          <w:szCs w:val="18"/>
          <w:lang w:val="en-US"/>
        </w:rPr>
        <w:t>Cyprus</w:t>
      </w:r>
      <w:r w:rsidRPr="00BE048A">
        <w:rPr>
          <w:b/>
          <w:bCs/>
          <w:i/>
          <w:iCs/>
          <w:color w:val="000000"/>
          <w:sz w:val="18"/>
          <w:szCs w:val="18"/>
        </w:rPr>
        <w:t xml:space="preserve"> </w:t>
      </w:r>
    </w:p>
    <w:p w:rsidR="00801C2B" w:rsidRPr="00BE048A" w:rsidRDefault="00801C2B" w:rsidP="00801C2B">
      <w:pPr>
        <w:tabs>
          <w:tab w:val="left" w:pos="851"/>
        </w:tabs>
        <w:ind w:left="567"/>
        <w:rPr>
          <w:color w:val="000000"/>
          <w:sz w:val="18"/>
          <w:szCs w:val="18"/>
        </w:rPr>
      </w:pPr>
      <w:r w:rsidRPr="00BE048A">
        <w:rPr>
          <w:color w:val="000000"/>
          <w:sz w:val="18"/>
          <w:szCs w:val="18"/>
        </w:rPr>
        <w:t xml:space="preserve">Место нахождения постоянно действующего исполнительного органа Поручителя: </w:t>
      </w:r>
      <w:r w:rsidRPr="00BE048A">
        <w:rPr>
          <w:b/>
          <w:i/>
          <w:color w:val="000000"/>
          <w:sz w:val="18"/>
          <w:szCs w:val="18"/>
        </w:rPr>
        <w:t xml:space="preserve">3rd </w:t>
      </w:r>
      <w:proofErr w:type="spellStart"/>
      <w:r w:rsidRPr="00BE048A">
        <w:rPr>
          <w:b/>
          <w:i/>
          <w:color w:val="000000"/>
          <w:sz w:val="18"/>
          <w:szCs w:val="18"/>
        </w:rPr>
        <w:t>Floor</w:t>
      </w:r>
      <w:proofErr w:type="spellEnd"/>
      <w:r w:rsidRPr="00BE048A">
        <w:rPr>
          <w:b/>
          <w:i/>
          <w:color w:val="000000"/>
          <w:sz w:val="18"/>
          <w:szCs w:val="18"/>
        </w:rPr>
        <w:t xml:space="preserve">, 6 </w:t>
      </w:r>
      <w:proofErr w:type="spellStart"/>
      <w:r w:rsidRPr="00BE048A">
        <w:rPr>
          <w:b/>
          <w:i/>
          <w:color w:val="000000"/>
          <w:sz w:val="18"/>
          <w:szCs w:val="18"/>
        </w:rPr>
        <w:t>Karaiskakis</w:t>
      </w:r>
      <w:proofErr w:type="spellEnd"/>
      <w:r w:rsidRPr="00BE048A">
        <w:rPr>
          <w:b/>
          <w:i/>
          <w:color w:val="000000"/>
          <w:sz w:val="18"/>
          <w:szCs w:val="18"/>
        </w:rPr>
        <w:t xml:space="preserve"> </w:t>
      </w:r>
      <w:proofErr w:type="spellStart"/>
      <w:r w:rsidRPr="00BE048A">
        <w:rPr>
          <w:b/>
          <w:i/>
          <w:color w:val="000000"/>
          <w:sz w:val="18"/>
          <w:szCs w:val="18"/>
        </w:rPr>
        <w:t>Street</w:t>
      </w:r>
      <w:proofErr w:type="spellEnd"/>
      <w:r w:rsidRPr="00BE048A">
        <w:rPr>
          <w:b/>
          <w:i/>
          <w:color w:val="000000"/>
          <w:sz w:val="18"/>
          <w:szCs w:val="18"/>
        </w:rPr>
        <w:t xml:space="preserve">, CY-3032, </w:t>
      </w:r>
      <w:proofErr w:type="spellStart"/>
      <w:r w:rsidRPr="00BE048A">
        <w:rPr>
          <w:b/>
          <w:i/>
          <w:color w:val="000000"/>
          <w:sz w:val="18"/>
          <w:szCs w:val="18"/>
        </w:rPr>
        <w:t>Limassol</w:t>
      </w:r>
      <w:proofErr w:type="spellEnd"/>
      <w:r w:rsidRPr="00BE048A">
        <w:rPr>
          <w:b/>
          <w:i/>
          <w:color w:val="000000"/>
          <w:sz w:val="18"/>
          <w:szCs w:val="18"/>
        </w:rPr>
        <w:t xml:space="preserve">, </w:t>
      </w:r>
      <w:proofErr w:type="spellStart"/>
      <w:r w:rsidRPr="00BE048A">
        <w:rPr>
          <w:b/>
          <w:i/>
          <w:color w:val="000000"/>
          <w:sz w:val="18"/>
          <w:szCs w:val="18"/>
        </w:rPr>
        <w:t>Cyprus</w:t>
      </w:r>
      <w:proofErr w:type="spellEnd"/>
      <w:r w:rsidRPr="00BE048A">
        <w:rPr>
          <w:color w:val="000000"/>
          <w:sz w:val="18"/>
          <w:szCs w:val="18"/>
        </w:rPr>
        <w:t xml:space="preserve">. </w:t>
      </w:r>
    </w:p>
    <w:p w:rsidR="00801C2B" w:rsidRPr="00BE048A" w:rsidRDefault="00801C2B" w:rsidP="00801C2B">
      <w:pPr>
        <w:shd w:val="clear" w:color="auto" w:fill="FFFFFF"/>
        <w:tabs>
          <w:tab w:val="left" w:pos="851"/>
        </w:tabs>
        <w:ind w:left="567"/>
        <w:rPr>
          <w:b/>
          <w:i/>
          <w:color w:val="000000"/>
          <w:sz w:val="18"/>
          <w:szCs w:val="18"/>
        </w:rPr>
      </w:pPr>
      <w:r w:rsidRPr="00BE048A">
        <w:rPr>
          <w:color w:val="000000"/>
          <w:sz w:val="18"/>
          <w:szCs w:val="18"/>
        </w:rPr>
        <w:t xml:space="preserve">Основной государственный регистрационный номер: </w:t>
      </w:r>
      <w:r w:rsidRPr="00BE048A">
        <w:rPr>
          <w:b/>
          <w:i/>
          <w:color w:val="000000"/>
          <w:sz w:val="18"/>
          <w:szCs w:val="18"/>
        </w:rPr>
        <w:t>148623</w:t>
      </w:r>
    </w:p>
    <w:p w:rsidR="00801C2B" w:rsidRPr="00BE048A" w:rsidRDefault="00801C2B" w:rsidP="00801C2B">
      <w:pPr>
        <w:shd w:val="clear" w:color="auto" w:fill="FFFFFF"/>
        <w:tabs>
          <w:tab w:val="left" w:pos="851"/>
        </w:tabs>
        <w:ind w:left="567"/>
        <w:rPr>
          <w:b/>
          <w:i/>
          <w:color w:val="000000"/>
          <w:sz w:val="18"/>
          <w:szCs w:val="18"/>
        </w:rPr>
      </w:pPr>
      <w:r w:rsidRPr="00BE048A">
        <w:rPr>
          <w:color w:val="000000"/>
          <w:sz w:val="18"/>
          <w:szCs w:val="18"/>
        </w:rPr>
        <w:t xml:space="preserve">Дата государственной регистрации: </w:t>
      </w:r>
      <w:r w:rsidRPr="00BE048A">
        <w:rPr>
          <w:b/>
          <w:i/>
          <w:color w:val="000000"/>
          <w:sz w:val="18"/>
          <w:szCs w:val="18"/>
        </w:rPr>
        <w:t>20.05.2004г.</w:t>
      </w:r>
    </w:p>
    <w:p w:rsidR="00801C2B" w:rsidRPr="00BE048A" w:rsidRDefault="00801C2B" w:rsidP="00801C2B">
      <w:pPr>
        <w:jc w:val="both"/>
        <w:rPr>
          <w:sz w:val="18"/>
          <w:szCs w:val="18"/>
        </w:rPr>
      </w:pPr>
    </w:p>
    <w:p w:rsidR="00801C2B" w:rsidRPr="00BE048A" w:rsidRDefault="00801C2B" w:rsidP="00801C2B">
      <w:pPr>
        <w:ind w:firstLine="567"/>
        <w:jc w:val="both"/>
        <w:rPr>
          <w:rStyle w:val="SUBST"/>
          <w:bCs/>
          <w:iCs/>
          <w:sz w:val="18"/>
          <w:szCs w:val="18"/>
        </w:rPr>
      </w:pPr>
      <w:r w:rsidRPr="00BE048A">
        <w:rPr>
          <w:rStyle w:val="SUBST"/>
          <w:bCs/>
          <w:iCs/>
          <w:sz w:val="18"/>
          <w:szCs w:val="18"/>
        </w:rPr>
        <w:t>Поручитель несет солидарную с Эмитентом ответственность за неисполнение (ненадлежащее исполнение) Эмитентом обязательств по Биржевым облигациям.</w:t>
      </w:r>
    </w:p>
    <w:p w:rsidR="00801C2B" w:rsidRPr="00BE048A" w:rsidRDefault="00801C2B" w:rsidP="00801C2B">
      <w:pPr>
        <w:ind w:firstLine="567"/>
        <w:jc w:val="both"/>
        <w:rPr>
          <w:rStyle w:val="SUBST"/>
          <w:bCs/>
          <w:iCs/>
          <w:sz w:val="18"/>
          <w:szCs w:val="18"/>
        </w:rPr>
      </w:pPr>
      <w:r w:rsidRPr="00BE048A">
        <w:rPr>
          <w:rStyle w:val="SUBST"/>
          <w:bCs/>
          <w:iCs/>
          <w:sz w:val="18"/>
          <w:szCs w:val="18"/>
        </w:rPr>
        <w:t>С переходом прав на Биржевую облигацию к ее приобретателю переходят права по указанному  договору поручительства в том же объеме и на тех же условиях, которые существуют на момент перехода прав на Биржевую облигацию. Передача прав, возникших из предоставленного  поручительства,  без  передачи прав на Биржевую облигацию, является недействительной.</w:t>
      </w:r>
    </w:p>
    <w:p w:rsidR="00801C2B" w:rsidRPr="00BE048A" w:rsidRDefault="00801C2B" w:rsidP="00801C2B">
      <w:pPr>
        <w:ind w:firstLine="567"/>
        <w:jc w:val="both"/>
        <w:rPr>
          <w:rStyle w:val="SUBST"/>
          <w:bCs/>
          <w:iCs/>
          <w:sz w:val="18"/>
          <w:szCs w:val="18"/>
        </w:rPr>
      </w:pPr>
      <w:r w:rsidRPr="00BE048A">
        <w:rPr>
          <w:rStyle w:val="SUBST"/>
          <w:bCs/>
          <w:iCs/>
          <w:sz w:val="18"/>
          <w:szCs w:val="18"/>
        </w:rPr>
        <w:t>Сведения об обеспечении исполнения обязательств по Биржевым облигациям выпуска и порядок действий владельцев и/или номинальных держателей Биржевых облигаций в случае отказа Эмитента от исполнения своих обязательств по Биржевым облигациям настоящего выпуска описаны в пп.9.7. и 12 Решения о выпуске ценных бумаг и п. 9.1.2 Проспекта ценных бумаг.</w:t>
      </w:r>
    </w:p>
    <w:p w:rsidR="00801C2B" w:rsidRPr="00BE048A" w:rsidRDefault="00801C2B" w:rsidP="00801C2B">
      <w:pPr>
        <w:pStyle w:val="3"/>
        <w:ind w:left="0" w:firstLine="567"/>
        <w:jc w:val="both"/>
        <w:rPr>
          <w:rStyle w:val="SUBST"/>
          <w:bCs/>
          <w:iCs/>
          <w:sz w:val="18"/>
          <w:szCs w:val="18"/>
          <w:lang w:eastAsia="en-US"/>
        </w:rPr>
      </w:pPr>
      <w:r w:rsidRPr="00BE048A">
        <w:rPr>
          <w:rStyle w:val="SUBST"/>
          <w:bCs/>
          <w:iCs/>
          <w:sz w:val="18"/>
          <w:szCs w:val="18"/>
          <w:lang w:eastAsia="en-US"/>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rsidR="00801C2B" w:rsidRPr="00BE048A" w:rsidRDefault="00801C2B" w:rsidP="00801C2B">
      <w:pPr>
        <w:ind w:firstLine="540"/>
        <w:jc w:val="both"/>
        <w:rPr>
          <w:sz w:val="18"/>
          <w:szCs w:val="18"/>
        </w:rPr>
      </w:pPr>
      <w:r w:rsidRPr="00BE048A">
        <w:rPr>
          <w:rStyle w:val="SUBST"/>
          <w:bCs/>
          <w:iCs/>
          <w:sz w:val="18"/>
          <w:szCs w:val="18"/>
        </w:rPr>
        <w:t>Все задолженности Эмитента по Биржевым облигациям настоящего выпуска будут юридически равны и в равной степени обязательны к исполнению.</w:t>
      </w:r>
    </w:p>
    <w:p w:rsidR="00801C2B" w:rsidRPr="00BE048A" w:rsidRDefault="00801C2B" w:rsidP="00801C2B">
      <w:pPr>
        <w:ind w:firstLine="540"/>
        <w:jc w:val="both"/>
        <w:rPr>
          <w:rStyle w:val="SUBST"/>
          <w:bCs/>
          <w:iCs/>
          <w:sz w:val="18"/>
          <w:szCs w:val="18"/>
        </w:rPr>
      </w:pPr>
      <w:r w:rsidRPr="00BE048A">
        <w:rPr>
          <w:rStyle w:val="SUBST"/>
          <w:bCs/>
          <w:iCs/>
          <w:sz w:val="18"/>
          <w:szCs w:val="18"/>
        </w:rPr>
        <w:t>Эмитент обязуется обеспечить владельцам Биржевых облигаций возврат средств инвестирования в случае признания в соответствии с законодательством выпуска Биржевых облигаций несостоявшимся или недействительным.</w:t>
      </w:r>
    </w:p>
    <w:p w:rsidR="00801C2B" w:rsidRPr="00BE048A" w:rsidRDefault="00801C2B" w:rsidP="00801C2B">
      <w:pPr>
        <w:adjustRightInd w:val="0"/>
        <w:ind w:firstLine="540"/>
        <w:jc w:val="both"/>
        <w:rPr>
          <w:b/>
          <w:bCs/>
          <w:i/>
          <w:iCs/>
          <w:sz w:val="18"/>
          <w:szCs w:val="18"/>
        </w:rPr>
      </w:pPr>
      <w:r w:rsidRPr="00BE048A">
        <w:rPr>
          <w:rStyle w:val="SUBST"/>
          <w:bCs/>
          <w:iCs/>
          <w:sz w:val="18"/>
          <w:szCs w:val="18"/>
        </w:rPr>
        <w:t xml:space="preserve">Владелец Биржевых облигаций имеет право свободно продавать и иным образом отчуждать Биржевые облигации при соблюдении условия о том, что </w:t>
      </w:r>
      <w:r w:rsidRPr="00BE048A">
        <w:rPr>
          <w:b/>
          <w:bCs/>
          <w:i/>
          <w:iCs/>
          <w:sz w:val="18"/>
          <w:szCs w:val="18"/>
        </w:rPr>
        <w:t>обращение Биржевых облигаций может осуществляться только на торгах фондовой биржи, осуществившей допуск Биржевых облигаций к торгам.</w:t>
      </w:r>
    </w:p>
    <w:p w:rsidR="00801C2B" w:rsidRPr="00BE048A" w:rsidRDefault="00801C2B" w:rsidP="00801C2B">
      <w:pPr>
        <w:ind w:firstLine="540"/>
        <w:jc w:val="both"/>
        <w:rPr>
          <w:rStyle w:val="SUBST"/>
          <w:bCs/>
          <w:iCs/>
          <w:sz w:val="18"/>
          <w:szCs w:val="18"/>
        </w:rPr>
      </w:pPr>
      <w:r w:rsidRPr="00BE048A">
        <w:rPr>
          <w:rStyle w:val="SUBST"/>
          <w:bCs/>
          <w:iCs/>
          <w:sz w:val="18"/>
          <w:szCs w:val="18"/>
        </w:rPr>
        <w:t>Владелец Биржевых облигаций вправе осуществлять иные права, предусмотренные законодательством Российской Федерации.</w:t>
      </w:r>
    </w:p>
    <w:p w:rsidR="00801C2B" w:rsidRPr="00BE048A" w:rsidRDefault="00801C2B" w:rsidP="00801C2B">
      <w:pPr>
        <w:widowControl w:val="0"/>
        <w:adjustRightInd w:val="0"/>
        <w:spacing w:after="160"/>
        <w:ind w:firstLine="540"/>
        <w:jc w:val="both"/>
        <w:rPr>
          <w:rStyle w:val="SUBST"/>
          <w:bCs/>
          <w:iCs/>
          <w:sz w:val="18"/>
          <w:szCs w:val="18"/>
        </w:rPr>
      </w:pPr>
      <w:r w:rsidRPr="00BE048A">
        <w:rPr>
          <w:rStyle w:val="SUBST"/>
          <w:bCs/>
          <w:iCs/>
          <w:sz w:val="18"/>
          <w:szCs w:val="18"/>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B401B8" w:rsidRPr="00BE048A" w:rsidRDefault="00B401B8" w:rsidP="00B401B8">
      <w:pPr>
        <w:widowControl w:val="0"/>
        <w:adjustRightInd w:val="0"/>
        <w:spacing w:after="160"/>
        <w:ind w:firstLine="540"/>
        <w:jc w:val="both"/>
        <w:rPr>
          <w:rStyle w:val="SUBST"/>
          <w:bCs/>
          <w:iCs/>
          <w:sz w:val="18"/>
          <w:szCs w:val="18"/>
        </w:rPr>
      </w:pPr>
    </w:p>
    <w:p w:rsidR="00FD5272" w:rsidRPr="00BE048A" w:rsidRDefault="00FD5272" w:rsidP="00FD5272">
      <w:pPr>
        <w:autoSpaceDE/>
        <w:autoSpaceDN/>
        <w:adjustRightInd w:val="0"/>
        <w:ind w:firstLine="540"/>
        <w:jc w:val="both"/>
        <w:rPr>
          <w:b/>
          <w:i/>
          <w:sz w:val="18"/>
          <w:szCs w:val="18"/>
        </w:rPr>
      </w:pPr>
      <w:r w:rsidRPr="00BE048A">
        <w:rPr>
          <w:b/>
          <w:i/>
          <w:sz w:val="18"/>
          <w:szCs w:val="18"/>
        </w:rPr>
        <w:t>Биржевые облигации настоящего выпуска не являются конвертируемыми ценными бумагами.</w:t>
      </w: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Cs/>
          <w:sz w:val="18"/>
          <w:szCs w:val="18"/>
        </w:rPr>
        <w:t xml:space="preserve">8. Условия и порядок размещения ценных бумаг выпуска </w:t>
      </w:r>
    </w:p>
    <w:p w:rsidR="00FD5272" w:rsidRPr="00BE048A" w:rsidRDefault="00FD5272" w:rsidP="00FD5272">
      <w:pPr>
        <w:adjustRightInd w:val="0"/>
        <w:ind w:firstLine="540"/>
        <w:jc w:val="both"/>
        <w:rPr>
          <w:b/>
          <w:bCs/>
          <w:i/>
          <w:iCs/>
          <w:sz w:val="18"/>
          <w:szCs w:val="18"/>
        </w:rPr>
      </w:pPr>
      <w:r w:rsidRPr="00BE048A">
        <w:rPr>
          <w:bCs/>
          <w:sz w:val="18"/>
          <w:szCs w:val="18"/>
        </w:rPr>
        <w:t xml:space="preserve">8.1. Способ размещения ценных бумаг: </w:t>
      </w:r>
      <w:r w:rsidRPr="00BE048A">
        <w:rPr>
          <w:b/>
          <w:bCs/>
          <w:i/>
          <w:iCs/>
          <w:sz w:val="18"/>
          <w:szCs w:val="18"/>
        </w:rPr>
        <w:t>открытая подписка.</w:t>
      </w:r>
    </w:p>
    <w:p w:rsidR="00FD5272" w:rsidRPr="00BE048A" w:rsidRDefault="00FD5272" w:rsidP="00FD5272">
      <w:pPr>
        <w:adjustRightInd w:val="0"/>
        <w:ind w:firstLine="540"/>
        <w:jc w:val="both"/>
        <w:rPr>
          <w:bCs/>
          <w:sz w:val="18"/>
          <w:szCs w:val="18"/>
        </w:rPr>
      </w:pPr>
      <w:r w:rsidRPr="00BE048A">
        <w:rPr>
          <w:bCs/>
          <w:sz w:val="18"/>
          <w:szCs w:val="18"/>
        </w:rPr>
        <w:t>8.2. Срок размещения ценных бумаг</w:t>
      </w:r>
    </w:p>
    <w:p w:rsidR="00FD5272" w:rsidRPr="00BE048A" w:rsidRDefault="00FD5272" w:rsidP="00FD5272">
      <w:pPr>
        <w:adjustRightInd w:val="0"/>
        <w:ind w:firstLine="540"/>
        <w:jc w:val="both"/>
        <w:rPr>
          <w:bCs/>
          <w:color w:val="FF0000"/>
          <w:sz w:val="18"/>
          <w:szCs w:val="18"/>
        </w:rPr>
      </w:pPr>
    </w:p>
    <w:p w:rsidR="00FD5272" w:rsidRPr="00BE048A" w:rsidRDefault="00FD5272" w:rsidP="00FD5272">
      <w:pPr>
        <w:adjustRightInd w:val="0"/>
        <w:ind w:firstLine="540"/>
        <w:jc w:val="both"/>
        <w:rPr>
          <w:sz w:val="18"/>
          <w:szCs w:val="18"/>
        </w:rPr>
      </w:pPr>
      <w:r w:rsidRPr="00BE048A">
        <w:rPr>
          <w:b/>
          <w:i/>
          <w:sz w:val="18"/>
          <w:szCs w:val="18"/>
        </w:rPr>
        <w:t>Размещение Биржевых облигаций может быть начато не ранее чем через 7 (Семь) дней с момента раскрытия Эмитентом, а также фондовой биржей, осуществившей допуск Биржевых облигаций к торгам, информации о допуске Биржевых облигаций к торгам на фондовой бирже в процессе размещения.</w:t>
      </w:r>
      <w:r w:rsidRPr="00BE048A">
        <w:rPr>
          <w:sz w:val="18"/>
          <w:szCs w:val="18"/>
        </w:rPr>
        <w:t xml:space="preserve"> </w:t>
      </w:r>
    </w:p>
    <w:p w:rsidR="00FD5272" w:rsidRPr="00BE048A" w:rsidRDefault="00FD5272" w:rsidP="00FD5272">
      <w:pPr>
        <w:ind w:firstLine="540"/>
        <w:jc w:val="both"/>
        <w:rPr>
          <w:b/>
          <w:i/>
          <w:sz w:val="18"/>
          <w:szCs w:val="18"/>
        </w:rPr>
      </w:pPr>
      <w:r w:rsidRPr="00BE048A">
        <w:rPr>
          <w:b/>
          <w:i/>
          <w:sz w:val="18"/>
          <w:szCs w:val="18"/>
        </w:rPr>
        <w:t>Дата начала размещения Биржевых облигаций устанавливается</w:t>
      </w:r>
      <w:r w:rsidRPr="00BE048A">
        <w:rPr>
          <w:sz w:val="18"/>
          <w:szCs w:val="18"/>
        </w:rPr>
        <w:t xml:space="preserve"> </w:t>
      </w:r>
      <w:r w:rsidRPr="00BE048A">
        <w:rPr>
          <w:b/>
          <w:i/>
          <w:sz w:val="18"/>
          <w:szCs w:val="18"/>
        </w:rPr>
        <w:t>единоличным исполнительным органом Эмитента.</w:t>
      </w:r>
    </w:p>
    <w:p w:rsidR="00FD5272" w:rsidRPr="00BE048A" w:rsidRDefault="00FD5272" w:rsidP="00FD5272">
      <w:pPr>
        <w:pStyle w:val="22"/>
        <w:tabs>
          <w:tab w:val="left" w:pos="284"/>
        </w:tabs>
        <w:spacing w:after="0" w:line="240" w:lineRule="auto"/>
        <w:rPr>
          <w:sz w:val="18"/>
          <w:szCs w:val="18"/>
        </w:rPr>
      </w:pPr>
      <w:r w:rsidRPr="00BE048A">
        <w:rPr>
          <w:b/>
          <w:i/>
          <w:sz w:val="18"/>
          <w:szCs w:val="18"/>
        </w:rPr>
        <w:t>Дата окончания размещения Биржевых облигаций</w:t>
      </w:r>
      <w:r w:rsidRPr="00BE048A">
        <w:rPr>
          <w:sz w:val="18"/>
          <w:szCs w:val="18"/>
        </w:rPr>
        <w:t xml:space="preserve"> </w:t>
      </w:r>
      <w:r w:rsidRPr="00BE048A">
        <w:rPr>
          <w:b/>
          <w:i/>
          <w:sz w:val="18"/>
          <w:szCs w:val="18"/>
        </w:rPr>
        <w:t xml:space="preserve">определяется как более ранняя из следующих дат: </w:t>
      </w:r>
    </w:p>
    <w:p w:rsidR="00FD5272" w:rsidRPr="00BE048A" w:rsidRDefault="00FD5272" w:rsidP="00FD5272">
      <w:pPr>
        <w:tabs>
          <w:tab w:val="left" w:pos="284"/>
        </w:tabs>
        <w:adjustRightInd w:val="0"/>
        <w:jc w:val="both"/>
        <w:rPr>
          <w:b/>
          <w:i/>
          <w:sz w:val="18"/>
          <w:szCs w:val="18"/>
        </w:rPr>
      </w:pPr>
      <w:r w:rsidRPr="00BE048A">
        <w:rPr>
          <w:b/>
          <w:i/>
          <w:sz w:val="18"/>
          <w:szCs w:val="18"/>
        </w:rPr>
        <w:t xml:space="preserve">а) 3-й (Третий) рабочий день с даты начала размещения Биржевых облигаций; </w:t>
      </w:r>
    </w:p>
    <w:p w:rsidR="00FD5272" w:rsidRPr="00BE048A" w:rsidRDefault="00FD5272" w:rsidP="00FD5272">
      <w:pPr>
        <w:tabs>
          <w:tab w:val="left" w:pos="284"/>
        </w:tabs>
        <w:adjustRightInd w:val="0"/>
        <w:jc w:val="both"/>
        <w:rPr>
          <w:b/>
          <w:i/>
          <w:sz w:val="18"/>
          <w:szCs w:val="18"/>
        </w:rPr>
      </w:pPr>
      <w:r w:rsidRPr="00BE048A">
        <w:rPr>
          <w:b/>
          <w:i/>
          <w:sz w:val="18"/>
          <w:szCs w:val="18"/>
        </w:rPr>
        <w:t>б) дата размещения последней Биржевой облигации выпуска.</w:t>
      </w: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Cs/>
          <w:sz w:val="18"/>
          <w:szCs w:val="18"/>
        </w:rPr>
        <w:lastRenderedPageBreak/>
        <w:t>9. Условия погашения и выплаты доходов по облигациям</w:t>
      </w:r>
    </w:p>
    <w:p w:rsidR="00FD5272" w:rsidRPr="00BE048A" w:rsidRDefault="00FD5272" w:rsidP="00FD5272">
      <w:pPr>
        <w:adjustRightInd w:val="0"/>
        <w:ind w:firstLine="540"/>
        <w:jc w:val="both"/>
        <w:rPr>
          <w:bCs/>
          <w:sz w:val="18"/>
          <w:szCs w:val="18"/>
        </w:rPr>
      </w:pPr>
      <w:r w:rsidRPr="00BE048A">
        <w:rPr>
          <w:bCs/>
          <w:sz w:val="18"/>
          <w:szCs w:val="18"/>
        </w:rPr>
        <w:t>9.1. Форма погашения облигаций</w:t>
      </w:r>
    </w:p>
    <w:p w:rsidR="00FD5272" w:rsidRPr="00BE048A" w:rsidRDefault="00FD5272" w:rsidP="00FD5272">
      <w:pPr>
        <w:adjustRightInd w:val="0"/>
        <w:ind w:firstLine="540"/>
        <w:jc w:val="both"/>
        <w:rPr>
          <w:b/>
          <w:bCs/>
          <w:i/>
          <w:iCs/>
          <w:sz w:val="18"/>
          <w:szCs w:val="18"/>
        </w:rPr>
      </w:pPr>
    </w:p>
    <w:p w:rsidR="00FD5272" w:rsidRPr="00BE048A" w:rsidRDefault="00FD5272" w:rsidP="00FD5272">
      <w:pPr>
        <w:ind w:firstLine="540"/>
        <w:jc w:val="both"/>
        <w:rPr>
          <w:sz w:val="18"/>
          <w:szCs w:val="18"/>
        </w:rPr>
      </w:pPr>
      <w:r w:rsidRPr="00BE048A">
        <w:rPr>
          <w:rStyle w:val="SUBST"/>
          <w:bCs/>
          <w:iCs/>
          <w:sz w:val="18"/>
          <w:szCs w:val="18"/>
        </w:rPr>
        <w:t>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Cs/>
          <w:sz w:val="18"/>
          <w:szCs w:val="18"/>
        </w:rPr>
        <w:t>9.2. Порядок и условия погашения облигаций, включая срок погашения</w:t>
      </w:r>
    </w:p>
    <w:p w:rsidR="00FD5272" w:rsidRPr="00BE048A" w:rsidRDefault="00FD5272" w:rsidP="00FD5272">
      <w:pPr>
        <w:adjustRightInd w:val="0"/>
        <w:ind w:firstLine="540"/>
        <w:jc w:val="both"/>
        <w:rPr>
          <w:bCs/>
          <w:sz w:val="18"/>
          <w:szCs w:val="18"/>
        </w:rPr>
      </w:pPr>
      <w:r w:rsidRPr="00BE048A">
        <w:rPr>
          <w:bCs/>
          <w:sz w:val="18"/>
          <w:szCs w:val="18"/>
        </w:rPr>
        <w:t>Дата начала:</w:t>
      </w:r>
    </w:p>
    <w:p w:rsidR="00FD5272" w:rsidRPr="00BE048A" w:rsidRDefault="00FD5272" w:rsidP="00FD5272">
      <w:pPr>
        <w:adjustRightInd w:val="0"/>
        <w:ind w:firstLine="540"/>
        <w:jc w:val="both"/>
        <w:rPr>
          <w:bCs/>
          <w:sz w:val="18"/>
          <w:szCs w:val="18"/>
        </w:rPr>
      </w:pPr>
      <w:r w:rsidRPr="00BE048A">
        <w:rPr>
          <w:b/>
          <w:bCs/>
          <w:i/>
          <w:iCs/>
          <w:sz w:val="18"/>
          <w:szCs w:val="18"/>
        </w:rPr>
        <w:t>1092-й (Одна тысяча девяносто второй) день с даты начала размещения Биржевых облигаций выпуска.</w:t>
      </w:r>
    </w:p>
    <w:p w:rsidR="00FD5272" w:rsidRPr="00BE048A" w:rsidRDefault="00FD5272" w:rsidP="00FD5272">
      <w:pPr>
        <w:adjustRightInd w:val="0"/>
        <w:ind w:firstLine="540"/>
        <w:jc w:val="both"/>
        <w:rPr>
          <w:bCs/>
          <w:sz w:val="18"/>
          <w:szCs w:val="18"/>
        </w:rPr>
      </w:pPr>
      <w:r w:rsidRPr="00BE048A">
        <w:rPr>
          <w:bCs/>
          <w:sz w:val="18"/>
          <w:szCs w:val="18"/>
        </w:rPr>
        <w:t>Дата окончания:</w:t>
      </w:r>
    </w:p>
    <w:p w:rsidR="00801C2B" w:rsidRPr="00BE048A" w:rsidRDefault="00801C2B" w:rsidP="00801C2B">
      <w:pPr>
        <w:ind w:firstLine="540"/>
        <w:jc w:val="both"/>
        <w:rPr>
          <w:sz w:val="18"/>
          <w:szCs w:val="18"/>
        </w:rPr>
      </w:pPr>
      <w:r w:rsidRPr="00BE048A">
        <w:rPr>
          <w:rStyle w:val="SUBST"/>
          <w:bCs/>
          <w:iCs/>
          <w:sz w:val="18"/>
          <w:szCs w:val="18"/>
        </w:rPr>
        <w:t>Даты начала и окончания погашения Биржевых облигаций выпуска совпадают.</w:t>
      </w:r>
    </w:p>
    <w:p w:rsidR="00801C2B" w:rsidRPr="00BE048A" w:rsidRDefault="00801C2B" w:rsidP="00FD5272">
      <w:pPr>
        <w:adjustRightInd w:val="0"/>
        <w:ind w:firstLine="540"/>
        <w:jc w:val="both"/>
        <w:rPr>
          <w:bCs/>
          <w:sz w:val="18"/>
          <w:szCs w:val="18"/>
        </w:rPr>
      </w:pPr>
    </w:p>
    <w:p w:rsidR="00801C2B" w:rsidRPr="00BE048A" w:rsidRDefault="00801C2B" w:rsidP="00FD5272">
      <w:pPr>
        <w:adjustRightInd w:val="0"/>
        <w:ind w:firstLine="540"/>
        <w:jc w:val="both"/>
        <w:rPr>
          <w:bCs/>
          <w:sz w:val="18"/>
          <w:szCs w:val="18"/>
        </w:rPr>
      </w:pPr>
    </w:p>
    <w:p w:rsidR="00801C2B" w:rsidRPr="00BE048A" w:rsidRDefault="00801C2B" w:rsidP="00801C2B">
      <w:pPr>
        <w:ind w:firstLine="540"/>
        <w:jc w:val="both"/>
        <w:rPr>
          <w:rStyle w:val="SUBST"/>
          <w:bCs/>
          <w:iCs/>
          <w:sz w:val="18"/>
          <w:szCs w:val="18"/>
        </w:rPr>
      </w:pPr>
      <w:r w:rsidRPr="00BE048A">
        <w:rPr>
          <w:rStyle w:val="SUBST"/>
          <w:bCs/>
          <w:iCs/>
          <w:sz w:val="18"/>
          <w:szCs w:val="18"/>
        </w:rPr>
        <w:t>Если Дата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rsidR="00801C2B" w:rsidRPr="00BE048A" w:rsidRDefault="00801C2B" w:rsidP="00801C2B">
      <w:pPr>
        <w:ind w:firstLine="540"/>
        <w:jc w:val="both"/>
        <w:rPr>
          <w:rStyle w:val="SUBST"/>
          <w:b w:val="0"/>
          <w:bCs/>
          <w:iCs/>
          <w:sz w:val="18"/>
          <w:szCs w:val="18"/>
        </w:rPr>
      </w:pPr>
      <w:r w:rsidRPr="00BE048A">
        <w:rPr>
          <w:b/>
          <w:i/>
          <w:sz w:val="18"/>
          <w:szCs w:val="18"/>
        </w:rPr>
        <w:t>Погашение Биржевых облигаций осуществляется Эмитентом путем перечисления денежных средств  НРД.</w:t>
      </w:r>
    </w:p>
    <w:p w:rsidR="00801C2B" w:rsidRPr="00BE048A" w:rsidRDefault="00801C2B" w:rsidP="00801C2B">
      <w:pPr>
        <w:ind w:firstLine="540"/>
        <w:jc w:val="both"/>
        <w:rPr>
          <w:b/>
          <w:bCs/>
          <w:i/>
          <w:iCs/>
          <w:sz w:val="18"/>
          <w:szCs w:val="18"/>
        </w:rPr>
      </w:pPr>
      <w:r w:rsidRPr="00BE048A">
        <w:rPr>
          <w:b/>
          <w:bCs/>
          <w:i/>
          <w:iCs/>
          <w:sz w:val="18"/>
          <w:szCs w:val="18"/>
        </w:rPr>
        <w:t>Владельцы и доверительные управляющие Биржевых облигаций получают выплаты по Биржевым облигациям через депозитарий, осуществляющий учет прав на Биржевые облигации, депонентами которого они являются. Выплата производится в пользу владельцев Биржевых облигаций или доверительных управляющих, являющихся таковыми по состоянию на начало операционного дня соответствующего депозитария, на который приходится Дата погашения.</w:t>
      </w:r>
    </w:p>
    <w:p w:rsidR="00801C2B" w:rsidRPr="00BE048A" w:rsidRDefault="00801C2B" w:rsidP="00801C2B">
      <w:pPr>
        <w:ind w:firstLine="540"/>
        <w:jc w:val="both"/>
        <w:rPr>
          <w:b/>
          <w:bCs/>
          <w:i/>
          <w:iCs/>
          <w:sz w:val="18"/>
          <w:szCs w:val="18"/>
        </w:rPr>
      </w:pPr>
      <w:r w:rsidRPr="00BE048A">
        <w:rPr>
          <w:b/>
          <w:bCs/>
          <w:i/>
          <w:iCs/>
          <w:sz w:val="18"/>
          <w:szCs w:val="18"/>
        </w:rPr>
        <w:t xml:space="preserve">Передача выплат в пользу владельцев Биржевых облигаций или доверительных управляющих осуществляется НРД и Депозитариями номинальным держателям, являющимся их депонентами по состоянию на начало операционного дня соответствующего депозитария, на который приходится Дата погашения. </w:t>
      </w:r>
    </w:p>
    <w:p w:rsidR="00801C2B" w:rsidRPr="00BE048A" w:rsidRDefault="00801C2B" w:rsidP="00801C2B">
      <w:pPr>
        <w:ind w:firstLine="539"/>
        <w:jc w:val="both"/>
        <w:rPr>
          <w:rStyle w:val="SUBST"/>
          <w:bCs/>
          <w:iCs/>
          <w:sz w:val="18"/>
          <w:szCs w:val="18"/>
        </w:rPr>
      </w:pPr>
      <w:r w:rsidRPr="00BE048A">
        <w:rPr>
          <w:rStyle w:val="SUBST"/>
          <w:bCs/>
          <w:iCs/>
          <w:sz w:val="18"/>
          <w:szCs w:val="18"/>
        </w:rPr>
        <w:t>Погашение Биржевых облигаций производится по непогашенной части номинальной стоимости.</w:t>
      </w:r>
      <w:r w:rsidRPr="00BE048A">
        <w:rPr>
          <w:sz w:val="18"/>
          <w:szCs w:val="18"/>
        </w:rPr>
        <w:t xml:space="preserve"> </w:t>
      </w:r>
      <w:r w:rsidRPr="00BE048A">
        <w:rPr>
          <w:rStyle w:val="SUBST"/>
          <w:bCs/>
          <w:iCs/>
          <w:sz w:val="18"/>
          <w:szCs w:val="18"/>
        </w:rPr>
        <w:t xml:space="preserve">Непогашенная часть номинальной стоимости определяется как разница между номинальной стоимостью одной Биржевой облигации и её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пунктом 9.5. Решения о выпуске ценных бумаг и п. 9.1.2 Проспекта ценных бумаг). </w:t>
      </w:r>
    </w:p>
    <w:p w:rsidR="00801C2B" w:rsidRPr="00BE048A" w:rsidRDefault="00801C2B" w:rsidP="00801C2B">
      <w:pPr>
        <w:widowControl w:val="0"/>
        <w:ind w:firstLine="539"/>
        <w:jc w:val="both"/>
        <w:rPr>
          <w:rStyle w:val="SUBST"/>
          <w:bCs/>
          <w:iCs/>
          <w:sz w:val="18"/>
          <w:szCs w:val="18"/>
        </w:rPr>
      </w:pPr>
      <w:r w:rsidRPr="00BE048A">
        <w:rPr>
          <w:rStyle w:val="SUBST"/>
          <w:bCs/>
          <w:iCs/>
          <w:sz w:val="18"/>
          <w:szCs w:val="18"/>
        </w:rPr>
        <w:t>Выплата непогашенной части номинальной стоимости Биржевых облигаций при их погашении производится в рублях Российской Федерации в безналичном порядке.</w:t>
      </w:r>
    </w:p>
    <w:p w:rsidR="00801C2B" w:rsidRPr="00BE048A" w:rsidRDefault="00801C2B" w:rsidP="00801C2B">
      <w:pPr>
        <w:ind w:firstLine="540"/>
        <w:jc w:val="both"/>
        <w:rPr>
          <w:sz w:val="18"/>
          <w:szCs w:val="18"/>
        </w:rPr>
      </w:pPr>
      <w:r w:rsidRPr="00BE048A">
        <w:rPr>
          <w:rStyle w:val="SUBST"/>
          <w:bCs/>
          <w:iCs/>
          <w:sz w:val="18"/>
          <w:szCs w:val="18"/>
        </w:rPr>
        <w:t xml:space="preserve">Выплата производится в валюте Российской Федерации в безналичном порядке. </w:t>
      </w:r>
    </w:p>
    <w:p w:rsidR="00801C2B" w:rsidRPr="00BE048A" w:rsidRDefault="00801C2B" w:rsidP="00801C2B">
      <w:pPr>
        <w:pStyle w:val="13"/>
        <w:ind w:firstLine="539"/>
        <w:rPr>
          <w:sz w:val="18"/>
          <w:szCs w:val="18"/>
        </w:rPr>
      </w:pPr>
      <w:r w:rsidRPr="00BE048A">
        <w:rPr>
          <w:sz w:val="18"/>
          <w:szCs w:val="18"/>
        </w:rPr>
        <w:t>Эмитент исполняет обязанность по погашению Биржевых облигаций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801C2B" w:rsidRPr="00BE048A" w:rsidRDefault="00801C2B" w:rsidP="00801C2B">
      <w:pPr>
        <w:spacing w:before="120" w:after="120"/>
        <w:ind w:firstLine="539"/>
        <w:jc w:val="both"/>
        <w:rPr>
          <w:b/>
          <w:i/>
          <w:sz w:val="18"/>
          <w:szCs w:val="18"/>
        </w:rPr>
      </w:pPr>
      <w:r w:rsidRPr="00BE048A">
        <w:rPr>
          <w:b/>
          <w:i/>
          <w:sz w:val="18"/>
          <w:szCs w:val="18"/>
        </w:rPr>
        <w:t xml:space="preserve">НРД обязан передать выплаты по Биржевым облигациям своим депонентам не позднее следующего рабочего дня после дня их получения. </w:t>
      </w:r>
    </w:p>
    <w:p w:rsidR="00801C2B" w:rsidRPr="00BE048A" w:rsidRDefault="00801C2B" w:rsidP="00801C2B">
      <w:pPr>
        <w:spacing w:before="120" w:after="120"/>
        <w:ind w:firstLine="539"/>
        <w:jc w:val="both"/>
        <w:rPr>
          <w:b/>
          <w:i/>
          <w:sz w:val="18"/>
          <w:szCs w:val="18"/>
        </w:rPr>
      </w:pPr>
      <w:r w:rsidRPr="00BE048A">
        <w:rPr>
          <w:b/>
          <w:i/>
          <w:sz w:val="18"/>
          <w:szCs w:val="18"/>
        </w:rPr>
        <w:t>Эмитент несет перед депонентами НРД субсидиарную ответственность за исполнение НРД  указанной обязанности. При этом перечисление НРД выплат по Биржевым облигациям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801C2B" w:rsidRPr="00BE048A" w:rsidRDefault="00801C2B" w:rsidP="00801C2B">
      <w:pPr>
        <w:spacing w:before="120" w:after="120"/>
        <w:ind w:firstLine="539"/>
        <w:jc w:val="both"/>
        <w:rPr>
          <w:b/>
          <w:i/>
          <w:sz w:val="18"/>
          <w:szCs w:val="18"/>
        </w:rPr>
      </w:pPr>
      <w:r w:rsidRPr="00BE048A">
        <w:rPr>
          <w:b/>
          <w:i/>
          <w:sz w:val="18"/>
          <w:szCs w:val="18"/>
        </w:rPr>
        <w:t>НРД обязан раскрыть (предоставить) информацию о передаче выплат по Биржевым облигациям, в том числе о размере выплаты, приходящейся на одну Биржевую облигацию, в порядке, сроки и объеме, которые установлены федеральным органом исполнительной власти по рынку ценных бумаг.</w:t>
      </w:r>
    </w:p>
    <w:p w:rsidR="00801C2B" w:rsidRPr="00BE048A" w:rsidRDefault="00801C2B" w:rsidP="00801C2B">
      <w:pPr>
        <w:adjustRightInd w:val="0"/>
        <w:spacing w:before="120" w:after="120"/>
        <w:ind w:firstLine="539"/>
        <w:jc w:val="both"/>
        <w:rPr>
          <w:b/>
          <w:i/>
          <w:sz w:val="18"/>
          <w:szCs w:val="18"/>
        </w:rPr>
      </w:pPr>
      <w:r w:rsidRPr="00BE048A">
        <w:rPr>
          <w:b/>
          <w:i/>
          <w:sz w:val="18"/>
          <w:szCs w:val="18"/>
        </w:rPr>
        <w:t>Депозитарии, осуществляющие учет прав на Биржевые облигации, обязаны передать выплаты по Биржевым облигациям своим депонентам не позднее 3 (Трех) рабочих дней после дня их получения, но не позднее 10 (Десяти) рабочих дней после даты, на которую НРД раскрыта (предоставлена) информация о передаче своим депонентам причитающихся им выплат по Биржевым облигациям. При этом перечисление выплат по Биржевым облигациям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801C2B" w:rsidRPr="00BE048A" w:rsidRDefault="00801C2B" w:rsidP="00801C2B">
      <w:pPr>
        <w:adjustRightInd w:val="0"/>
        <w:spacing w:before="120" w:after="120"/>
        <w:ind w:firstLine="539"/>
        <w:jc w:val="both"/>
        <w:rPr>
          <w:b/>
          <w:i/>
          <w:sz w:val="18"/>
          <w:szCs w:val="18"/>
        </w:rPr>
      </w:pPr>
      <w:r w:rsidRPr="00BE048A">
        <w:rPr>
          <w:b/>
          <w:i/>
          <w:sz w:val="18"/>
          <w:szCs w:val="18"/>
        </w:rPr>
        <w:t>После истечения указанного десятидневного срока депоненты вправе требовать от Депозитария, с которым у них заключен депозитарный договор, осуществления причитающихся им выплат по Биржевым облигациям независимо от получения таких выплат Депозитарием.</w:t>
      </w:r>
    </w:p>
    <w:p w:rsidR="00801C2B" w:rsidRPr="00BE048A" w:rsidRDefault="00801C2B" w:rsidP="00801C2B">
      <w:pPr>
        <w:spacing w:before="120" w:after="120"/>
        <w:ind w:firstLine="539"/>
        <w:jc w:val="both"/>
        <w:rPr>
          <w:b/>
          <w:i/>
          <w:sz w:val="18"/>
          <w:szCs w:val="18"/>
        </w:rPr>
      </w:pPr>
      <w:r w:rsidRPr="00BE048A">
        <w:rPr>
          <w:b/>
          <w:i/>
          <w:sz w:val="18"/>
          <w:szCs w:val="18"/>
        </w:rPr>
        <w:t>Требование, касающееся обязанности Депозитария передать выплаты по Биржевым облигациям своим депонентам не позднее 10 (Десяти) рабочих дней после даты, на которую НРД раскрыта (предоставлена) информация о передаче своим депонентам причитающихся им выплат по Биржевым облигациям,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подлежавшие передаче выплаты по Биржевым облигациям.</w:t>
      </w:r>
    </w:p>
    <w:p w:rsidR="00801C2B" w:rsidRPr="00BE048A" w:rsidRDefault="00801C2B" w:rsidP="00801C2B">
      <w:pPr>
        <w:widowControl w:val="0"/>
        <w:ind w:firstLine="539"/>
        <w:jc w:val="both"/>
        <w:rPr>
          <w:b/>
          <w:i/>
          <w:sz w:val="18"/>
          <w:szCs w:val="18"/>
        </w:rPr>
      </w:pPr>
      <w:r w:rsidRPr="00BE048A">
        <w:rPr>
          <w:b/>
          <w:i/>
          <w:sz w:val="18"/>
          <w:szCs w:val="18"/>
        </w:rPr>
        <w:t>Депозитарий передает своим депонентам выплаты по Биржевым облигациям пропорционально количеству Биржевых облигаций, которые учитывались на их счетах депо на дату, определенную выше.</w:t>
      </w:r>
    </w:p>
    <w:p w:rsidR="00801C2B" w:rsidRPr="00BE048A" w:rsidRDefault="00801C2B" w:rsidP="00801C2B">
      <w:pPr>
        <w:jc w:val="both"/>
        <w:rPr>
          <w:b/>
          <w:i/>
          <w:sz w:val="18"/>
          <w:szCs w:val="18"/>
        </w:rPr>
      </w:pPr>
      <w:r w:rsidRPr="00BE048A">
        <w:rPr>
          <w:rStyle w:val="SUBST"/>
          <w:bCs/>
          <w:iCs/>
          <w:sz w:val="18"/>
          <w:szCs w:val="18"/>
        </w:rPr>
        <w:tab/>
        <w:t>Биржевые облигации погашаются по непогашенной части номинальной стоимости. При погашении Биржевых облигаций выплачивается также купонный доход за последний купонный период.</w:t>
      </w:r>
    </w:p>
    <w:p w:rsidR="00801C2B" w:rsidRPr="00BE048A" w:rsidRDefault="00801C2B" w:rsidP="00801C2B">
      <w:pPr>
        <w:ind w:firstLine="708"/>
        <w:jc w:val="both"/>
        <w:rPr>
          <w:b/>
          <w:i/>
          <w:sz w:val="18"/>
          <w:szCs w:val="18"/>
        </w:rPr>
      </w:pPr>
      <w:r w:rsidRPr="00BE048A">
        <w:rPr>
          <w:rStyle w:val="SUBST"/>
          <w:sz w:val="18"/>
          <w:szCs w:val="18"/>
        </w:rPr>
        <w:t xml:space="preserve">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w:t>
      </w:r>
      <w:r w:rsidRPr="00BE048A">
        <w:rPr>
          <w:rStyle w:val="SUBST"/>
          <w:bCs/>
          <w:iCs/>
          <w:sz w:val="18"/>
          <w:szCs w:val="18"/>
        </w:rPr>
        <w:t>погашению номинальной стоимости (непогашенной части номинальной стоимости)  Биржевых облигаций и выплате купонного дохода по ним за последний купонный период</w:t>
      </w:r>
      <w:r w:rsidRPr="00BE048A">
        <w:rPr>
          <w:rStyle w:val="SUBST"/>
          <w:sz w:val="18"/>
          <w:szCs w:val="18"/>
        </w:rPr>
        <w:t>.</w:t>
      </w:r>
    </w:p>
    <w:p w:rsidR="00801C2B" w:rsidRPr="00BE048A" w:rsidRDefault="00801C2B" w:rsidP="00801C2B">
      <w:pPr>
        <w:ind w:firstLine="540"/>
        <w:jc w:val="both"/>
        <w:rPr>
          <w:rStyle w:val="SUBST"/>
          <w:b w:val="0"/>
          <w:bCs/>
          <w:i w:val="0"/>
          <w:iCs/>
          <w:sz w:val="18"/>
          <w:szCs w:val="18"/>
        </w:rPr>
      </w:pPr>
      <w:r w:rsidRPr="00BE048A">
        <w:rPr>
          <w:rStyle w:val="SUBST"/>
          <w:bCs/>
          <w:iCs/>
          <w:sz w:val="18"/>
          <w:szCs w:val="18"/>
        </w:rPr>
        <w:lastRenderedPageBreak/>
        <w:t>Снятие Сертификата с хранения</w:t>
      </w:r>
      <w:r w:rsidRPr="00BE048A" w:rsidDel="006F0D3F">
        <w:rPr>
          <w:rStyle w:val="SUBST"/>
          <w:bCs/>
          <w:iCs/>
          <w:sz w:val="18"/>
          <w:szCs w:val="18"/>
        </w:rPr>
        <w:t xml:space="preserve"> </w:t>
      </w:r>
      <w:r w:rsidRPr="00BE048A">
        <w:rPr>
          <w:rStyle w:val="SUBST"/>
          <w:bCs/>
          <w:iCs/>
          <w:sz w:val="18"/>
          <w:szCs w:val="18"/>
        </w:rPr>
        <w:t>производится после списания всех Биржевых облигаций со счетов депо</w:t>
      </w:r>
      <w:r w:rsidRPr="00BE048A">
        <w:rPr>
          <w:rFonts w:eastAsia="PMingLiU"/>
          <w:b/>
          <w:i/>
          <w:sz w:val="18"/>
          <w:szCs w:val="18"/>
        </w:rPr>
        <w:t xml:space="preserve"> владельцев и номинальных держателей Облигаций</w:t>
      </w:r>
      <w:r w:rsidRPr="00BE048A">
        <w:rPr>
          <w:rStyle w:val="SUBST"/>
          <w:bCs/>
          <w:iCs/>
          <w:sz w:val="18"/>
          <w:szCs w:val="18"/>
        </w:rPr>
        <w:t xml:space="preserve"> в НРД.</w:t>
      </w:r>
    </w:p>
    <w:p w:rsidR="00801C2B" w:rsidRPr="00BE048A" w:rsidRDefault="00801C2B" w:rsidP="00FD5272">
      <w:pPr>
        <w:adjustRightInd w:val="0"/>
        <w:ind w:firstLine="540"/>
        <w:jc w:val="both"/>
        <w:rPr>
          <w:bCs/>
          <w:iCs/>
          <w:sz w:val="18"/>
          <w:szCs w:val="18"/>
        </w:rPr>
      </w:pPr>
    </w:p>
    <w:p w:rsidR="00801C2B" w:rsidRPr="00BE048A" w:rsidRDefault="00801C2B" w:rsidP="00FD5272">
      <w:pPr>
        <w:adjustRightInd w:val="0"/>
        <w:ind w:firstLine="540"/>
        <w:jc w:val="both"/>
        <w:rPr>
          <w:bCs/>
          <w:iCs/>
          <w:sz w:val="18"/>
          <w:szCs w:val="18"/>
        </w:rPr>
      </w:pPr>
    </w:p>
    <w:p w:rsidR="00FD5272" w:rsidRPr="00BE048A" w:rsidRDefault="00FD5272" w:rsidP="00FD5272">
      <w:pPr>
        <w:adjustRightInd w:val="0"/>
        <w:ind w:firstLine="540"/>
        <w:jc w:val="both"/>
        <w:rPr>
          <w:bCs/>
          <w:iCs/>
          <w:sz w:val="18"/>
          <w:szCs w:val="18"/>
        </w:rPr>
      </w:pPr>
      <w:r w:rsidRPr="00BE048A">
        <w:rPr>
          <w:bCs/>
          <w:iCs/>
          <w:sz w:val="18"/>
          <w:szCs w:val="18"/>
        </w:rPr>
        <w:t>9.3. Порядок определения дохода, выплачиваемого по каждой облигации</w:t>
      </w:r>
    </w:p>
    <w:p w:rsidR="00FD5272" w:rsidRPr="00BE048A" w:rsidRDefault="00FD5272" w:rsidP="00FD5272">
      <w:pPr>
        <w:adjustRightInd w:val="0"/>
        <w:ind w:firstLine="540"/>
        <w:jc w:val="both"/>
        <w:rPr>
          <w:b/>
          <w:bCs/>
          <w:i/>
          <w:iCs/>
          <w:sz w:val="18"/>
          <w:szCs w:val="18"/>
        </w:rPr>
      </w:pPr>
    </w:p>
    <w:p w:rsidR="00FD5272" w:rsidRPr="00BE048A" w:rsidRDefault="00FD5272" w:rsidP="00FD5272">
      <w:pPr>
        <w:ind w:firstLine="539"/>
        <w:jc w:val="both"/>
        <w:rPr>
          <w:b/>
          <w:bCs/>
          <w:i/>
          <w:iCs/>
          <w:sz w:val="18"/>
          <w:szCs w:val="18"/>
        </w:rPr>
      </w:pPr>
      <w:r w:rsidRPr="00BE048A">
        <w:rPr>
          <w:b/>
          <w:bCs/>
          <w:i/>
          <w:iCs/>
          <w:sz w:val="18"/>
          <w:szCs w:val="18"/>
        </w:rPr>
        <w:t>Доходом по Биржевым облигациям является сумма купонных доходов, начисляемых за каждый купонный период. Биржевые облигации имеют шесть купонных периодов. Длительность каждого из купонных периодов устанавливается равной 182 (Сто восемьдесят два) дня.</w:t>
      </w:r>
    </w:p>
    <w:p w:rsidR="00FD5272" w:rsidRPr="00BE048A" w:rsidRDefault="00FD5272" w:rsidP="00FD5272">
      <w:pPr>
        <w:ind w:firstLine="539"/>
        <w:jc w:val="both"/>
        <w:rPr>
          <w:b/>
          <w:bCs/>
          <w:i/>
          <w:iCs/>
          <w:sz w:val="18"/>
          <w:szCs w:val="18"/>
        </w:rPr>
      </w:pPr>
      <w:r w:rsidRPr="00BE048A">
        <w:rPr>
          <w:b/>
          <w:bCs/>
          <w:i/>
          <w:iCs/>
          <w:sz w:val="18"/>
          <w:szCs w:val="18"/>
        </w:rPr>
        <w:t>Размер процента (купона) на каждый купонный период устанавливается уполномоченным органом управления Эмитента в процентах годовых от непогашенной части номинальной стоимости Биржевых облигаций с точностью до сотой доли процента.</w:t>
      </w:r>
    </w:p>
    <w:p w:rsidR="00FD5272" w:rsidRPr="00BE048A" w:rsidRDefault="00FD5272" w:rsidP="00FD5272">
      <w:pPr>
        <w:ind w:firstLine="539"/>
        <w:jc w:val="both"/>
        <w:rPr>
          <w:b/>
          <w:bCs/>
          <w:i/>
          <w:iCs/>
          <w:sz w:val="18"/>
          <w:szCs w:val="18"/>
        </w:rPr>
      </w:pPr>
    </w:p>
    <w:p w:rsidR="00FD5272" w:rsidRPr="00BE048A" w:rsidRDefault="00FD5272" w:rsidP="00FD5272">
      <w:pPr>
        <w:ind w:firstLine="539"/>
        <w:jc w:val="both"/>
        <w:rPr>
          <w:b/>
          <w:bCs/>
          <w:i/>
          <w:iCs/>
          <w:sz w:val="18"/>
          <w:szCs w:val="18"/>
        </w:rPr>
      </w:pPr>
      <w:r w:rsidRPr="00BE048A">
        <w:rPr>
          <w:b/>
          <w:bCs/>
          <w:i/>
          <w:iCs/>
          <w:sz w:val="18"/>
          <w:szCs w:val="18"/>
        </w:rPr>
        <w:t>Купонный доход начисляется на непогашенную часть номинальной стоимости Биржевой облигации. Непогашенная часть номинальной стоимости Биржевой облигации определяется как разница между номинальной стоимостью одной Биржевой облигации и ее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 9.5 Решения о выпуске</w:t>
      </w:r>
      <w:r w:rsidRPr="00BE048A">
        <w:rPr>
          <w:b/>
          <w:i/>
          <w:sz w:val="18"/>
          <w:szCs w:val="18"/>
        </w:rPr>
        <w:t xml:space="preserve"> ценных бумаг и п. 9.1.2 Проспекта ценных бумаг</w:t>
      </w:r>
      <w:r w:rsidRPr="00BE048A">
        <w:rPr>
          <w:b/>
          <w:bCs/>
          <w:i/>
          <w:iCs/>
          <w:sz w:val="18"/>
          <w:szCs w:val="18"/>
        </w:rPr>
        <w:t xml:space="preserve">). </w:t>
      </w:r>
    </w:p>
    <w:p w:rsidR="00FD5272" w:rsidRPr="00BE048A" w:rsidRDefault="00FD5272" w:rsidP="00FD5272">
      <w:pPr>
        <w:ind w:firstLine="567"/>
        <w:jc w:val="both"/>
        <w:rPr>
          <w:sz w:val="18"/>
          <w:szCs w:val="18"/>
        </w:rPr>
      </w:pPr>
    </w:p>
    <w:p w:rsidR="00FD5272" w:rsidRPr="00BE048A" w:rsidRDefault="00FD5272" w:rsidP="00FD5272">
      <w:pPr>
        <w:ind w:firstLine="567"/>
        <w:jc w:val="both"/>
        <w:rPr>
          <w:sz w:val="18"/>
          <w:szCs w:val="18"/>
        </w:rPr>
      </w:pPr>
      <w:r w:rsidRPr="00BE048A">
        <w:rPr>
          <w:sz w:val="18"/>
          <w:szCs w:val="18"/>
        </w:rPr>
        <w:t xml:space="preserve">Порядок определения накопленного купонного дохода Биржевым облигациям: </w:t>
      </w:r>
    </w:p>
    <w:p w:rsidR="00FD5272" w:rsidRPr="00BE048A" w:rsidRDefault="00FD5272" w:rsidP="00FD5272">
      <w:pPr>
        <w:ind w:firstLine="539"/>
        <w:jc w:val="both"/>
        <w:rPr>
          <w:b/>
          <w:bCs/>
          <w:i/>
          <w:iCs/>
          <w:sz w:val="18"/>
          <w:szCs w:val="18"/>
          <w:lang w:val="en-US"/>
        </w:rPr>
      </w:pPr>
      <w:r w:rsidRPr="00BE048A">
        <w:rPr>
          <w:b/>
          <w:bCs/>
          <w:i/>
          <w:iCs/>
          <w:sz w:val="18"/>
          <w:szCs w:val="18"/>
        </w:rPr>
        <w:t>НКД</w:t>
      </w:r>
      <w:r w:rsidRPr="00BE048A">
        <w:rPr>
          <w:b/>
          <w:bCs/>
          <w:i/>
          <w:iCs/>
          <w:sz w:val="18"/>
          <w:szCs w:val="18"/>
          <w:lang w:val="en-US"/>
        </w:rPr>
        <w:t xml:space="preserve"> = </w:t>
      </w:r>
      <w:proofErr w:type="spellStart"/>
      <w:r w:rsidRPr="00BE048A">
        <w:rPr>
          <w:b/>
          <w:bCs/>
          <w:i/>
          <w:iCs/>
          <w:sz w:val="18"/>
          <w:szCs w:val="18"/>
          <w:lang w:val="en-US"/>
        </w:rPr>
        <w:t>Cj</w:t>
      </w:r>
      <w:proofErr w:type="spellEnd"/>
      <w:r w:rsidRPr="00BE048A">
        <w:rPr>
          <w:b/>
          <w:bCs/>
          <w:i/>
          <w:iCs/>
          <w:sz w:val="18"/>
          <w:szCs w:val="18"/>
          <w:lang w:val="en-US"/>
        </w:rPr>
        <w:t xml:space="preserve"> * Nom * (T - T(j))/ 365/ 100%,</w:t>
      </w:r>
    </w:p>
    <w:p w:rsidR="00FD5272" w:rsidRPr="00BE048A" w:rsidRDefault="00FD5272" w:rsidP="00FD5272">
      <w:pPr>
        <w:ind w:firstLine="539"/>
        <w:jc w:val="both"/>
        <w:rPr>
          <w:b/>
          <w:bCs/>
          <w:i/>
          <w:iCs/>
          <w:sz w:val="18"/>
          <w:szCs w:val="18"/>
        </w:rPr>
      </w:pPr>
      <w:r w:rsidRPr="00BE048A">
        <w:rPr>
          <w:b/>
          <w:bCs/>
          <w:i/>
          <w:iCs/>
          <w:sz w:val="18"/>
          <w:szCs w:val="18"/>
        </w:rPr>
        <w:t>где</w:t>
      </w:r>
    </w:p>
    <w:p w:rsidR="00FD5272" w:rsidRPr="00BE048A" w:rsidRDefault="00FD5272" w:rsidP="00FD5272">
      <w:pPr>
        <w:ind w:firstLine="539"/>
        <w:jc w:val="both"/>
        <w:rPr>
          <w:b/>
          <w:bCs/>
          <w:i/>
          <w:iCs/>
          <w:sz w:val="18"/>
          <w:szCs w:val="18"/>
        </w:rPr>
      </w:pPr>
      <w:r w:rsidRPr="00BE048A">
        <w:rPr>
          <w:b/>
          <w:bCs/>
          <w:i/>
          <w:iCs/>
          <w:sz w:val="18"/>
          <w:szCs w:val="18"/>
        </w:rPr>
        <w:t>j - порядковый номер купонного периода, j=1, 2, 3...6;</w:t>
      </w:r>
    </w:p>
    <w:p w:rsidR="00FD5272" w:rsidRPr="00BE048A" w:rsidRDefault="00FD5272" w:rsidP="00FD5272">
      <w:pPr>
        <w:ind w:firstLine="539"/>
        <w:jc w:val="both"/>
        <w:rPr>
          <w:b/>
          <w:bCs/>
          <w:i/>
          <w:iCs/>
          <w:sz w:val="18"/>
          <w:szCs w:val="18"/>
        </w:rPr>
      </w:pPr>
      <w:r w:rsidRPr="00BE048A">
        <w:rPr>
          <w:b/>
          <w:bCs/>
          <w:i/>
          <w:iCs/>
          <w:sz w:val="18"/>
          <w:szCs w:val="18"/>
        </w:rPr>
        <w:t>НКД – накопленный купонный доход, в рублях;</w:t>
      </w:r>
    </w:p>
    <w:p w:rsidR="00FD5272" w:rsidRPr="00BE048A" w:rsidRDefault="00FD5272" w:rsidP="00FD5272">
      <w:pPr>
        <w:ind w:firstLine="539"/>
        <w:jc w:val="both"/>
        <w:rPr>
          <w:b/>
          <w:bCs/>
          <w:i/>
          <w:iCs/>
          <w:sz w:val="18"/>
          <w:szCs w:val="18"/>
        </w:rPr>
      </w:pPr>
      <w:proofErr w:type="spellStart"/>
      <w:r w:rsidRPr="00BE048A">
        <w:rPr>
          <w:b/>
          <w:bCs/>
          <w:i/>
          <w:iCs/>
          <w:sz w:val="18"/>
          <w:szCs w:val="18"/>
        </w:rPr>
        <w:t>Nom</w:t>
      </w:r>
      <w:proofErr w:type="spellEnd"/>
      <w:r w:rsidRPr="00BE048A">
        <w:rPr>
          <w:b/>
          <w:bCs/>
          <w:i/>
          <w:iCs/>
          <w:sz w:val="18"/>
          <w:szCs w:val="18"/>
        </w:rPr>
        <w:t xml:space="preserve"> – </w:t>
      </w:r>
      <w:proofErr w:type="spellStart"/>
      <w:r w:rsidRPr="00BE048A">
        <w:rPr>
          <w:b/>
          <w:bCs/>
          <w:i/>
          <w:iCs/>
          <w:sz w:val="18"/>
          <w:szCs w:val="18"/>
        </w:rPr>
        <w:t>непогашеннная</w:t>
      </w:r>
      <w:proofErr w:type="spellEnd"/>
      <w:r w:rsidRPr="00BE048A">
        <w:rPr>
          <w:b/>
          <w:bCs/>
          <w:i/>
          <w:iCs/>
          <w:sz w:val="18"/>
          <w:szCs w:val="18"/>
        </w:rPr>
        <w:t xml:space="preserve"> часть номинальной стоимости одной Биржевой облигации, в рублях;</w:t>
      </w:r>
    </w:p>
    <w:p w:rsidR="00FD5272" w:rsidRPr="00BE048A" w:rsidRDefault="00FD5272" w:rsidP="00FD5272">
      <w:pPr>
        <w:ind w:firstLine="539"/>
        <w:jc w:val="both"/>
        <w:rPr>
          <w:b/>
          <w:bCs/>
          <w:i/>
          <w:iCs/>
          <w:sz w:val="18"/>
          <w:szCs w:val="18"/>
        </w:rPr>
      </w:pPr>
      <w:r w:rsidRPr="00BE048A">
        <w:rPr>
          <w:b/>
          <w:bCs/>
          <w:i/>
          <w:iCs/>
          <w:sz w:val="18"/>
          <w:szCs w:val="18"/>
        </w:rPr>
        <w:t>C j - размер процентной ставки j-того купона, в процентах годовых;</w:t>
      </w:r>
    </w:p>
    <w:p w:rsidR="00FD5272" w:rsidRPr="00BE048A" w:rsidRDefault="00FD5272" w:rsidP="00FD5272">
      <w:pPr>
        <w:ind w:firstLine="539"/>
        <w:jc w:val="both"/>
        <w:rPr>
          <w:b/>
          <w:bCs/>
          <w:i/>
          <w:iCs/>
          <w:sz w:val="18"/>
          <w:szCs w:val="18"/>
        </w:rPr>
      </w:pPr>
      <w:r w:rsidRPr="00BE048A">
        <w:rPr>
          <w:b/>
          <w:bCs/>
          <w:i/>
          <w:iCs/>
          <w:sz w:val="18"/>
          <w:szCs w:val="18"/>
        </w:rPr>
        <w:t>T(j ) - дата начала j-того купонного периода (для случая первого купонного периода Т (j) – это дата начала размещения Биржевых облигаций);</w:t>
      </w:r>
    </w:p>
    <w:p w:rsidR="00FD5272" w:rsidRPr="00BE048A" w:rsidRDefault="00FD5272" w:rsidP="00FD5272">
      <w:pPr>
        <w:ind w:firstLine="539"/>
        <w:jc w:val="both"/>
        <w:rPr>
          <w:b/>
          <w:bCs/>
          <w:i/>
          <w:iCs/>
          <w:sz w:val="18"/>
          <w:szCs w:val="18"/>
        </w:rPr>
      </w:pPr>
      <w:r w:rsidRPr="00BE048A">
        <w:rPr>
          <w:b/>
          <w:bCs/>
          <w:i/>
          <w:iCs/>
          <w:sz w:val="18"/>
          <w:szCs w:val="18"/>
        </w:rPr>
        <w:t>T - дата расчета накопленного купонного дохода внутри j –купонного периода.</w:t>
      </w:r>
    </w:p>
    <w:p w:rsidR="00FD5272" w:rsidRPr="00BE048A" w:rsidRDefault="00FD5272" w:rsidP="00FD5272">
      <w:pPr>
        <w:ind w:firstLine="539"/>
        <w:jc w:val="both"/>
        <w:rPr>
          <w:sz w:val="18"/>
          <w:szCs w:val="18"/>
        </w:rPr>
      </w:pPr>
    </w:p>
    <w:p w:rsidR="00FD5272" w:rsidRPr="00BE048A" w:rsidRDefault="00FD5272" w:rsidP="00FD5272">
      <w:pPr>
        <w:ind w:firstLine="539"/>
        <w:jc w:val="both"/>
        <w:rPr>
          <w:b/>
          <w:i/>
          <w:sz w:val="18"/>
          <w:szCs w:val="18"/>
        </w:rPr>
      </w:pPr>
      <w:r w:rsidRPr="00BE048A">
        <w:rPr>
          <w:b/>
          <w:i/>
          <w:sz w:val="18"/>
          <w:szCs w:val="18"/>
        </w:rPr>
        <w:t>Величина накопленного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5 - 9).</w:t>
      </w:r>
    </w:p>
    <w:p w:rsidR="00FD5272" w:rsidRPr="00BE048A" w:rsidRDefault="00FD5272" w:rsidP="00FD5272">
      <w:pPr>
        <w:rPr>
          <w:rStyle w:val="SUBST"/>
          <w:bCs/>
          <w:iCs/>
          <w:color w:val="000000"/>
          <w:sz w:val="18"/>
          <w:szCs w:val="18"/>
        </w:rPr>
      </w:pPr>
    </w:p>
    <w:p w:rsidR="00FD5272" w:rsidRPr="00BE048A" w:rsidRDefault="00FD5272" w:rsidP="00FD5272">
      <w:pPr>
        <w:adjustRightInd w:val="0"/>
        <w:ind w:firstLine="540"/>
        <w:jc w:val="both"/>
        <w:rPr>
          <w:bCs/>
          <w:sz w:val="18"/>
          <w:szCs w:val="18"/>
        </w:rPr>
      </w:pPr>
      <w:r w:rsidRPr="00BE048A">
        <w:rPr>
          <w:bCs/>
          <w:sz w:val="18"/>
          <w:szCs w:val="18"/>
        </w:rPr>
        <w:t>9.4. Возможность и условия досрочного погашения облигаций</w:t>
      </w:r>
    </w:p>
    <w:p w:rsidR="00FD5272" w:rsidRPr="00BE048A" w:rsidRDefault="00FD5272" w:rsidP="00FD5272">
      <w:pPr>
        <w:adjustRightInd w:val="0"/>
        <w:ind w:firstLine="540"/>
        <w:jc w:val="both"/>
        <w:rPr>
          <w:b/>
          <w:bCs/>
          <w:i/>
          <w:iCs/>
          <w:sz w:val="18"/>
          <w:szCs w:val="18"/>
        </w:rPr>
      </w:pPr>
    </w:p>
    <w:p w:rsidR="00FD5272" w:rsidRPr="00BE048A" w:rsidRDefault="00FD5272" w:rsidP="00FD5272">
      <w:pPr>
        <w:ind w:firstLine="539"/>
        <w:jc w:val="both"/>
        <w:rPr>
          <w:b/>
          <w:bCs/>
          <w:i/>
          <w:iCs/>
          <w:sz w:val="18"/>
          <w:szCs w:val="18"/>
        </w:rPr>
      </w:pPr>
      <w:r w:rsidRPr="00BE048A">
        <w:rPr>
          <w:b/>
          <w:bCs/>
          <w:i/>
          <w:iCs/>
          <w:sz w:val="18"/>
          <w:szCs w:val="18"/>
        </w:rPr>
        <w:t xml:space="preserve">Предусмотрена возможность досрочного погашения Биржевых облигаций по требованию владельцев и по усмотрению Эмитента. </w:t>
      </w:r>
    </w:p>
    <w:p w:rsidR="00FD5272" w:rsidRPr="00BE048A" w:rsidRDefault="00FD5272" w:rsidP="00FD5272">
      <w:pPr>
        <w:ind w:firstLine="539"/>
        <w:jc w:val="both"/>
        <w:rPr>
          <w:b/>
          <w:bCs/>
          <w:i/>
          <w:iCs/>
          <w:sz w:val="18"/>
          <w:szCs w:val="18"/>
        </w:rPr>
      </w:pPr>
      <w:r w:rsidRPr="00BE048A">
        <w:rPr>
          <w:b/>
          <w:bCs/>
          <w:i/>
          <w:iCs/>
          <w:sz w:val="18"/>
          <w:szCs w:val="18"/>
        </w:rPr>
        <w:t xml:space="preserve">Досрочное погашение Биржевых облигаций допускается только после их полной оплаты и завершения размещения, за исключением досрочного погашения в связи с исключением акций всех категорий и типов и/или всех облигаций Эмитента Биржевых облигаций из списка ценных бумаг, допущенных к торгам на всех фондовых биржах, осуществивших допуск Биржевых облигаций к торгам (за исключением случаев </w:t>
      </w:r>
      <w:proofErr w:type="spellStart"/>
      <w:r w:rsidRPr="00BE048A">
        <w:rPr>
          <w:b/>
          <w:bCs/>
          <w:i/>
          <w:iCs/>
          <w:sz w:val="18"/>
          <w:szCs w:val="18"/>
        </w:rPr>
        <w:t>делистинга</w:t>
      </w:r>
      <w:proofErr w:type="spellEnd"/>
      <w:r w:rsidRPr="00BE048A">
        <w:rPr>
          <w:b/>
          <w:bCs/>
          <w:i/>
          <w:iCs/>
          <w:sz w:val="18"/>
          <w:szCs w:val="18"/>
        </w:rPr>
        <w:t xml:space="preserve"> облигаций в связи с истечением срока их обращения или их погашением).</w:t>
      </w:r>
    </w:p>
    <w:p w:rsidR="00FD5272" w:rsidRPr="00BE048A" w:rsidRDefault="00FD5272" w:rsidP="00FD5272">
      <w:pPr>
        <w:adjustRightInd w:val="0"/>
        <w:ind w:firstLine="540"/>
        <w:jc w:val="both"/>
        <w:rPr>
          <w:b/>
          <w:bCs/>
          <w:i/>
          <w:iCs/>
          <w:sz w:val="18"/>
          <w:szCs w:val="18"/>
        </w:rPr>
      </w:pPr>
      <w:r w:rsidRPr="00BE048A">
        <w:rPr>
          <w:bCs/>
          <w:sz w:val="18"/>
          <w:szCs w:val="18"/>
        </w:rPr>
        <w:t>Досрочное погашение по требованию их владельцев</w:t>
      </w:r>
    </w:p>
    <w:p w:rsidR="00FD5272" w:rsidRPr="00BE048A" w:rsidRDefault="00FD5272" w:rsidP="00FD5272">
      <w:pPr>
        <w:adjustRightInd w:val="0"/>
        <w:ind w:firstLine="540"/>
        <w:jc w:val="both"/>
        <w:rPr>
          <w:b/>
          <w:bCs/>
          <w:i/>
          <w:iCs/>
          <w:sz w:val="18"/>
          <w:szCs w:val="18"/>
        </w:rPr>
      </w:pPr>
    </w:p>
    <w:p w:rsidR="00FD5272" w:rsidRPr="00BE048A" w:rsidRDefault="00FD5272" w:rsidP="00FD5272">
      <w:pPr>
        <w:ind w:firstLine="539"/>
        <w:jc w:val="both"/>
        <w:rPr>
          <w:b/>
          <w:bCs/>
          <w:i/>
          <w:iCs/>
          <w:sz w:val="18"/>
          <w:szCs w:val="18"/>
        </w:rPr>
      </w:pPr>
      <w:r w:rsidRPr="00BE048A">
        <w:rPr>
          <w:b/>
          <w:bCs/>
          <w:i/>
          <w:iCs/>
          <w:sz w:val="18"/>
          <w:szCs w:val="18"/>
        </w:rPr>
        <w:t>Владельцы Биржевых облигаций настоящего выпуска приобретают право предъявить принадлежащие им Биржевые облигации к досрочному погашению при наступлении любого из следующих событий:</w:t>
      </w:r>
    </w:p>
    <w:p w:rsidR="005A68EB" w:rsidRPr="00BE048A" w:rsidRDefault="005A68EB" w:rsidP="005A68EB">
      <w:pPr>
        <w:numPr>
          <w:ilvl w:val="0"/>
          <w:numId w:val="28"/>
        </w:numPr>
        <w:tabs>
          <w:tab w:val="clear" w:pos="227"/>
          <w:tab w:val="num" w:pos="0"/>
        </w:tabs>
        <w:ind w:left="0" w:firstLine="567"/>
        <w:jc w:val="both"/>
        <w:rPr>
          <w:b/>
          <w:bCs/>
          <w:i/>
          <w:iCs/>
          <w:sz w:val="18"/>
          <w:szCs w:val="18"/>
        </w:rPr>
      </w:pPr>
      <w:r w:rsidRPr="00BE048A">
        <w:rPr>
          <w:b/>
          <w:i/>
          <w:sz w:val="18"/>
          <w:szCs w:val="18"/>
        </w:rPr>
        <w:t xml:space="preserve">если акции всех категорий и типов и/или все облигации Эмитента Биржевых облигаций, </w:t>
      </w:r>
      <w:r w:rsidRPr="00BE048A">
        <w:rPr>
          <w:b/>
          <w:bCs/>
          <w:i/>
          <w:iCs/>
          <w:sz w:val="18"/>
          <w:szCs w:val="18"/>
        </w:rPr>
        <w:t>допущенные к торгам на фондовых биржах,</w:t>
      </w:r>
      <w:r w:rsidRPr="00BE048A">
        <w:rPr>
          <w:b/>
          <w:i/>
          <w:sz w:val="18"/>
          <w:szCs w:val="18"/>
        </w:rPr>
        <w:t xml:space="preserve"> будут исключены из списка ценных бумаг, допущенных к торгам на всех фондовых биржах, осуществивших допуск Биржевых облигаций к торгам (за исключением случаев </w:t>
      </w:r>
      <w:proofErr w:type="spellStart"/>
      <w:r w:rsidRPr="00BE048A">
        <w:rPr>
          <w:b/>
          <w:i/>
          <w:sz w:val="18"/>
          <w:szCs w:val="18"/>
        </w:rPr>
        <w:t>делистинга</w:t>
      </w:r>
      <w:proofErr w:type="spellEnd"/>
      <w:r w:rsidRPr="00BE048A">
        <w:rPr>
          <w:b/>
          <w:i/>
          <w:sz w:val="18"/>
          <w:szCs w:val="18"/>
        </w:rPr>
        <w:t xml:space="preserve"> облигаций в связи с истечением срока их обращения или их погашением);</w:t>
      </w:r>
    </w:p>
    <w:p w:rsidR="005A68EB" w:rsidRPr="00BE048A" w:rsidRDefault="005A68EB" w:rsidP="005A68EB">
      <w:pPr>
        <w:numPr>
          <w:ilvl w:val="0"/>
          <w:numId w:val="28"/>
        </w:numPr>
        <w:tabs>
          <w:tab w:val="clear" w:pos="227"/>
          <w:tab w:val="num" w:pos="0"/>
        </w:tabs>
        <w:ind w:left="0" w:firstLine="567"/>
        <w:jc w:val="both"/>
        <w:rPr>
          <w:b/>
          <w:i/>
          <w:sz w:val="18"/>
          <w:szCs w:val="18"/>
        </w:rPr>
      </w:pPr>
      <w:r w:rsidRPr="00BE048A">
        <w:rPr>
          <w:b/>
          <w:bCs/>
          <w:i/>
          <w:iCs/>
          <w:sz w:val="18"/>
          <w:szCs w:val="18"/>
        </w:rPr>
        <w:t>просрочка более чем на 7 (Семь) дней исполнения Эмитентом своих обязательств по выплате купонного дохода по Биржевым облигациям настоящего выпуска с даты выплаты соответствующего купонного дохода, установленного в соответствии с Решением о выпуске ценных бумаг и Проспектом ценных бумаг;</w:t>
      </w:r>
    </w:p>
    <w:p w:rsidR="005A68EB" w:rsidRPr="00BE048A" w:rsidRDefault="005A68EB" w:rsidP="005A68EB">
      <w:pPr>
        <w:numPr>
          <w:ilvl w:val="0"/>
          <w:numId w:val="28"/>
        </w:numPr>
        <w:tabs>
          <w:tab w:val="clear" w:pos="227"/>
          <w:tab w:val="num" w:pos="0"/>
        </w:tabs>
        <w:ind w:left="0" w:firstLine="567"/>
        <w:jc w:val="both"/>
        <w:rPr>
          <w:b/>
          <w:bCs/>
          <w:i/>
          <w:iCs/>
          <w:sz w:val="18"/>
          <w:szCs w:val="18"/>
        </w:rPr>
      </w:pPr>
      <w:r w:rsidRPr="00BE048A">
        <w:rPr>
          <w:b/>
          <w:bCs/>
          <w:i/>
          <w:iCs/>
          <w:sz w:val="18"/>
          <w:szCs w:val="18"/>
        </w:rPr>
        <w:t>просрочка более чем на 7 (Семь) дней исполнения Эмитентом своих обязательств по выплате купонного дохода по любым облигациям Эмитента, выпущенным Эмитентом на территории Российской Федерации с даты выплаты соответствующего купонного дохода, установленного в соответствии с Решением о выпуске ценных бумаг и Проспектом ценных бумаг;</w:t>
      </w:r>
    </w:p>
    <w:p w:rsidR="005A68EB" w:rsidRPr="00BE048A" w:rsidRDefault="005A68EB" w:rsidP="005A68EB">
      <w:pPr>
        <w:numPr>
          <w:ilvl w:val="0"/>
          <w:numId w:val="28"/>
        </w:numPr>
        <w:tabs>
          <w:tab w:val="clear" w:pos="227"/>
          <w:tab w:val="num" w:pos="0"/>
        </w:tabs>
        <w:ind w:left="0" w:firstLine="567"/>
        <w:jc w:val="both"/>
        <w:rPr>
          <w:b/>
          <w:bCs/>
          <w:i/>
          <w:iCs/>
          <w:sz w:val="18"/>
          <w:szCs w:val="18"/>
        </w:rPr>
      </w:pPr>
      <w:r w:rsidRPr="00BE048A">
        <w:rPr>
          <w:b/>
          <w:bCs/>
          <w:i/>
          <w:iCs/>
          <w:sz w:val="18"/>
          <w:szCs w:val="18"/>
        </w:rPr>
        <w:t>объявление Эмитентом своей неспособности выполнять финансовые обязательства в отношении Биржевых облигаций настоящего выпуска или в отношении иных облигаций, выпущенных Эмитентом на территории Российской Федерации;</w:t>
      </w:r>
    </w:p>
    <w:p w:rsidR="005A68EB" w:rsidRPr="00BE048A" w:rsidRDefault="005A68EB" w:rsidP="005A68EB">
      <w:pPr>
        <w:numPr>
          <w:ilvl w:val="0"/>
          <w:numId w:val="28"/>
        </w:numPr>
        <w:tabs>
          <w:tab w:val="clear" w:pos="227"/>
          <w:tab w:val="num" w:pos="0"/>
        </w:tabs>
        <w:ind w:left="0" w:firstLine="567"/>
        <w:jc w:val="both"/>
        <w:rPr>
          <w:rStyle w:val="SUBST"/>
          <w:sz w:val="18"/>
          <w:szCs w:val="18"/>
        </w:rPr>
      </w:pPr>
      <w:r w:rsidRPr="00BE048A">
        <w:rPr>
          <w:b/>
          <w:bCs/>
          <w:i/>
          <w:iCs/>
          <w:sz w:val="18"/>
          <w:szCs w:val="18"/>
        </w:rPr>
        <w:t xml:space="preserve"> просрочка более чем на 30 (Тридцать) дней Эмитентом своих обязательств по погашению (в том числе досрочному погашению) любых облигаций, выпущенных Эмитентом на территории Российской Федерации;</w:t>
      </w:r>
      <w:r w:rsidRPr="00BE048A">
        <w:rPr>
          <w:rStyle w:val="SUBST"/>
          <w:sz w:val="18"/>
          <w:szCs w:val="18"/>
        </w:rPr>
        <w:t xml:space="preserve"> </w:t>
      </w:r>
    </w:p>
    <w:p w:rsidR="005A68EB" w:rsidRPr="00BE048A" w:rsidRDefault="005A68EB" w:rsidP="005A68EB">
      <w:pPr>
        <w:numPr>
          <w:ilvl w:val="0"/>
          <w:numId w:val="28"/>
        </w:numPr>
        <w:tabs>
          <w:tab w:val="clear" w:pos="227"/>
          <w:tab w:val="num" w:pos="0"/>
        </w:tabs>
        <w:ind w:left="0" w:firstLine="567"/>
        <w:jc w:val="both"/>
        <w:rPr>
          <w:b/>
          <w:bCs/>
          <w:i/>
          <w:iCs/>
          <w:sz w:val="18"/>
          <w:szCs w:val="18"/>
        </w:rPr>
      </w:pPr>
      <w:r w:rsidRPr="00BE048A">
        <w:rPr>
          <w:b/>
          <w:bCs/>
          <w:i/>
          <w:iCs/>
          <w:sz w:val="18"/>
          <w:szCs w:val="18"/>
        </w:rPr>
        <w:t>предъявление к досрочному погашению по требованию владельцев других рублевых облигаций Эмитента, как уже размещенных, так и размещаемых в будущем (приобретение любых находящихся в обращении облигаций Эмитента по соглашению с их владельцами и/или по требованию владельцев облигаций с возможностью их последующего обращения не влечет за собой права требовать досрочного погашения Биржевых облигаций настоящего выпуска);</w:t>
      </w:r>
    </w:p>
    <w:p w:rsidR="005A68EB" w:rsidRPr="00BE048A" w:rsidRDefault="005A68EB" w:rsidP="005A68EB">
      <w:pPr>
        <w:numPr>
          <w:ilvl w:val="0"/>
          <w:numId w:val="28"/>
        </w:numPr>
        <w:tabs>
          <w:tab w:val="clear" w:pos="227"/>
          <w:tab w:val="num" w:pos="0"/>
        </w:tabs>
        <w:ind w:left="0" w:firstLine="567"/>
        <w:jc w:val="both"/>
        <w:rPr>
          <w:b/>
          <w:bCs/>
          <w:i/>
          <w:iCs/>
          <w:sz w:val="18"/>
          <w:szCs w:val="18"/>
        </w:rPr>
      </w:pPr>
      <w:proofErr w:type="spellStart"/>
      <w:r w:rsidRPr="00BE048A">
        <w:rPr>
          <w:b/>
          <w:bCs/>
          <w:i/>
          <w:iCs/>
          <w:sz w:val="18"/>
          <w:szCs w:val="18"/>
        </w:rPr>
        <w:t>делистинг</w:t>
      </w:r>
      <w:proofErr w:type="spellEnd"/>
      <w:r w:rsidRPr="00BE048A">
        <w:rPr>
          <w:b/>
          <w:bCs/>
          <w:i/>
          <w:iCs/>
          <w:sz w:val="18"/>
          <w:szCs w:val="18"/>
        </w:rPr>
        <w:t xml:space="preserve"> Биржевых облигаций на всех фондовых биржах, включивших Биржевые облигации в котировальные списки, в случае осуществления фондовой биржей допуска Биржевых облигаций к торгам в процессе размещения с прохождением процедуры листинга (включение в Котировальный список «В»).</w:t>
      </w:r>
    </w:p>
    <w:p w:rsidR="00FD5272" w:rsidRPr="00BE048A" w:rsidRDefault="00FD5272" w:rsidP="00FD5272">
      <w:pPr>
        <w:ind w:firstLine="539"/>
        <w:jc w:val="both"/>
        <w:rPr>
          <w:sz w:val="18"/>
          <w:szCs w:val="18"/>
        </w:rPr>
      </w:pPr>
    </w:p>
    <w:p w:rsidR="00FD5272" w:rsidRPr="00BE048A" w:rsidRDefault="00FD5272" w:rsidP="00FD5272">
      <w:pPr>
        <w:ind w:firstLine="539"/>
        <w:jc w:val="both"/>
        <w:rPr>
          <w:b/>
          <w:bCs/>
          <w:i/>
          <w:iCs/>
          <w:sz w:val="18"/>
          <w:szCs w:val="18"/>
        </w:rPr>
      </w:pPr>
      <w:r w:rsidRPr="00BE048A">
        <w:rPr>
          <w:b/>
          <w:bCs/>
          <w:i/>
          <w:iCs/>
          <w:sz w:val="18"/>
          <w:szCs w:val="18"/>
        </w:rPr>
        <w:lastRenderedPageBreak/>
        <w:t>Досрочное погашение Биржевых облигаций производится по непогашенной части номинальной стоимости. Непогашенная часть номинальной стоимости определяется как разница между номинальной стоимостью одной Биржевой облигации и ее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пунктом 9.5. Решения о выпуске ценных бумаг</w:t>
      </w:r>
      <w:r w:rsidRPr="00BE048A">
        <w:rPr>
          <w:sz w:val="18"/>
          <w:szCs w:val="18"/>
        </w:rPr>
        <w:t xml:space="preserve"> </w:t>
      </w:r>
      <w:r w:rsidRPr="00BE048A">
        <w:rPr>
          <w:b/>
          <w:i/>
          <w:sz w:val="18"/>
          <w:szCs w:val="18"/>
        </w:rPr>
        <w:t>и п. 9.1.2 Проспекта ценных бумаг</w:t>
      </w:r>
      <w:r w:rsidRPr="00BE048A">
        <w:rPr>
          <w:b/>
          <w:bCs/>
          <w:i/>
          <w:iCs/>
          <w:sz w:val="18"/>
          <w:szCs w:val="18"/>
        </w:rPr>
        <w:t>). При этом дополнительно выплачивается накопленный купонный доход (далее – «НКД»), рассчитанный на дату досрочного погашения Биржевых облигаций. Величина НКД по Биржевой облигации рассчитывается следующим образом:</w:t>
      </w:r>
    </w:p>
    <w:p w:rsidR="00FD5272" w:rsidRPr="00BE048A" w:rsidRDefault="00FD5272" w:rsidP="00FD5272">
      <w:pPr>
        <w:ind w:firstLine="539"/>
        <w:jc w:val="both"/>
        <w:rPr>
          <w:bCs/>
          <w:iCs/>
          <w:sz w:val="18"/>
          <w:szCs w:val="18"/>
        </w:rPr>
      </w:pPr>
    </w:p>
    <w:p w:rsidR="00FD5272" w:rsidRPr="00BE048A" w:rsidRDefault="00FD5272" w:rsidP="00FD5272">
      <w:pPr>
        <w:ind w:firstLine="539"/>
        <w:jc w:val="both"/>
        <w:rPr>
          <w:bCs/>
          <w:iCs/>
          <w:sz w:val="18"/>
          <w:szCs w:val="18"/>
        </w:rPr>
      </w:pPr>
      <w:r w:rsidRPr="00BE048A">
        <w:rPr>
          <w:bCs/>
          <w:iCs/>
          <w:sz w:val="18"/>
          <w:szCs w:val="18"/>
        </w:rPr>
        <w:t xml:space="preserve">Порядок определения накопленного купонного дохода по Биржевым облигациям: </w:t>
      </w:r>
    </w:p>
    <w:p w:rsidR="00FD5272" w:rsidRPr="00BE048A" w:rsidRDefault="00FD5272" w:rsidP="00FD5272">
      <w:pPr>
        <w:ind w:firstLine="539"/>
        <w:jc w:val="both"/>
        <w:rPr>
          <w:b/>
          <w:bCs/>
          <w:i/>
          <w:iCs/>
          <w:sz w:val="18"/>
          <w:szCs w:val="18"/>
        </w:rPr>
      </w:pPr>
      <w:r w:rsidRPr="00BE048A">
        <w:rPr>
          <w:b/>
          <w:bCs/>
          <w:i/>
          <w:iCs/>
          <w:sz w:val="18"/>
          <w:szCs w:val="18"/>
        </w:rPr>
        <w:t xml:space="preserve">НКД = </w:t>
      </w:r>
      <w:proofErr w:type="spellStart"/>
      <w:r w:rsidRPr="00BE048A">
        <w:rPr>
          <w:b/>
          <w:bCs/>
          <w:i/>
          <w:iCs/>
          <w:sz w:val="18"/>
          <w:szCs w:val="18"/>
        </w:rPr>
        <w:t>Cj</w:t>
      </w:r>
      <w:proofErr w:type="spellEnd"/>
      <w:r w:rsidRPr="00BE048A">
        <w:rPr>
          <w:b/>
          <w:bCs/>
          <w:i/>
          <w:iCs/>
          <w:sz w:val="18"/>
          <w:szCs w:val="18"/>
        </w:rPr>
        <w:t xml:space="preserve"> * </w:t>
      </w:r>
      <w:proofErr w:type="spellStart"/>
      <w:r w:rsidRPr="00BE048A">
        <w:rPr>
          <w:b/>
          <w:bCs/>
          <w:i/>
          <w:iCs/>
          <w:sz w:val="18"/>
          <w:szCs w:val="18"/>
        </w:rPr>
        <w:t>Nom</w:t>
      </w:r>
      <w:proofErr w:type="spellEnd"/>
      <w:r w:rsidRPr="00BE048A">
        <w:rPr>
          <w:b/>
          <w:bCs/>
          <w:i/>
          <w:iCs/>
          <w:sz w:val="18"/>
          <w:szCs w:val="18"/>
        </w:rPr>
        <w:t xml:space="preserve"> * (T - </w:t>
      </w:r>
      <w:proofErr w:type="spellStart"/>
      <w:r w:rsidRPr="00BE048A">
        <w:rPr>
          <w:b/>
          <w:bCs/>
          <w:i/>
          <w:iCs/>
          <w:sz w:val="18"/>
          <w:szCs w:val="18"/>
        </w:rPr>
        <w:t>Tj</w:t>
      </w:r>
      <w:proofErr w:type="spellEnd"/>
      <w:r w:rsidRPr="00BE048A">
        <w:rPr>
          <w:b/>
          <w:bCs/>
          <w:i/>
          <w:iCs/>
          <w:sz w:val="18"/>
          <w:szCs w:val="18"/>
        </w:rPr>
        <w:t>))/ 365/ 100%,</w:t>
      </w:r>
    </w:p>
    <w:p w:rsidR="00FD5272" w:rsidRPr="00BE048A" w:rsidRDefault="00FD5272" w:rsidP="00FD5272">
      <w:pPr>
        <w:ind w:firstLine="539"/>
        <w:jc w:val="both"/>
        <w:rPr>
          <w:b/>
          <w:bCs/>
          <w:i/>
          <w:iCs/>
          <w:sz w:val="18"/>
          <w:szCs w:val="18"/>
        </w:rPr>
      </w:pPr>
      <w:r w:rsidRPr="00BE048A">
        <w:rPr>
          <w:b/>
          <w:bCs/>
          <w:i/>
          <w:iCs/>
          <w:sz w:val="18"/>
          <w:szCs w:val="18"/>
        </w:rPr>
        <w:t>где</w:t>
      </w:r>
    </w:p>
    <w:p w:rsidR="00FD5272" w:rsidRPr="00BE048A" w:rsidRDefault="00FD5272" w:rsidP="00FD5272">
      <w:pPr>
        <w:ind w:firstLine="539"/>
        <w:jc w:val="both"/>
        <w:rPr>
          <w:b/>
          <w:bCs/>
          <w:i/>
          <w:iCs/>
          <w:sz w:val="18"/>
          <w:szCs w:val="18"/>
        </w:rPr>
      </w:pPr>
      <w:r w:rsidRPr="00BE048A">
        <w:rPr>
          <w:b/>
          <w:bCs/>
          <w:i/>
          <w:iCs/>
          <w:sz w:val="18"/>
          <w:szCs w:val="18"/>
        </w:rPr>
        <w:t>j - порядковый номер купонного периода, j=1, 2, 3...6;</w:t>
      </w:r>
    </w:p>
    <w:p w:rsidR="00FD5272" w:rsidRPr="00BE048A" w:rsidRDefault="00FD5272" w:rsidP="00FD5272">
      <w:pPr>
        <w:ind w:firstLine="539"/>
        <w:jc w:val="both"/>
        <w:rPr>
          <w:b/>
          <w:bCs/>
          <w:i/>
          <w:iCs/>
          <w:sz w:val="18"/>
          <w:szCs w:val="18"/>
        </w:rPr>
      </w:pPr>
      <w:r w:rsidRPr="00BE048A">
        <w:rPr>
          <w:b/>
          <w:bCs/>
          <w:i/>
          <w:iCs/>
          <w:sz w:val="18"/>
          <w:szCs w:val="18"/>
        </w:rPr>
        <w:t>НКД – накопленный купонный доход, в рублях;</w:t>
      </w:r>
    </w:p>
    <w:p w:rsidR="00FD5272" w:rsidRPr="00BE048A" w:rsidRDefault="00FD5272" w:rsidP="00FD5272">
      <w:pPr>
        <w:ind w:firstLine="539"/>
        <w:jc w:val="both"/>
        <w:rPr>
          <w:b/>
          <w:bCs/>
          <w:i/>
          <w:iCs/>
          <w:sz w:val="18"/>
          <w:szCs w:val="18"/>
        </w:rPr>
      </w:pPr>
      <w:proofErr w:type="spellStart"/>
      <w:r w:rsidRPr="00BE048A">
        <w:rPr>
          <w:b/>
          <w:bCs/>
          <w:i/>
          <w:iCs/>
          <w:sz w:val="18"/>
          <w:szCs w:val="18"/>
        </w:rPr>
        <w:t>Nom</w:t>
      </w:r>
      <w:proofErr w:type="spellEnd"/>
      <w:r w:rsidRPr="00BE048A">
        <w:rPr>
          <w:b/>
          <w:bCs/>
          <w:i/>
          <w:iCs/>
          <w:sz w:val="18"/>
          <w:szCs w:val="18"/>
        </w:rPr>
        <w:t xml:space="preserve"> – непогашенная часть номинальной стоимости одной Биржевой облигации, в рублях;</w:t>
      </w:r>
    </w:p>
    <w:p w:rsidR="00FD5272" w:rsidRPr="00BE048A" w:rsidRDefault="00FD5272" w:rsidP="00FD5272">
      <w:pPr>
        <w:ind w:firstLine="539"/>
        <w:jc w:val="both"/>
        <w:rPr>
          <w:b/>
          <w:bCs/>
          <w:i/>
          <w:iCs/>
          <w:sz w:val="18"/>
          <w:szCs w:val="18"/>
        </w:rPr>
      </w:pPr>
      <w:r w:rsidRPr="00BE048A">
        <w:rPr>
          <w:b/>
          <w:bCs/>
          <w:i/>
          <w:iCs/>
          <w:sz w:val="18"/>
          <w:szCs w:val="18"/>
        </w:rPr>
        <w:t>C j - размер процентной ставки j-того купона, в процентах годовых;</w:t>
      </w:r>
    </w:p>
    <w:p w:rsidR="00FD5272" w:rsidRPr="00BE048A" w:rsidRDefault="00FD5272" w:rsidP="00FD5272">
      <w:pPr>
        <w:ind w:firstLine="539"/>
        <w:jc w:val="both"/>
        <w:rPr>
          <w:b/>
          <w:bCs/>
          <w:i/>
          <w:iCs/>
          <w:sz w:val="18"/>
          <w:szCs w:val="18"/>
        </w:rPr>
      </w:pPr>
      <w:proofErr w:type="spellStart"/>
      <w:r w:rsidRPr="00BE048A">
        <w:rPr>
          <w:b/>
          <w:bCs/>
          <w:i/>
          <w:iCs/>
          <w:sz w:val="18"/>
          <w:szCs w:val="18"/>
        </w:rPr>
        <w:t>Tj</w:t>
      </w:r>
      <w:proofErr w:type="spellEnd"/>
      <w:r w:rsidRPr="00BE048A">
        <w:rPr>
          <w:b/>
          <w:bCs/>
          <w:i/>
          <w:iCs/>
          <w:sz w:val="18"/>
          <w:szCs w:val="18"/>
        </w:rPr>
        <w:t xml:space="preserve"> - дата начала j-того купонного периода (для случая первого купонного периода Т j – это дата начала размещения Биржевых облигаций);</w:t>
      </w:r>
    </w:p>
    <w:p w:rsidR="00FD5272" w:rsidRPr="00BE048A" w:rsidRDefault="00FD5272" w:rsidP="00FD5272">
      <w:pPr>
        <w:ind w:firstLine="539"/>
        <w:jc w:val="both"/>
        <w:rPr>
          <w:b/>
          <w:bCs/>
          <w:i/>
          <w:iCs/>
          <w:sz w:val="18"/>
          <w:szCs w:val="18"/>
        </w:rPr>
      </w:pPr>
      <w:r w:rsidRPr="00BE048A">
        <w:rPr>
          <w:b/>
          <w:bCs/>
          <w:i/>
          <w:iCs/>
          <w:sz w:val="18"/>
          <w:szCs w:val="18"/>
        </w:rPr>
        <w:t>T - дата расчета накопленного купонного дохода внутри j-купонного периода.</w:t>
      </w:r>
    </w:p>
    <w:p w:rsidR="00FD5272" w:rsidRPr="00BE048A" w:rsidRDefault="00FD5272" w:rsidP="00FD5272">
      <w:pPr>
        <w:ind w:firstLine="539"/>
        <w:jc w:val="both"/>
        <w:rPr>
          <w:b/>
          <w:bCs/>
          <w:i/>
          <w:iCs/>
          <w:sz w:val="18"/>
          <w:szCs w:val="18"/>
        </w:rPr>
      </w:pPr>
    </w:p>
    <w:p w:rsidR="00FD5272" w:rsidRPr="00BE048A" w:rsidRDefault="00FD5272" w:rsidP="00FD5272">
      <w:pPr>
        <w:ind w:firstLine="539"/>
        <w:jc w:val="both"/>
        <w:rPr>
          <w:b/>
          <w:bCs/>
          <w:i/>
          <w:iCs/>
          <w:sz w:val="18"/>
          <w:szCs w:val="18"/>
        </w:rPr>
      </w:pPr>
      <w:r w:rsidRPr="00BE048A">
        <w:rPr>
          <w:b/>
          <w:i/>
          <w:sz w:val="18"/>
          <w:szCs w:val="18"/>
        </w:rPr>
        <w:t>Величина накопленного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от 5 до 9).</w:t>
      </w:r>
    </w:p>
    <w:p w:rsidR="00FD5272" w:rsidRPr="00BE048A" w:rsidRDefault="00FD5272" w:rsidP="00FD5272">
      <w:pPr>
        <w:ind w:firstLine="539"/>
        <w:jc w:val="both"/>
        <w:rPr>
          <w:b/>
          <w:i/>
          <w:sz w:val="18"/>
          <w:szCs w:val="18"/>
        </w:rPr>
      </w:pPr>
    </w:p>
    <w:p w:rsidR="00FD5272" w:rsidRPr="00BE048A" w:rsidRDefault="00FD5272" w:rsidP="00FD5272">
      <w:pPr>
        <w:ind w:firstLine="539"/>
        <w:jc w:val="both"/>
        <w:rPr>
          <w:b/>
          <w:i/>
          <w:sz w:val="18"/>
          <w:szCs w:val="18"/>
        </w:rPr>
      </w:pPr>
      <w:r w:rsidRPr="00BE048A">
        <w:rPr>
          <w:b/>
          <w:i/>
          <w:sz w:val="18"/>
          <w:szCs w:val="18"/>
        </w:rPr>
        <w:t>Выплата непогашенной части номинальной стоимости Биржевых облигаций и накопленного купонного дохода при их досрочном погашении производится в рублях Российской Федерации в безналичном порядке.</w:t>
      </w:r>
    </w:p>
    <w:p w:rsidR="00FD5272" w:rsidRPr="00BE048A" w:rsidRDefault="00FD5272" w:rsidP="00FD5272">
      <w:pPr>
        <w:adjustRightInd w:val="0"/>
        <w:ind w:firstLine="540"/>
        <w:jc w:val="both"/>
        <w:rPr>
          <w:bCs/>
          <w:color w:val="FF0000"/>
          <w:sz w:val="18"/>
          <w:szCs w:val="18"/>
        </w:rPr>
      </w:pPr>
    </w:p>
    <w:p w:rsidR="00FD5272" w:rsidRPr="00BE048A" w:rsidRDefault="00FD5272" w:rsidP="00FD5272">
      <w:pPr>
        <w:adjustRightInd w:val="0"/>
        <w:ind w:firstLine="540"/>
        <w:jc w:val="both"/>
        <w:rPr>
          <w:bCs/>
          <w:sz w:val="18"/>
          <w:szCs w:val="18"/>
        </w:rPr>
      </w:pPr>
      <w:r w:rsidRPr="00BE048A">
        <w:rPr>
          <w:bCs/>
          <w:sz w:val="18"/>
          <w:szCs w:val="18"/>
        </w:rPr>
        <w:t>Досрочное погашение по усмотрению эмитента</w:t>
      </w:r>
    </w:p>
    <w:p w:rsidR="00FD5272" w:rsidRPr="00BE048A" w:rsidRDefault="00FD5272" w:rsidP="00FD5272">
      <w:pPr>
        <w:adjustRightInd w:val="0"/>
        <w:ind w:firstLine="540"/>
        <w:jc w:val="both"/>
        <w:rPr>
          <w:bCs/>
          <w:color w:val="FF0000"/>
          <w:sz w:val="18"/>
          <w:szCs w:val="18"/>
        </w:rPr>
      </w:pPr>
    </w:p>
    <w:p w:rsidR="00FD5272" w:rsidRPr="00BE048A" w:rsidRDefault="00FD5272" w:rsidP="00FD5272">
      <w:pPr>
        <w:ind w:firstLine="539"/>
        <w:jc w:val="both"/>
        <w:rPr>
          <w:b/>
          <w:bCs/>
          <w:i/>
          <w:iCs/>
          <w:sz w:val="18"/>
          <w:szCs w:val="18"/>
        </w:rPr>
      </w:pPr>
      <w:r w:rsidRPr="00BE048A">
        <w:rPr>
          <w:b/>
          <w:bCs/>
          <w:i/>
          <w:iCs/>
          <w:sz w:val="18"/>
          <w:szCs w:val="18"/>
        </w:rPr>
        <w:t>А) 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 При этом, в случае если Эмитентом принято решение о возможности досрочного погашения Биржевых облигаций по его усмотрению, Эмитент в таком решении определяет порядковый номер купонного периода, в дату окончания которого возможно досрочное погашение Биржевых облигаций по усмотрению Эмитента. Данное решение принимается единоличным исполнительным органом Эмитента.</w:t>
      </w:r>
    </w:p>
    <w:p w:rsidR="00FD5272" w:rsidRPr="00BE048A" w:rsidRDefault="00FD5272" w:rsidP="00FD5272">
      <w:pPr>
        <w:ind w:firstLine="539"/>
        <w:jc w:val="both"/>
        <w:rPr>
          <w:b/>
          <w:bCs/>
          <w:i/>
          <w:iCs/>
          <w:sz w:val="18"/>
          <w:szCs w:val="18"/>
        </w:rPr>
      </w:pPr>
      <w:r w:rsidRPr="00BE048A">
        <w:rPr>
          <w:b/>
          <w:bCs/>
          <w:i/>
          <w:iCs/>
          <w:sz w:val="18"/>
          <w:szCs w:val="18"/>
        </w:rPr>
        <w:t>В случае принятия решения о возможности досрочного погашения Биржевых облигаций по усмотрению Эмитента приобретение Биржевых облигаций будет означать согласие приобретателя Биржевых облигаций с возможностью их досрочного погашения по усмотрению Эмитента.</w:t>
      </w:r>
    </w:p>
    <w:p w:rsidR="005A68EB" w:rsidRPr="00BE048A" w:rsidRDefault="005A68EB" w:rsidP="005A68EB">
      <w:pPr>
        <w:ind w:firstLine="539"/>
        <w:jc w:val="both"/>
        <w:rPr>
          <w:rStyle w:val="SUBST"/>
          <w:bCs/>
          <w:iCs/>
          <w:sz w:val="18"/>
          <w:szCs w:val="18"/>
        </w:rPr>
      </w:pPr>
      <w:r w:rsidRPr="00BE048A">
        <w:rPr>
          <w:b/>
          <w:bCs/>
          <w:i/>
          <w:iCs/>
          <w:sz w:val="18"/>
          <w:szCs w:val="18"/>
        </w:rPr>
        <w:t xml:space="preserve">В случае принятия решения о возможности досрочного погашения Биржевых облигаций по усмотрению Эмитента, </w:t>
      </w:r>
      <w:r w:rsidRPr="00BE048A">
        <w:rPr>
          <w:rStyle w:val="SUBST"/>
          <w:bCs/>
          <w:iCs/>
          <w:sz w:val="18"/>
          <w:szCs w:val="18"/>
        </w:rPr>
        <w:t>Эмитент может принять решение о досрочном погашении Биржевых облигаций не позднее чем за 20 (Двадцать) рабочих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 (далее – Дата досрочного погашения).</w:t>
      </w:r>
    </w:p>
    <w:p w:rsidR="005A68EB" w:rsidRPr="00BE048A" w:rsidRDefault="005A68EB" w:rsidP="005A68EB">
      <w:pPr>
        <w:ind w:firstLine="539"/>
        <w:jc w:val="both"/>
        <w:rPr>
          <w:rStyle w:val="SUBST"/>
          <w:sz w:val="18"/>
          <w:szCs w:val="18"/>
        </w:rPr>
      </w:pPr>
      <w:r w:rsidRPr="00BE048A">
        <w:rPr>
          <w:rStyle w:val="SUBST"/>
          <w:sz w:val="18"/>
          <w:szCs w:val="18"/>
        </w:rPr>
        <w:t>Если Дата досрочного погашения Биржевых о</w:t>
      </w:r>
      <w:r w:rsidRPr="00BE048A">
        <w:rPr>
          <w:rStyle w:val="SUBST"/>
          <w:bCs/>
          <w:iCs/>
          <w:sz w:val="18"/>
          <w:szCs w:val="18"/>
        </w:rPr>
        <w:t xml:space="preserve">блигаций </w:t>
      </w:r>
      <w:r w:rsidRPr="00BE048A">
        <w:rPr>
          <w:rStyle w:val="SUBST"/>
          <w:sz w:val="18"/>
          <w:szCs w:val="18"/>
        </w:rPr>
        <w:t xml:space="preserve">приходится на </w:t>
      </w:r>
      <w:r w:rsidRPr="00BE048A">
        <w:rPr>
          <w:rStyle w:val="SUBST"/>
          <w:bCs/>
          <w:iCs/>
          <w:sz w:val="18"/>
          <w:szCs w:val="18"/>
        </w:rPr>
        <w:t xml:space="preserve">нерабочий праздничный или выходной </w:t>
      </w:r>
      <w:r w:rsidRPr="00BE048A">
        <w:rPr>
          <w:rStyle w:val="SUBST"/>
          <w:sz w:val="18"/>
          <w:szCs w:val="18"/>
        </w:rPr>
        <w:t>день</w:t>
      </w:r>
      <w:r w:rsidRPr="00BE048A">
        <w:rPr>
          <w:rStyle w:val="SUBST"/>
          <w:bCs/>
          <w:iCs/>
          <w:sz w:val="18"/>
          <w:szCs w:val="18"/>
        </w:rPr>
        <w:t xml:space="preserve"> - независимо от того, будет ли это государственный выходной день или выходной день для расчетных операций, -</w:t>
      </w:r>
      <w:r w:rsidRPr="00BE048A">
        <w:rPr>
          <w:rStyle w:val="SUBST"/>
          <w:sz w:val="18"/>
          <w:szCs w:val="18"/>
        </w:rPr>
        <w:t xml:space="preserve"> то </w:t>
      </w:r>
      <w:r w:rsidRPr="00BE048A">
        <w:rPr>
          <w:rStyle w:val="SUBST"/>
          <w:bCs/>
          <w:iCs/>
          <w:sz w:val="18"/>
          <w:szCs w:val="18"/>
        </w:rPr>
        <w:t xml:space="preserve">перечисление надлежащей суммы </w:t>
      </w:r>
      <w:r w:rsidRPr="00BE048A">
        <w:rPr>
          <w:rStyle w:val="SUBST"/>
          <w:sz w:val="18"/>
          <w:szCs w:val="18"/>
        </w:rPr>
        <w:t xml:space="preserve">производится в первый </w:t>
      </w:r>
      <w:r w:rsidRPr="00BE048A">
        <w:rPr>
          <w:rStyle w:val="SUBST"/>
          <w:bCs/>
          <w:iCs/>
          <w:sz w:val="18"/>
          <w:szCs w:val="18"/>
        </w:rPr>
        <w:t xml:space="preserve">рабочий день, </w:t>
      </w:r>
      <w:r w:rsidRPr="00BE048A">
        <w:rPr>
          <w:rStyle w:val="SUBST"/>
          <w:sz w:val="18"/>
          <w:szCs w:val="18"/>
        </w:rPr>
        <w:t xml:space="preserve">следующий </w:t>
      </w:r>
      <w:r w:rsidRPr="00BE048A">
        <w:rPr>
          <w:rStyle w:val="SUBST"/>
          <w:bCs/>
          <w:iCs/>
          <w:sz w:val="18"/>
          <w:szCs w:val="18"/>
        </w:rPr>
        <w:t>за нерабочим праздничным или выходным</w:t>
      </w:r>
      <w:r w:rsidRPr="00BE048A">
        <w:rPr>
          <w:rStyle w:val="SUBST"/>
          <w:sz w:val="18"/>
          <w:szCs w:val="18"/>
        </w:rPr>
        <w:t xml:space="preserve"> днем</w:t>
      </w:r>
      <w:r w:rsidRPr="00BE048A">
        <w:rPr>
          <w:rStyle w:val="SUBST"/>
          <w:bCs/>
          <w:iCs/>
          <w:sz w:val="18"/>
          <w:szCs w:val="18"/>
        </w:rPr>
        <w:t xml:space="preserve">. </w:t>
      </w:r>
      <w:r w:rsidRPr="00BE048A">
        <w:rPr>
          <w:rStyle w:val="SUBST"/>
          <w:sz w:val="18"/>
          <w:szCs w:val="18"/>
        </w:rPr>
        <w:t>Владелец Биржевых облигаций не имеет права требовать начисления процентов или какой-либо иной компенсации за такую задержку в платеже.</w:t>
      </w:r>
    </w:p>
    <w:p w:rsidR="005A68EB" w:rsidRPr="00BE048A" w:rsidRDefault="005A68EB" w:rsidP="005A68EB">
      <w:pPr>
        <w:ind w:firstLine="539"/>
        <w:jc w:val="both"/>
        <w:rPr>
          <w:b/>
          <w:bCs/>
          <w:i/>
          <w:iCs/>
          <w:sz w:val="18"/>
          <w:szCs w:val="18"/>
        </w:rPr>
      </w:pPr>
      <w:r w:rsidRPr="00BE048A">
        <w:rPr>
          <w:b/>
          <w:bCs/>
          <w:i/>
          <w:iCs/>
          <w:sz w:val="18"/>
          <w:szCs w:val="18"/>
        </w:rPr>
        <w:t>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5A68EB" w:rsidRPr="00BE048A" w:rsidRDefault="005A68EB" w:rsidP="005A68EB">
      <w:pPr>
        <w:ind w:firstLine="539"/>
        <w:jc w:val="both"/>
        <w:rPr>
          <w:b/>
          <w:bCs/>
          <w:i/>
          <w:iCs/>
          <w:sz w:val="18"/>
          <w:szCs w:val="18"/>
        </w:rPr>
      </w:pPr>
      <w:r w:rsidRPr="00BE048A">
        <w:rPr>
          <w:b/>
          <w:bCs/>
          <w:i/>
          <w:iCs/>
          <w:sz w:val="18"/>
          <w:szCs w:val="18"/>
        </w:rPr>
        <w:t>Досрочное погашение Биржевых облигаций по усмотрению Эмитента осуществляется в отношении всех Биржевых облигаций.</w:t>
      </w:r>
    </w:p>
    <w:p w:rsidR="005A68EB" w:rsidRPr="00BE048A" w:rsidRDefault="005A68EB" w:rsidP="005A68EB">
      <w:pPr>
        <w:ind w:firstLine="567"/>
        <w:jc w:val="both"/>
        <w:rPr>
          <w:rStyle w:val="SUBST"/>
          <w:bCs/>
          <w:iCs/>
          <w:sz w:val="18"/>
          <w:szCs w:val="18"/>
        </w:rPr>
      </w:pPr>
      <w:r w:rsidRPr="00BE048A">
        <w:rPr>
          <w:rStyle w:val="SUBST"/>
          <w:bCs/>
          <w:iCs/>
          <w:sz w:val="18"/>
          <w:szCs w:val="18"/>
        </w:rPr>
        <w:t>Биржевых облигации, погашенные Эмитентом досрочно, не могут быть выпущены в обращение.</w:t>
      </w:r>
    </w:p>
    <w:p w:rsidR="005A68EB" w:rsidRPr="00BE048A" w:rsidRDefault="005A68EB" w:rsidP="005A68EB">
      <w:pPr>
        <w:ind w:firstLine="540"/>
        <w:jc w:val="both"/>
        <w:rPr>
          <w:rStyle w:val="SUBST"/>
          <w:b w:val="0"/>
          <w:i w:val="0"/>
          <w:sz w:val="18"/>
          <w:szCs w:val="18"/>
        </w:rPr>
      </w:pPr>
      <w:r w:rsidRPr="00BE048A">
        <w:rPr>
          <w:rStyle w:val="SUBST"/>
          <w:b w:val="0"/>
          <w:i w:val="0"/>
          <w:sz w:val="18"/>
          <w:szCs w:val="18"/>
        </w:rPr>
        <w:t>Срок, в течение которого облигации могут быть досрочно погашены эмитентом</w:t>
      </w:r>
    </w:p>
    <w:p w:rsidR="005A68EB" w:rsidRPr="00BE048A" w:rsidRDefault="005A68EB" w:rsidP="005A68EB">
      <w:pPr>
        <w:ind w:firstLine="540"/>
        <w:jc w:val="both"/>
        <w:rPr>
          <w:rStyle w:val="SUBST"/>
          <w:bCs/>
          <w:iCs/>
          <w:sz w:val="18"/>
          <w:szCs w:val="18"/>
        </w:rPr>
      </w:pPr>
      <w:r w:rsidRPr="00BE048A">
        <w:rPr>
          <w:b/>
          <w:bCs/>
          <w:i/>
          <w:iCs/>
          <w:sz w:val="18"/>
          <w:szCs w:val="18"/>
        </w:rPr>
        <w:t>В случае принятия Эмитентом решения о досрочном погашении по усмотрению Эмитента</w:t>
      </w:r>
      <w:r w:rsidRPr="00BE048A">
        <w:rPr>
          <w:rStyle w:val="SUBST"/>
          <w:bCs/>
          <w:iCs/>
          <w:sz w:val="18"/>
          <w:szCs w:val="18"/>
        </w:rPr>
        <w:t xml:space="preserve"> Биржевые облигации будут досрочно погашены в дату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rsidR="005A68EB" w:rsidRPr="00BE048A" w:rsidRDefault="005A68EB" w:rsidP="005A68EB">
      <w:pPr>
        <w:ind w:firstLine="540"/>
        <w:jc w:val="both"/>
        <w:rPr>
          <w:rStyle w:val="SUBST"/>
          <w:b w:val="0"/>
          <w:i w:val="0"/>
          <w:sz w:val="18"/>
          <w:szCs w:val="18"/>
        </w:rPr>
      </w:pPr>
    </w:p>
    <w:p w:rsidR="005A68EB" w:rsidRPr="00BE048A" w:rsidRDefault="005A68EB" w:rsidP="005A68EB">
      <w:pPr>
        <w:ind w:firstLine="540"/>
        <w:jc w:val="both"/>
        <w:rPr>
          <w:rStyle w:val="SUBST"/>
          <w:b w:val="0"/>
          <w:i w:val="0"/>
          <w:sz w:val="18"/>
          <w:szCs w:val="18"/>
        </w:rPr>
      </w:pPr>
      <w:r w:rsidRPr="00BE048A">
        <w:rPr>
          <w:rStyle w:val="SUBST"/>
          <w:b w:val="0"/>
          <w:i w:val="0"/>
          <w:sz w:val="18"/>
          <w:szCs w:val="18"/>
        </w:rPr>
        <w:t xml:space="preserve">Дата начала досрочного погашения: </w:t>
      </w:r>
    </w:p>
    <w:p w:rsidR="005A68EB" w:rsidRPr="00BE048A" w:rsidRDefault="005A68EB" w:rsidP="005A68EB">
      <w:pPr>
        <w:ind w:firstLine="540"/>
        <w:jc w:val="both"/>
        <w:rPr>
          <w:rStyle w:val="SUBST"/>
          <w:bCs/>
          <w:iCs/>
          <w:sz w:val="18"/>
          <w:szCs w:val="18"/>
        </w:rPr>
      </w:pPr>
      <w:r w:rsidRPr="00BE048A">
        <w:rPr>
          <w:rStyle w:val="SUBST"/>
          <w:bCs/>
          <w:iCs/>
          <w:sz w:val="18"/>
          <w:szCs w:val="18"/>
        </w:rPr>
        <w:t>Дата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rsidR="005A68EB" w:rsidRPr="00BE048A" w:rsidRDefault="005A68EB" w:rsidP="005A68EB">
      <w:pPr>
        <w:pStyle w:val="ConsNormal"/>
        <w:ind w:right="0" w:firstLine="540"/>
        <w:jc w:val="both"/>
        <w:rPr>
          <w:rFonts w:ascii="Times New Roman" w:hAnsi="Times New Roman" w:cs="Times New Roman"/>
          <w:sz w:val="18"/>
          <w:szCs w:val="18"/>
        </w:rPr>
      </w:pPr>
    </w:p>
    <w:p w:rsidR="005A68EB" w:rsidRPr="00BE048A" w:rsidRDefault="005A68EB" w:rsidP="005A68EB">
      <w:pPr>
        <w:pStyle w:val="ConsNormal"/>
        <w:ind w:right="0" w:firstLine="540"/>
        <w:jc w:val="both"/>
        <w:rPr>
          <w:rFonts w:ascii="Times New Roman" w:hAnsi="Times New Roman" w:cs="Times New Roman"/>
          <w:sz w:val="18"/>
          <w:szCs w:val="18"/>
        </w:rPr>
      </w:pPr>
      <w:r w:rsidRPr="00BE048A">
        <w:rPr>
          <w:rFonts w:ascii="Times New Roman" w:hAnsi="Times New Roman" w:cs="Times New Roman"/>
          <w:sz w:val="18"/>
          <w:szCs w:val="18"/>
        </w:rPr>
        <w:t>Дата окончания досрочного погашения:</w:t>
      </w:r>
    </w:p>
    <w:p w:rsidR="005A68EB" w:rsidRPr="00BE048A" w:rsidRDefault="005A68EB" w:rsidP="005A68EB">
      <w:pPr>
        <w:ind w:firstLine="540"/>
        <w:jc w:val="both"/>
        <w:rPr>
          <w:rStyle w:val="SUBST"/>
          <w:bCs/>
          <w:iCs/>
          <w:sz w:val="18"/>
          <w:szCs w:val="18"/>
        </w:rPr>
      </w:pPr>
      <w:r w:rsidRPr="00BE048A">
        <w:rPr>
          <w:rStyle w:val="SUBST"/>
          <w:bCs/>
          <w:iCs/>
          <w:sz w:val="18"/>
          <w:szCs w:val="18"/>
        </w:rPr>
        <w:t>Даты начала и окончания досрочного погашения Биржевых облигаций совпадают.</w:t>
      </w:r>
    </w:p>
    <w:p w:rsidR="005A68EB" w:rsidRPr="00BE048A" w:rsidRDefault="005A68EB" w:rsidP="00FD5272">
      <w:pPr>
        <w:ind w:firstLine="539"/>
        <w:jc w:val="both"/>
        <w:rPr>
          <w:b/>
          <w:bCs/>
          <w:i/>
          <w:iCs/>
          <w:sz w:val="18"/>
          <w:szCs w:val="18"/>
        </w:rPr>
      </w:pPr>
    </w:p>
    <w:p w:rsidR="00FD5272" w:rsidRPr="00BE048A" w:rsidRDefault="00FD5272" w:rsidP="00FD5272">
      <w:pPr>
        <w:ind w:firstLine="539"/>
        <w:jc w:val="both"/>
        <w:rPr>
          <w:b/>
          <w:bCs/>
          <w:i/>
          <w:iCs/>
          <w:sz w:val="18"/>
          <w:szCs w:val="18"/>
        </w:rPr>
      </w:pPr>
      <w:r w:rsidRPr="00BE048A">
        <w:rPr>
          <w:b/>
          <w:bCs/>
          <w:i/>
          <w:iCs/>
          <w:sz w:val="18"/>
          <w:szCs w:val="18"/>
        </w:rPr>
        <w:t>Б) До даты начала размещения  Биржевых облигаций Эмитент может принять решение о частичном досрочном погашении Биржевых облигаций в дату окончания очередного(</w:t>
      </w:r>
      <w:proofErr w:type="spellStart"/>
      <w:r w:rsidRPr="00BE048A">
        <w:rPr>
          <w:b/>
          <w:bCs/>
          <w:i/>
          <w:iCs/>
          <w:sz w:val="18"/>
          <w:szCs w:val="18"/>
        </w:rPr>
        <w:t>ых</w:t>
      </w:r>
      <w:proofErr w:type="spellEnd"/>
      <w:r w:rsidRPr="00BE048A">
        <w:rPr>
          <w:b/>
          <w:bCs/>
          <w:i/>
          <w:iCs/>
          <w:sz w:val="18"/>
          <w:szCs w:val="18"/>
        </w:rPr>
        <w:t>) купонного(</w:t>
      </w:r>
      <w:proofErr w:type="spellStart"/>
      <w:r w:rsidRPr="00BE048A">
        <w:rPr>
          <w:b/>
          <w:bCs/>
          <w:i/>
          <w:iCs/>
          <w:sz w:val="18"/>
          <w:szCs w:val="18"/>
        </w:rPr>
        <w:t>ых</w:t>
      </w:r>
      <w:proofErr w:type="spellEnd"/>
      <w:r w:rsidRPr="00BE048A">
        <w:rPr>
          <w:b/>
          <w:bCs/>
          <w:i/>
          <w:iCs/>
          <w:sz w:val="18"/>
          <w:szCs w:val="18"/>
        </w:rPr>
        <w:t>) периода(</w:t>
      </w:r>
      <w:proofErr w:type="spellStart"/>
      <w:r w:rsidRPr="00BE048A">
        <w:rPr>
          <w:b/>
          <w:bCs/>
          <w:i/>
          <w:iCs/>
          <w:sz w:val="18"/>
          <w:szCs w:val="18"/>
        </w:rPr>
        <w:t>ов</w:t>
      </w:r>
      <w:proofErr w:type="spellEnd"/>
      <w:r w:rsidRPr="00BE048A">
        <w:rPr>
          <w:b/>
          <w:bCs/>
          <w:i/>
          <w:iCs/>
          <w:sz w:val="18"/>
          <w:szCs w:val="18"/>
        </w:rPr>
        <w:t>). При этом Эмитент должен определить номер(а) купонного(</w:t>
      </w:r>
      <w:proofErr w:type="spellStart"/>
      <w:r w:rsidRPr="00BE048A">
        <w:rPr>
          <w:b/>
          <w:bCs/>
          <w:i/>
          <w:iCs/>
          <w:sz w:val="18"/>
          <w:szCs w:val="18"/>
        </w:rPr>
        <w:t>ых</w:t>
      </w:r>
      <w:proofErr w:type="spellEnd"/>
      <w:r w:rsidRPr="00BE048A">
        <w:rPr>
          <w:b/>
          <w:bCs/>
          <w:i/>
          <w:iCs/>
          <w:sz w:val="18"/>
          <w:szCs w:val="18"/>
        </w:rPr>
        <w:t>) периода(</w:t>
      </w:r>
      <w:proofErr w:type="spellStart"/>
      <w:r w:rsidRPr="00BE048A">
        <w:rPr>
          <w:b/>
          <w:bCs/>
          <w:i/>
          <w:iCs/>
          <w:sz w:val="18"/>
          <w:szCs w:val="18"/>
        </w:rPr>
        <w:t>ов</w:t>
      </w:r>
      <w:proofErr w:type="spellEnd"/>
      <w:r w:rsidRPr="00BE048A">
        <w:rPr>
          <w:b/>
          <w:bCs/>
          <w:i/>
          <w:iCs/>
          <w:sz w:val="18"/>
          <w:szCs w:val="18"/>
        </w:rPr>
        <w:t>) в дату окончания которого(</w:t>
      </w:r>
      <w:proofErr w:type="spellStart"/>
      <w:r w:rsidRPr="00BE048A">
        <w:rPr>
          <w:b/>
          <w:bCs/>
          <w:i/>
          <w:iCs/>
          <w:sz w:val="18"/>
          <w:szCs w:val="18"/>
        </w:rPr>
        <w:t>ых</w:t>
      </w:r>
      <w:proofErr w:type="spellEnd"/>
      <w:r w:rsidRPr="00BE048A">
        <w:rPr>
          <w:b/>
          <w:bCs/>
          <w:i/>
          <w:iCs/>
          <w:sz w:val="18"/>
          <w:szCs w:val="18"/>
        </w:rPr>
        <w:t xml:space="preserve">) Эмитент осуществляет досрочное погашение определенной части номинальной стоимости Биржевых облигаций (далее – Дата(ы) частичного досрочного погашения), а также процент от номинальной стоимости, подлежащий погашению в дату окончания указанного купонного периода. </w:t>
      </w:r>
    </w:p>
    <w:p w:rsidR="00FD5272" w:rsidRPr="00BE048A" w:rsidRDefault="00FD5272" w:rsidP="00FD5272">
      <w:pPr>
        <w:ind w:firstLine="539"/>
        <w:jc w:val="both"/>
        <w:rPr>
          <w:b/>
          <w:bCs/>
          <w:i/>
          <w:iCs/>
          <w:sz w:val="18"/>
          <w:szCs w:val="18"/>
        </w:rPr>
      </w:pPr>
      <w:r w:rsidRPr="00BE048A">
        <w:rPr>
          <w:b/>
          <w:bCs/>
          <w:i/>
          <w:iCs/>
          <w:sz w:val="18"/>
          <w:szCs w:val="18"/>
        </w:rPr>
        <w:lastRenderedPageBreak/>
        <w:t>Данное решение принимается единоличным исполнительным органом Эмитента.</w:t>
      </w:r>
    </w:p>
    <w:p w:rsidR="00FD5272" w:rsidRPr="00BE048A" w:rsidRDefault="00FD5272" w:rsidP="00FD5272">
      <w:pPr>
        <w:ind w:firstLine="539"/>
        <w:jc w:val="both"/>
        <w:rPr>
          <w:b/>
          <w:bCs/>
          <w:i/>
          <w:iCs/>
          <w:sz w:val="18"/>
          <w:szCs w:val="18"/>
        </w:rPr>
      </w:pPr>
      <w:r w:rsidRPr="00BE048A">
        <w:rPr>
          <w:b/>
          <w:bCs/>
          <w:i/>
          <w:iCs/>
          <w:sz w:val="18"/>
          <w:szCs w:val="18"/>
        </w:rPr>
        <w:t>В случае принятия решения о частичном досрочном погашении Биржевых облигаций приобретение  Биржевых облигаций будет означать согласие приобретателя Биржевых облигаций с возможностью их частичного досрочного погашения по усмотрению Эмитента.</w:t>
      </w:r>
    </w:p>
    <w:p w:rsidR="009E3F19" w:rsidRPr="00BE048A" w:rsidRDefault="009E3F19" w:rsidP="009E3F19">
      <w:pPr>
        <w:ind w:firstLine="539"/>
        <w:jc w:val="both"/>
        <w:rPr>
          <w:b/>
          <w:bCs/>
          <w:i/>
          <w:iCs/>
          <w:sz w:val="18"/>
          <w:szCs w:val="18"/>
        </w:rPr>
      </w:pPr>
      <w:r w:rsidRPr="00BE048A">
        <w:rPr>
          <w:b/>
          <w:bCs/>
          <w:i/>
          <w:iCs/>
          <w:sz w:val="18"/>
          <w:szCs w:val="18"/>
        </w:rPr>
        <w:t>Частичное досрочное погашение Биржевых облигаций по усмотрению Эмитента осуществляется в одинаковом проценте от номинальной стоимости Биржевых облигаций в отношении всех Биржевых облигаций.</w:t>
      </w:r>
    </w:p>
    <w:p w:rsidR="009E3F19" w:rsidRPr="00BE048A" w:rsidRDefault="009E3F19" w:rsidP="009E3F19">
      <w:pPr>
        <w:widowControl w:val="0"/>
        <w:ind w:firstLine="540"/>
        <w:jc w:val="both"/>
        <w:rPr>
          <w:rStyle w:val="SUBST"/>
          <w:sz w:val="18"/>
          <w:szCs w:val="18"/>
        </w:rPr>
      </w:pPr>
      <w:r w:rsidRPr="00BE048A">
        <w:rPr>
          <w:rStyle w:val="SUBST"/>
          <w:sz w:val="18"/>
          <w:szCs w:val="18"/>
        </w:rPr>
        <w:t>Если дата частичного досрочного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rsidR="009E3F19" w:rsidRPr="00BE048A" w:rsidRDefault="009E3F19" w:rsidP="009E3F19">
      <w:pPr>
        <w:ind w:firstLine="539"/>
        <w:jc w:val="both"/>
        <w:rPr>
          <w:rStyle w:val="SUBST"/>
          <w:b w:val="0"/>
          <w:i w:val="0"/>
          <w:sz w:val="18"/>
          <w:szCs w:val="18"/>
        </w:rPr>
      </w:pPr>
      <w:r w:rsidRPr="00BE048A">
        <w:rPr>
          <w:rStyle w:val="SUBST"/>
          <w:b w:val="0"/>
          <w:i w:val="0"/>
          <w:sz w:val="18"/>
          <w:szCs w:val="18"/>
        </w:rPr>
        <w:t>Срок, в течение которого биржевые  облигации могут быть частично досрочно погашены эмитентом</w:t>
      </w:r>
    </w:p>
    <w:p w:rsidR="009E3F19" w:rsidRPr="00BE048A" w:rsidRDefault="009E3F19" w:rsidP="009E3F19">
      <w:pPr>
        <w:widowControl w:val="0"/>
        <w:ind w:firstLine="540"/>
        <w:jc w:val="both"/>
        <w:rPr>
          <w:rStyle w:val="SUBST"/>
          <w:bCs/>
          <w:iCs/>
          <w:sz w:val="18"/>
          <w:szCs w:val="18"/>
        </w:rPr>
      </w:pPr>
      <w:r w:rsidRPr="00BE048A">
        <w:rPr>
          <w:rStyle w:val="SUBST"/>
          <w:bCs/>
          <w:iCs/>
          <w:sz w:val="18"/>
          <w:szCs w:val="18"/>
        </w:rPr>
        <w:t>В случае принятия Эмитентом до даты начала размещения Биржевых облигаций решения о частичном досрочном погашении Биржевых облигаций, Биржевые облигации будут частично досрочно погашены в дату окончания купонного(</w:t>
      </w:r>
      <w:proofErr w:type="spellStart"/>
      <w:r w:rsidRPr="00BE048A">
        <w:rPr>
          <w:rStyle w:val="SUBST"/>
          <w:bCs/>
          <w:iCs/>
          <w:sz w:val="18"/>
          <w:szCs w:val="18"/>
        </w:rPr>
        <w:t>ых</w:t>
      </w:r>
      <w:proofErr w:type="spellEnd"/>
      <w:r w:rsidRPr="00BE048A">
        <w:rPr>
          <w:rStyle w:val="SUBST"/>
          <w:bCs/>
          <w:iCs/>
          <w:sz w:val="18"/>
          <w:szCs w:val="18"/>
        </w:rPr>
        <w:t>) периода(</w:t>
      </w:r>
      <w:proofErr w:type="spellStart"/>
      <w:r w:rsidRPr="00BE048A">
        <w:rPr>
          <w:rStyle w:val="SUBST"/>
          <w:bCs/>
          <w:iCs/>
          <w:sz w:val="18"/>
          <w:szCs w:val="18"/>
        </w:rPr>
        <w:t>ов</w:t>
      </w:r>
      <w:proofErr w:type="spellEnd"/>
      <w:r w:rsidRPr="00BE048A">
        <w:rPr>
          <w:rStyle w:val="SUBST"/>
          <w:bCs/>
          <w:iCs/>
          <w:sz w:val="18"/>
          <w:szCs w:val="18"/>
        </w:rPr>
        <w:t>), определенных Эмитентом в таком решении.</w:t>
      </w:r>
    </w:p>
    <w:p w:rsidR="009E3F19" w:rsidRPr="00BE048A" w:rsidRDefault="009E3F19" w:rsidP="009E3F19">
      <w:pPr>
        <w:ind w:firstLine="539"/>
        <w:jc w:val="both"/>
        <w:rPr>
          <w:rStyle w:val="SUBST"/>
          <w:b w:val="0"/>
          <w:i w:val="0"/>
          <w:sz w:val="18"/>
          <w:szCs w:val="18"/>
        </w:rPr>
      </w:pPr>
      <w:r w:rsidRPr="00BE048A">
        <w:rPr>
          <w:rStyle w:val="SUBST"/>
          <w:b w:val="0"/>
          <w:i w:val="0"/>
          <w:sz w:val="18"/>
          <w:szCs w:val="18"/>
        </w:rPr>
        <w:t xml:space="preserve">Дата начала частичного досрочного погашения: </w:t>
      </w:r>
    </w:p>
    <w:p w:rsidR="009E3F19" w:rsidRPr="00BE048A" w:rsidRDefault="009E3F19" w:rsidP="009E3F19">
      <w:pPr>
        <w:ind w:firstLine="539"/>
        <w:jc w:val="both"/>
        <w:rPr>
          <w:rStyle w:val="SUBST"/>
          <w:bCs/>
          <w:iCs/>
          <w:sz w:val="18"/>
          <w:szCs w:val="18"/>
        </w:rPr>
      </w:pPr>
      <w:r w:rsidRPr="00BE048A">
        <w:rPr>
          <w:rStyle w:val="SUBST"/>
          <w:bCs/>
          <w:iCs/>
          <w:sz w:val="18"/>
          <w:szCs w:val="18"/>
        </w:rPr>
        <w:t>Дата окончания купонного(</w:t>
      </w:r>
      <w:proofErr w:type="spellStart"/>
      <w:r w:rsidRPr="00BE048A">
        <w:rPr>
          <w:rStyle w:val="SUBST"/>
          <w:bCs/>
          <w:iCs/>
          <w:sz w:val="18"/>
          <w:szCs w:val="18"/>
        </w:rPr>
        <w:t>ых</w:t>
      </w:r>
      <w:proofErr w:type="spellEnd"/>
      <w:r w:rsidRPr="00BE048A">
        <w:rPr>
          <w:rStyle w:val="SUBST"/>
          <w:bCs/>
          <w:iCs/>
          <w:sz w:val="18"/>
          <w:szCs w:val="18"/>
        </w:rPr>
        <w:t>) периода(</w:t>
      </w:r>
      <w:proofErr w:type="spellStart"/>
      <w:r w:rsidRPr="00BE048A">
        <w:rPr>
          <w:rStyle w:val="SUBST"/>
          <w:bCs/>
          <w:iCs/>
          <w:sz w:val="18"/>
          <w:szCs w:val="18"/>
        </w:rPr>
        <w:t>ов</w:t>
      </w:r>
      <w:proofErr w:type="spellEnd"/>
      <w:r w:rsidRPr="00BE048A">
        <w:rPr>
          <w:rStyle w:val="SUBST"/>
          <w:bCs/>
          <w:iCs/>
          <w:sz w:val="18"/>
          <w:szCs w:val="18"/>
        </w:rPr>
        <w:t>), определенных Эмитентом до даты начала размещения Биржевых облигаций в решении о частичном досрочном погашении Биржевых облигаций.</w:t>
      </w:r>
    </w:p>
    <w:p w:rsidR="009E3F19" w:rsidRPr="00BE048A" w:rsidRDefault="009E3F19" w:rsidP="009E3F19">
      <w:pPr>
        <w:pStyle w:val="ConsNormal"/>
        <w:ind w:right="0" w:firstLine="540"/>
        <w:jc w:val="both"/>
        <w:rPr>
          <w:rFonts w:ascii="Times New Roman" w:hAnsi="Times New Roman" w:cs="Times New Roman"/>
          <w:sz w:val="18"/>
          <w:szCs w:val="18"/>
        </w:rPr>
      </w:pPr>
      <w:r w:rsidRPr="00BE048A">
        <w:rPr>
          <w:rFonts w:ascii="Times New Roman" w:hAnsi="Times New Roman" w:cs="Times New Roman"/>
          <w:sz w:val="18"/>
          <w:szCs w:val="18"/>
        </w:rPr>
        <w:t>Дата окончания частичного досрочного погашения:</w:t>
      </w:r>
    </w:p>
    <w:p w:rsidR="009E3F19" w:rsidRPr="00BE048A" w:rsidRDefault="009E3F19" w:rsidP="009E3F19">
      <w:pPr>
        <w:ind w:firstLine="540"/>
        <w:jc w:val="both"/>
        <w:rPr>
          <w:sz w:val="18"/>
          <w:szCs w:val="18"/>
        </w:rPr>
      </w:pPr>
      <w:r w:rsidRPr="00BE048A">
        <w:rPr>
          <w:rStyle w:val="SUBST"/>
          <w:bCs/>
          <w:iCs/>
          <w:sz w:val="18"/>
          <w:szCs w:val="18"/>
        </w:rPr>
        <w:t>Даты начала и окончания частичного досрочного погашения Биржевых облигаций совпадают.</w:t>
      </w:r>
    </w:p>
    <w:p w:rsidR="009E3F19" w:rsidRPr="00BE048A" w:rsidRDefault="009E3F19" w:rsidP="00FD5272">
      <w:pPr>
        <w:ind w:firstLine="539"/>
        <w:jc w:val="both"/>
        <w:rPr>
          <w:b/>
          <w:bCs/>
          <w:i/>
          <w:iCs/>
          <w:sz w:val="18"/>
          <w:szCs w:val="18"/>
        </w:rPr>
      </w:pP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Cs/>
          <w:sz w:val="18"/>
          <w:szCs w:val="18"/>
        </w:rPr>
        <w:t>10. Сведения о приобретении облигаций</w:t>
      </w:r>
    </w:p>
    <w:p w:rsidR="00FD5272" w:rsidRPr="00BE048A" w:rsidRDefault="00FD5272" w:rsidP="00FD5272">
      <w:pPr>
        <w:adjustRightInd w:val="0"/>
        <w:ind w:firstLine="540"/>
        <w:jc w:val="both"/>
        <w:rPr>
          <w:b/>
          <w:bCs/>
          <w:i/>
          <w:iCs/>
          <w:sz w:val="18"/>
          <w:szCs w:val="18"/>
        </w:rPr>
      </w:pPr>
    </w:p>
    <w:p w:rsidR="00691E34" w:rsidRPr="00BE048A" w:rsidRDefault="00691E34" w:rsidP="00691E34">
      <w:pPr>
        <w:pStyle w:val="NormalPrefix"/>
        <w:spacing w:before="0" w:after="0"/>
        <w:ind w:firstLine="540"/>
        <w:jc w:val="both"/>
        <w:rPr>
          <w:b/>
          <w:bCs/>
          <w:i/>
          <w:iCs/>
          <w:sz w:val="18"/>
          <w:szCs w:val="18"/>
        </w:rPr>
      </w:pPr>
      <w:r w:rsidRPr="00BE048A">
        <w:rPr>
          <w:b/>
          <w:bCs/>
          <w:i/>
          <w:iCs/>
          <w:sz w:val="18"/>
          <w:szCs w:val="18"/>
        </w:rPr>
        <w:t xml:space="preserve">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возможностью их последующего обращения. Приобретение Эмитентом Биржевых облигаций возможно только после даты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 Эмитент имеет право приобретать Биржевые облигации настоящего выпуска путем заключения сделок купли-продажи Биржевых облигаций с владельцами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w:t>
      </w:r>
      <w:r w:rsidRPr="00BE048A">
        <w:rPr>
          <w:rStyle w:val="SUBST"/>
          <w:bCs/>
          <w:iCs/>
          <w:sz w:val="18"/>
          <w:szCs w:val="18"/>
        </w:rPr>
        <w:t xml:space="preserve">в ленте новостей информационного агентства «Интерфакс», </w:t>
      </w:r>
      <w:r w:rsidRPr="00BE048A">
        <w:rPr>
          <w:rStyle w:val="SUBST"/>
          <w:sz w:val="18"/>
          <w:szCs w:val="18"/>
        </w:rPr>
        <w:t>а также иных информационных агентств, уполномоченных</w:t>
      </w:r>
      <w:r w:rsidRPr="00BE048A">
        <w:rPr>
          <w:rStyle w:val="SUBST"/>
          <w:bCs/>
          <w:iCs/>
          <w:sz w:val="18"/>
          <w:szCs w:val="18"/>
        </w:rPr>
        <w:t xml:space="preserve"> федеральным органом исполнительной власти по рынку ценных бумаг на раскрытие информации на рынке ценных бумаг</w:t>
      </w:r>
      <w:r w:rsidRPr="00BE048A">
        <w:rPr>
          <w:b/>
          <w:bCs/>
          <w:i/>
          <w:iCs/>
          <w:sz w:val="18"/>
          <w:szCs w:val="18"/>
        </w:rPr>
        <w:t>.</w:t>
      </w:r>
    </w:p>
    <w:p w:rsidR="00691E34" w:rsidRPr="00BE048A" w:rsidRDefault="00691E34"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Cs/>
          <w:sz w:val="18"/>
          <w:szCs w:val="18"/>
        </w:rPr>
        <w:t xml:space="preserve">11. Сведения об обеспечении исполнения обязательств по облигациям выпуска </w:t>
      </w:r>
    </w:p>
    <w:p w:rsidR="00FD5272" w:rsidRPr="00BE048A" w:rsidRDefault="00FD5272" w:rsidP="00FD5272">
      <w:pPr>
        <w:adjustRightInd w:val="0"/>
        <w:ind w:firstLine="540"/>
        <w:jc w:val="both"/>
        <w:rPr>
          <w:bCs/>
          <w:sz w:val="18"/>
          <w:szCs w:val="18"/>
        </w:rPr>
      </w:pPr>
      <w:r w:rsidRPr="00BE048A">
        <w:rPr>
          <w:bCs/>
          <w:sz w:val="18"/>
          <w:szCs w:val="18"/>
        </w:rPr>
        <w:t>11.1. Сведения о лице, предоставляющем обеспечение исполнения обязательств по облигациям</w:t>
      </w:r>
    </w:p>
    <w:p w:rsidR="00FD5272" w:rsidRPr="00BE048A" w:rsidRDefault="00FD5272" w:rsidP="00FD5272">
      <w:pPr>
        <w:adjustRightInd w:val="0"/>
        <w:ind w:firstLine="540"/>
        <w:jc w:val="both"/>
        <w:rPr>
          <w:b/>
          <w:bCs/>
          <w:i/>
          <w:iCs/>
          <w:sz w:val="18"/>
          <w:szCs w:val="18"/>
        </w:rPr>
      </w:pPr>
    </w:p>
    <w:p w:rsidR="00FD5272" w:rsidRPr="00BE048A" w:rsidRDefault="00FF550A" w:rsidP="00FD5272">
      <w:pPr>
        <w:adjustRightInd w:val="0"/>
        <w:ind w:firstLine="540"/>
        <w:jc w:val="both"/>
        <w:rPr>
          <w:b/>
          <w:bCs/>
          <w:i/>
          <w:iCs/>
          <w:sz w:val="18"/>
          <w:szCs w:val="18"/>
        </w:rPr>
      </w:pPr>
      <w:r w:rsidRPr="00BE048A">
        <w:rPr>
          <w:b/>
          <w:bCs/>
          <w:i/>
          <w:iCs/>
          <w:sz w:val="18"/>
          <w:szCs w:val="18"/>
        </w:rPr>
        <w:t>Предусмотрено п</w:t>
      </w:r>
      <w:r w:rsidR="00FD5272" w:rsidRPr="00BE048A">
        <w:rPr>
          <w:b/>
          <w:bCs/>
          <w:i/>
          <w:iCs/>
          <w:sz w:val="18"/>
          <w:szCs w:val="18"/>
        </w:rPr>
        <w:t>редоставление обеспечения по Биржевым облигациям выпуска.</w:t>
      </w:r>
    </w:p>
    <w:p w:rsidR="00905AAD" w:rsidRPr="00BE048A" w:rsidRDefault="00905AAD" w:rsidP="00905AAD">
      <w:pPr>
        <w:jc w:val="both"/>
        <w:rPr>
          <w:rStyle w:val="SUBST"/>
          <w:sz w:val="18"/>
          <w:szCs w:val="18"/>
        </w:rPr>
      </w:pPr>
      <w:r w:rsidRPr="00BE048A">
        <w:rPr>
          <w:rStyle w:val="SUBST"/>
          <w:color w:val="000000"/>
          <w:sz w:val="18"/>
          <w:szCs w:val="18"/>
        </w:rPr>
        <w:t>Лицом, предоставившем обеспечение по данному выпуску Биржевых облигаций (далее – именуемый «Поручитель»), является:</w:t>
      </w:r>
    </w:p>
    <w:p w:rsidR="00905AAD" w:rsidRPr="00BE048A" w:rsidRDefault="00905AAD" w:rsidP="00905AAD">
      <w:pPr>
        <w:pStyle w:val="normalprefix0"/>
        <w:spacing w:before="0" w:after="0"/>
        <w:rPr>
          <w:sz w:val="18"/>
          <w:szCs w:val="18"/>
        </w:rPr>
      </w:pPr>
      <w:r w:rsidRPr="00BE048A">
        <w:rPr>
          <w:color w:val="000000"/>
          <w:sz w:val="18"/>
          <w:szCs w:val="18"/>
        </w:rPr>
        <w:t xml:space="preserve">Полное наименование: </w:t>
      </w:r>
      <w:proofErr w:type="spellStart"/>
      <w:r w:rsidRPr="00BE048A">
        <w:rPr>
          <w:b/>
          <w:bCs/>
          <w:i/>
          <w:iCs/>
          <w:color w:val="000000"/>
          <w:sz w:val="18"/>
          <w:szCs w:val="18"/>
          <w:lang w:val="en-US"/>
        </w:rPr>
        <w:t>Globaltrans</w:t>
      </w:r>
      <w:proofErr w:type="spellEnd"/>
      <w:r w:rsidRPr="00BE048A">
        <w:rPr>
          <w:b/>
          <w:bCs/>
          <w:i/>
          <w:iCs/>
          <w:color w:val="000000"/>
          <w:sz w:val="18"/>
          <w:szCs w:val="18"/>
        </w:rPr>
        <w:t xml:space="preserve"> </w:t>
      </w:r>
      <w:r w:rsidRPr="00BE048A">
        <w:rPr>
          <w:b/>
          <w:bCs/>
          <w:i/>
          <w:iCs/>
          <w:color w:val="000000"/>
          <w:sz w:val="18"/>
          <w:szCs w:val="18"/>
          <w:lang w:val="en-US"/>
        </w:rPr>
        <w:t>Investment</w:t>
      </w:r>
      <w:r w:rsidRPr="00BE048A">
        <w:rPr>
          <w:b/>
          <w:bCs/>
          <w:i/>
          <w:iCs/>
          <w:color w:val="000000"/>
          <w:sz w:val="18"/>
          <w:szCs w:val="18"/>
        </w:rPr>
        <w:t xml:space="preserve"> </w:t>
      </w:r>
      <w:r w:rsidRPr="00BE048A">
        <w:rPr>
          <w:b/>
          <w:bCs/>
          <w:i/>
          <w:iCs/>
          <w:color w:val="000000"/>
          <w:sz w:val="18"/>
          <w:szCs w:val="18"/>
          <w:lang w:val="en-US"/>
        </w:rPr>
        <w:t>PLC</w:t>
      </w:r>
    </w:p>
    <w:p w:rsidR="00905AAD" w:rsidRPr="00BE048A" w:rsidRDefault="00905AAD" w:rsidP="00905AAD">
      <w:pPr>
        <w:pStyle w:val="normalprefix0"/>
        <w:spacing w:before="0" w:after="0"/>
        <w:rPr>
          <w:color w:val="000000"/>
          <w:sz w:val="18"/>
          <w:szCs w:val="18"/>
        </w:rPr>
      </w:pPr>
      <w:r w:rsidRPr="00BE048A">
        <w:rPr>
          <w:color w:val="000000"/>
          <w:sz w:val="18"/>
          <w:szCs w:val="18"/>
        </w:rPr>
        <w:t xml:space="preserve">Сокращенное наименование: </w:t>
      </w:r>
      <w:r w:rsidRPr="00BE048A">
        <w:rPr>
          <w:b/>
          <w:bCs/>
          <w:i/>
          <w:iCs/>
          <w:color w:val="000000"/>
          <w:sz w:val="18"/>
          <w:szCs w:val="18"/>
        </w:rPr>
        <w:t>отсутствует</w:t>
      </w:r>
    </w:p>
    <w:p w:rsidR="00905AAD" w:rsidRPr="00BE048A" w:rsidRDefault="00905AAD" w:rsidP="00905AAD">
      <w:pPr>
        <w:shd w:val="clear" w:color="auto" w:fill="FFFFFF"/>
        <w:rPr>
          <w:color w:val="000000"/>
          <w:sz w:val="18"/>
          <w:szCs w:val="18"/>
        </w:rPr>
      </w:pPr>
      <w:r w:rsidRPr="00BE048A">
        <w:rPr>
          <w:color w:val="000000"/>
          <w:sz w:val="18"/>
          <w:szCs w:val="18"/>
        </w:rPr>
        <w:t>Место нахождения:</w:t>
      </w:r>
      <w:r w:rsidRPr="00BE048A">
        <w:rPr>
          <w:b/>
          <w:bCs/>
          <w:i/>
          <w:iCs/>
          <w:color w:val="000000"/>
          <w:sz w:val="18"/>
          <w:szCs w:val="18"/>
        </w:rPr>
        <w:t xml:space="preserve"> </w:t>
      </w:r>
      <w:proofErr w:type="spellStart"/>
      <w:r w:rsidRPr="00BE048A">
        <w:rPr>
          <w:b/>
          <w:bCs/>
          <w:i/>
          <w:iCs/>
          <w:color w:val="000000"/>
          <w:sz w:val="18"/>
          <w:szCs w:val="18"/>
          <w:lang w:val="en-US"/>
        </w:rPr>
        <w:t>Omirou</w:t>
      </w:r>
      <w:proofErr w:type="spellEnd"/>
      <w:r w:rsidRPr="00BE048A">
        <w:rPr>
          <w:b/>
          <w:bCs/>
          <w:i/>
          <w:iCs/>
          <w:color w:val="000000"/>
          <w:sz w:val="18"/>
          <w:szCs w:val="18"/>
        </w:rPr>
        <w:t xml:space="preserve"> 20, </w:t>
      </w:r>
      <w:proofErr w:type="spellStart"/>
      <w:r w:rsidRPr="00BE048A">
        <w:rPr>
          <w:b/>
          <w:bCs/>
          <w:i/>
          <w:iCs/>
          <w:color w:val="000000"/>
          <w:sz w:val="18"/>
          <w:szCs w:val="18"/>
          <w:lang w:val="en-US"/>
        </w:rPr>
        <w:t>Agios</w:t>
      </w:r>
      <w:proofErr w:type="spellEnd"/>
      <w:r w:rsidRPr="00BE048A">
        <w:rPr>
          <w:b/>
          <w:bCs/>
          <w:i/>
          <w:iCs/>
          <w:color w:val="000000"/>
          <w:sz w:val="18"/>
          <w:szCs w:val="18"/>
        </w:rPr>
        <w:t xml:space="preserve"> </w:t>
      </w:r>
      <w:proofErr w:type="spellStart"/>
      <w:r w:rsidRPr="00BE048A">
        <w:rPr>
          <w:b/>
          <w:bCs/>
          <w:i/>
          <w:iCs/>
          <w:color w:val="000000"/>
          <w:sz w:val="18"/>
          <w:szCs w:val="18"/>
          <w:lang w:val="en-US"/>
        </w:rPr>
        <w:t>Nikolaos</w:t>
      </w:r>
      <w:proofErr w:type="spellEnd"/>
      <w:r w:rsidRPr="00BE048A">
        <w:rPr>
          <w:b/>
          <w:bCs/>
          <w:i/>
          <w:iCs/>
          <w:color w:val="000000"/>
          <w:sz w:val="18"/>
          <w:szCs w:val="18"/>
        </w:rPr>
        <w:t xml:space="preserve">, </w:t>
      </w:r>
      <w:r w:rsidRPr="00BE048A">
        <w:rPr>
          <w:b/>
          <w:bCs/>
          <w:i/>
          <w:iCs/>
          <w:color w:val="000000"/>
          <w:sz w:val="18"/>
          <w:szCs w:val="18"/>
          <w:lang w:val="en-US"/>
        </w:rPr>
        <w:t>P</w:t>
      </w:r>
      <w:r w:rsidRPr="00BE048A">
        <w:rPr>
          <w:b/>
          <w:bCs/>
          <w:i/>
          <w:iCs/>
          <w:color w:val="000000"/>
          <w:sz w:val="18"/>
          <w:szCs w:val="18"/>
        </w:rPr>
        <w:t>.</w:t>
      </w:r>
      <w:r w:rsidRPr="00BE048A">
        <w:rPr>
          <w:b/>
          <w:bCs/>
          <w:i/>
          <w:iCs/>
          <w:color w:val="000000"/>
          <w:sz w:val="18"/>
          <w:szCs w:val="18"/>
          <w:lang w:val="en-US"/>
        </w:rPr>
        <w:t>C</w:t>
      </w:r>
      <w:r w:rsidRPr="00BE048A">
        <w:rPr>
          <w:b/>
          <w:bCs/>
          <w:i/>
          <w:iCs/>
          <w:color w:val="000000"/>
          <w:sz w:val="18"/>
          <w:szCs w:val="18"/>
        </w:rPr>
        <w:t xml:space="preserve">. 3095, </w:t>
      </w:r>
      <w:r w:rsidRPr="00BE048A">
        <w:rPr>
          <w:b/>
          <w:bCs/>
          <w:i/>
          <w:iCs/>
          <w:color w:val="000000"/>
          <w:sz w:val="18"/>
          <w:szCs w:val="18"/>
          <w:lang w:val="en-US"/>
        </w:rPr>
        <w:t>Limassol</w:t>
      </w:r>
      <w:r w:rsidRPr="00BE048A">
        <w:rPr>
          <w:b/>
          <w:bCs/>
          <w:i/>
          <w:iCs/>
          <w:color w:val="000000"/>
          <w:sz w:val="18"/>
          <w:szCs w:val="18"/>
        </w:rPr>
        <w:t xml:space="preserve">, </w:t>
      </w:r>
      <w:r w:rsidRPr="00BE048A">
        <w:rPr>
          <w:b/>
          <w:bCs/>
          <w:i/>
          <w:iCs/>
          <w:color w:val="000000"/>
          <w:sz w:val="18"/>
          <w:szCs w:val="18"/>
          <w:lang w:val="en-US"/>
        </w:rPr>
        <w:t>Cyprus</w:t>
      </w:r>
      <w:r w:rsidRPr="00BE048A">
        <w:rPr>
          <w:b/>
          <w:bCs/>
          <w:i/>
          <w:iCs/>
          <w:color w:val="000000"/>
          <w:sz w:val="18"/>
          <w:szCs w:val="18"/>
        </w:rPr>
        <w:t xml:space="preserve"> </w:t>
      </w:r>
    </w:p>
    <w:p w:rsidR="00905AAD" w:rsidRPr="00BE048A" w:rsidRDefault="00905AAD" w:rsidP="00905AAD">
      <w:pPr>
        <w:rPr>
          <w:color w:val="000000"/>
          <w:sz w:val="18"/>
          <w:szCs w:val="18"/>
        </w:rPr>
      </w:pPr>
      <w:r w:rsidRPr="00BE048A">
        <w:rPr>
          <w:color w:val="000000"/>
          <w:sz w:val="18"/>
          <w:szCs w:val="18"/>
        </w:rPr>
        <w:t xml:space="preserve">Место нахождения постоянно действующего исполнительного органа Поручителя: </w:t>
      </w:r>
      <w:r w:rsidRPr="00BE048A">
        <w:rPr>
          <w:b/>
          <w:bCs/>
          <w:i/>
          <w:iCs/>
          <w:color w:val="000000"/>
          <w:sz w:val="18"/>
          <w:szCs w:val="18"/>
        </w:rPr>
        <w:t xml:space="preserve">3rd </w:t>
      </w:r>
      <w:proofErr w:type="spellStart"/>
      <w:r w:rsidRPr="00BE048A">
        <w:rPr>
          <w:b/>
          <w:bCs/>
          <w:i/>
          <w:iCs/>
          <w:color w:val="000000"/>
          <w:sz w:val="18"/>
          <w:szCs w:val="18"/>
        </w:rPr>
        <w:t>Floor</w:t>
      </w:r>
      <w:proofErr w:type="spellEnd"/>
      <w:r w:rsidRPr="00BE048A">
        <w:rPr>
          <w:b/>
          <w:bCs/>
          <w:i/>
          <w:iCs/>
          <w:color w:val="000000"/>
          <w:sz w:val="18"/>
          <w:szCs w:val="18"/>
        </w:rPr>
        <w:t xml:space="preserve">, 6 </w:t>
      </w:r>
      <w:proofErr w:type="spellStart"/>
      <w:r w:rsidRPr="00BE048A">
        <w:rPr>
          <w:b/>
          <w:bCs/>
          <w:i/>
          <w:iCs/>
          <w:color w:val="000000"/>
          <w:sz w:val="18"/>
          <w:szCs w:val="18"/>
        </w:rPr>
        <w:t>Karaiskakis</w:t>
      </w:r>
      <w:proofErr w:type="spellEnd"/>
      <w:r w:rsidRPr="00BE048A">
        <w:rPr>
          <w:b/>
          <w:bCs/>
          <w:i/>
          <w:iCs/>
          <w:color w:val="000000"/>
          <w:sz w:val="18"/>
          <w:szCs w:val="18"/>
        </w:rPr>
        <w:t xml:space="preserve"> </w:t>
      </w:r>
      <w:proofErr w:type="spellStart"/>
      <w:r w:rsidRPr="00BE048A">
        <w:rPr>
          <w:b/>
          <w:bCs/>
          <w:i/>
          <w:iCs/>
          <w:color w:val="000000"/>
          <w:sz w:val="18"/>
          <w:szCs w:val="18"/>
        </w:rPr>
        <w:t>Street</w:t>
      </w:r>
      <w:proofErr w:type="spellEnd"/>
      <w:r w:rsidRPr="00BE048A">
        <w:rPr>
          <w:b/>
          <w:bCs/>
          <w:i/>
          <w:iCs/>
          <w:color w:val="000000"/>
          <w:sz w:val="18"/>
          <w:szCs w:val="18"/>
        </w:rPr>
        <w:t xml:space="preserve">, CY-3032, </w:t>
      </w:r>
      <w:proofErr w:type="spellStart"/>
      <w:r w:rsidRPr="00BE048A">
        <w:rPr>
          <w:b/>
          <w:bCs/>
          <w:i/>
          <w:iCs/>
          <w:color w:val="000000"/>
          <w:sz w:val="18"/>
          <w:szCs w:val="18"/>
        </w:rPr>
        <w:t>Limassol</w:t>
      </w:r>
      <w:proofErr w:type="spellEnd"/>
      <w:r w:rsidRPr="00BE048A">
        <w:rPr>
          <w:b/>
          <w:bCs/>
          <w:i/>
          <w:iCs/>
          <w:color w:val="000000"/>
          <w:sz w:val="18"/>
          <w:szCs w:val="18"/>
        </w:rPr>
        <w:t xml:space="preserve">, </w:t>
      </w:r>
      <w:proofErr w:type="spellStart"/>
      <w:r w:rsidRPr="00BE048A">
        <w:rPr>
          <w:b/>
          <w:bCs/>
          <w:i/>
          <w:iCs/>
          <w:color w:val="000000"/>
          <w:sz w:val="18"/>
          <w:szCs w:val="18"/>
        </w:rPr>
        <w:t>Cyprus</w:t>
      </w:r>
      <w:proofErr w:type="spellEnd"/>
      <w:r w:rsidRPr="00BE048A">
        <w:rPr>
          <w:color w:val="000000"/>
          <w:sz w:val="18"/>
          <w:szCs w:val="18"/>
        </w:rPr>
        <w:t xml:space="preserve">. </w:t>
      </w:r>
    </w:p>
    <w:p w:rsidR="00905AAD" w:rsidRPr="00BE048A" w:rsidRDefault="00905AAD" w:rsidP="00905AAD">
      <w:pPr>
        <w:shd w:val="clear" w:color="auto" w:fill="FFFFFF"/>
        <w:rPr>
          <w:b/>
          <w:bCs/>
          <w:i/>
          <w:iCs/>
          <w:color w:val="000000"/>
          <w:sz w:val="18"/>
          <w:szCs w:val="18"/>
        </w:rPr>
      </w:pPr>
      <w:r w:rsidRPr="00BE048A">
        <w:rPr>
          <w:color w:val="000000"/>
          <w:sz w:val="18"/>
          <w:szCs w:val="18"/>
        </w:rPr>
        <w:t xml:space="preserve">Основной государственный регистрационный номер: </w:t>
      </w:r>
      <w:r w:rsidRPr="00BE048A">
        <w:rPr>
          <w:b/>
          <w:bCs/>
          <w:i/>
          <w:iCs/>
          <w:color w:val="000000"/>
          <w:sz w:val="18"/>
          <w:szCs w:val="18"/>
        </w:rPr>
        <w:t>148623</w:t>
      </w:r>
    </w:p>
    <w:p w:rsidR="00905AAD" w:rsidRPr="00BE048A" w:rsidRDefault="00905AAD" w:rsidP="00905AAD">
      <w:pPr>
        <w:shd w:val="clear" w:color="auto" w:fill="FFFFFF"/>
        <w:rPr>
          <w:b/>
          <w:bCs/>
          <w:i/>
          <w:iCs/>
          <w:color w:val="000000"/>
          <w:sz w:val="18"/>
          <w:szCs w:val="18"/>
        </w:rPr>
      </w:pPr>
      <w:r w:rsidRPr="00BE048A">
        <w:rPr>
          <w:color w:val="000000"/>
          <w:sz w:val="18"/>
          <w:szCs w:val="18"/>
        </w:rPr>
        <w:t xml:space="preserve">Дата государственной регистрации: </w:t>
      </w:r>
      <w:r w:rsidRPr="00BE048A">
        <w:rPr>
          <w:b/>
          <w:bCs/>
          <w:i/>
          <w:iCs/>
          <w:color w:val="000000"/>
          <w:sz w:val="18"/>
          <w:szCs w:val="18"/>
        </w:rPr>
        <w:t>20.05.2004г.</w:t>
      </w:r>
    </w:p>
    <w:p w:rsidR="00905AAD" w:rsidRPr="00BE048A" w:rsidRDefault="00905AAD" w:rsidP="00905AAD">
      <w:pPr>
        <w:jc w:val="both"/>
        <w:rPr>
          <w:rStyle w:val="SUBST"/>
          <w:rFonts w:ascii="Calibri" w:hAnsi="Calibri"/>
          <w:bCs/>
          <w:iCs/>
          <w:sz w:val="18"/>
          <w:szCs w:val="18"/>
        </w:rPr>
      </w:pPr>
      <w:r w:rsidRPr="00BE048A">
        <w:rPr>
          <w:rStyle w:val="SUBST"/>
          <w:color w:val="000000"/>
          <w:sz w:val="18"/>
          <w:szCs w:val="18"/>
        </w:rPr>
        <w:t>У лица, предоставляющего обеспечение по Биржевым облигациям, отсутствует обязанность по раскрытию информации о его финансово-хозяйственной деятельности, в том числе в форме ежеквартального отчета и сообщений о существенных фактах (событиях, действиях), затрагивающих финансово-хозяйственную деятельность в соответствии с законодательством РФ.</w:t>
      </w: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Cs/>
          <w:sz w:val="18"/>
          <w:szCs w:val="18"/>
        </w:rPr>
        <w:t>11.2. Условия обеспечения исполнения обязательств по облигациям</w:t>
      </w:r>
    </w:p>
    <w:p w:rsidR="00FD5272" w:rsidRPr="00BE048A" w:rsidRDefault="00FD5272" w:rsidP="00FD5272">
      <w:pPr>
        <w:adjustRightInd w:val="0"/>
        <w:ind w:firstLine="540"/>
        <w:jc w:val="both"/>
        <w:rPr>
          <w:b/>
          <w:bCs/>
          <w:i/>
          <w:iCs/>
          <w:sz w:val="18"/>
          <w:szCs w:val="18"/>
        </w:rPr>
      </w:pPr>
    </w:p>
    <w:p w:rsidR="008C6E01" w:rsidRPr="00BE048A" w:rsidRDefault="008C6E01" w:rsidP="008C6E01">
      <w:pPr>
        <w:tabs>
          <w:tab w:val="left" w:pos="0"/>
        </w:tabs>
        <w:jc w:val="both"/>
        <w:rPr>
          <w:rStyle w:val="SUBST"/>
          <w:color w:val="000000"/>
          <w:sz w:val="18"/>
          <w:szCs w:val="18"/>
        </w:rPr>
      </w:pPr>
      <w:r w:rsidRPr="00BE048A">
        <w:rPr>
          <w:rStyle w:val="SUBST"/>
          <w:b w:val="0"/>
          <w:bCs/>
          <w:i w:val="0"/>
          <w:color w:val="000000"/>
          <w:sz w:val="18"/>
          <w:szCs w:val="18"/>
        </w:rPr>
        <w:t>Способ обеспечения:</w:t>
      </w:r>
      <w:r w:rsidRPr="00BE048A">
        <w:rPr>
          <w:b/>
          <w:color w:val="000000"/>
          <w:sz w:val="18"/>
          <w:szCs w:val="18"/>
        </w:rPr>
        <w:t xml:space="preserve"> </w:t>
      </w:r>
      <w:r w:rsidRPr="00BE048A">
        <w:rPr>
          <w:rStyle w:val="SUBST"/>
          <w:color w:val="000000"/>
          <w:sz w:val="18"/>
          <w:szCs w:val="18"/>
        </w:rPr>
        <w:t>поручительство;</w:t>
      </w:r>
    </w:p>
    <w:p w:rsidR="002C2AE4" w:rsidRPr="00BE048A" w:rsidRDefault="002C2AE4" w:rsidP="000D2288">
      <w:pPr>
        <w:pStyle w:val="20"/>
        <w:widowControl w:val="0"/>
        <w:tabs>
          <w:tab w:val="left" w:pos="851"/>
        </w:tabs>
        <w:adjustRightInd w:val="0"/>
        <w:spacing w:before="40" w:afterLines="40" w:after="96"/>
        <w:jc w:val="both"/>
        <w:rPr>
          <w:i/>
          <w:iCs/>
          <w:color w:val="000000"/>
          <w:sz w:val="18"/>
          <w:szCs w:val="18"/>
          <w:lang w:eastAsia="ru-RU"/>
        </w:rPr>
      </w:pPr>
      <w:r w:rsidRPr="00BE048A">
        <w:rPr>
          <w:b w:val="0"/>
          <w:color w:val="000000"/>
          <w:sz w:val="18"/>
          <w:szCs w:val="18"/>
        </w:rPr>
        <w:t>Размер обеспечения (руб.):</w:t>
      </w:r>
      <w:r w:rsidRPr="00BE048A">
        <w:rPr>
          <w:color w:val="000000"/>
          <w:sz w:val="18"/>
          <w:szCs w:val="18"/>
        </w:rPr>
        <w:t xml:space="preserve"> </w:t>
      </w:r>
      <w:r w:rsidR="00616924" w:rsidRPr="00BE048A">
        <w:rPr>
          <w:i/>
          <w:color w:val="000000"/>
          <w:sz w:val="18"/>
          <w:szCs w:val="18"/>
        </w:rPr>
        <w:t>Предельная сумма обеспечения</w:t>
      </w:r>
      <w:r w:rsidRPr="00BE048A">
        <w:rPr>
          <w:color w:val="000000"/>
          <w:sz w:val="18"/>
          <w:szCs w:val="18"/>
        </w:rPr>
        <w:t xml:space="preserve"> - </w:t>
      </w:r>
      <w:r w:rsidRPr="00BE048A">
        <w:rPr>
          <w:i/>
          <w:color w:val="000000"/>
          <w:sz w:val="18"/>
          <w:szCs w:val="18"/>
        </w:rPr>
        <w:t>6</w:t>
      </w:r>
      <w:r w:rsidRPr="00BE048A">
        <w:rPr>
          <w:rStyle w:val="SUBST"/>
          <w:i w:val="0"/>
          <w:color w:val="000000"/>
          <w:sz w:val="18"/>
          <w:szCs w:val="18"/>
        </w:rPr>
        <w:t> </w:t>
      </w:r>
      <w:r w:rsidRPr="00BE048A">
        <w:rPr>
          <w:rStyle w:val="SUBST"/>
          <w:b/>
          <w:color w:val="000000"/>
          <w:sz w:val="18"/>
          <w:szCs w:val="18"/>
        </w:rPr>
        <w:t>500 000 000 (Шесть миллиардов пятьсот миллионов) рублей, включая суммарную номинальную стоимость Биржевых облигаций    (5 000 000 000 (Пять миллиардов) рублей),</w:t>
      </w:r>
      <w:r w:rsidRPr="00BE048A">
        <w:rPr>
          <w:rStyle w:val="SUBST"/>
          <w:color w:val="000000"/>
          <w:sz w:val="18"/>
          <w:szCs w:val="18"/>
        </w:rPr>
        <w:t xml:space="preserve"> </w:t>
      </w:r>
      <w:r w:rsidRPr="00BE048A">
        <w:rPr>
          <w:i/>
          <w:iCs/>
          <w:color w:val="000000"/>
          <w:sz w:val="18"/>
          <w:szCs w:val="18"/>
          <w:lang w:eastAsia="ru-RU"/>
        </w:rPr>
        <w:t>совокупный купонный доход  по Биржевым облигациям, проценты, судебные издержки по взысканию долга и других убытков владельцев Биржевых облигаций, связанных с неисполнением или ненадлежащим исполнением Эмитентом своих обязательств по Биржевым облигациям настоящего выпуска.</w:t>
      </w:r>
    </w:p>
    <w:p w:rsidR="002C2AE4" w:rsidRPr="00BE048A" w:rsidRDefault="002C2AE4" w:rsidP="002C2AE4">
      <w:pPr>
        <w:tabs>
          <w:tab w:val="left" w:pos="851"/>
        </w:tabs>
        <w:ind w:left="567"/>
        <w:jc w:val="both"/>
        <w:rPr>
          <w:color w:val="000000"/>
          <w:sz w:val="18"/>
          <w:szCs w:val="18"/>
        </w:rPr>
      </w:pPr>
      <w:r w:rsidRPr="00BE048A">
        <w:rPr>
          <w:rStyle w:val="SUBST"/>
          <w:color w:val="000000"/>
          <w:sz w:val="18"/>
          <w:szCs w:val="18"/>
        </w:rPr>
        <w:t xml:space="preserve"> </w:t>
      </w:r>
    </w:p>
    <w:p w:rsidR="002C2AE4" w:rsidRPr="00BE048A" w:rsidRDefault="002C2AE4" w:rsidP="002C2AE4">
      <w:pPr>
        <w:tabs>
          <w:tab w:val="left" w:pos="851"/>
        </w:tabs>
        <w:jc w:val="center"/>
        <w:rPr>
          <w:rStyle w:val="SUBST"/>
          <w:bCs/>
          <w:iCs/>
          <w:color w:val="000000"/>
          <w:sz w:val="18"/>
          <w:szCs w:val="18"/>
        </w:rPr>
      </w:pPr>
      <w:r w:rsidRPr="00BE048A">
        <w:rPr>
          <w:rStyle w:val="SUBST"/>
          <w:bCs/>
          <w:iCs/>
          <w:color w:val="000000"/>
          <w:sz w:val="18"/>
          <w:szCs w:val="18"/>
        </w:rPr>
        <w:t>ОФЕРТА</w:t>
      </w:r>
    </w:p>
    <w:p w:rsidR="002C2AE4" w:rsidRPr="00BE048A" w:rsidRDefault="002C2AE4" w:rsidP="002C2AE4">
      <w:pPr>
        <w:tabs>
          <w:tab w:val="left" w:pos="851"/>
        </w:tabs>
        <w:jc w:val="center"/>
        <w:rPr>
          <w:rStyle w:val="SUBST"/>
          <w:bCs/>
          <w:iCs/>
          <w:color w:val="000000"/>
          <w:sz w:val="18"/>
          <w:szCs w:val="18"/>
        </w:rPr>
      </w:pPr>
    </w:p>
    <w:p w:rsidR="002C2AE4" w:rsidRPr="00BE048A" w:rsidRDefault="002C2AE4" w:rsidP="002C2AE4">
      <w:pPr>
        <w:tabs>
          <w:tab w:val="left" w:pos="851"/>
        </w:tabs>
        <w:jc w:val="center"/>
        <w:rPr>
          <w:rStyle w:val="SUBST"/>
          <w:bCs/>
          <w:iCs/>
          <w:color w:val="000000"/>
          <w:sz w:val="18"/>
          <w:szCs w:val="18"/>
        </w:rPr>
      </w:pPr>
      <w:r w:rsidRPr="00BE048A">
        <w:rPr>
          <w:rStyle w:val="SUBST"/>
          <w:bCs/>
          <w:iCs/>
          <w:color w:val="000000"/>
          <w:sz w:val="18"/>
          <w:szCs w:val="18"/>
        </w:rPr>
        <w:t>о предоставлении обеспечения в форме поручительства для целей выпуска Биржевых облигаций</w:t>
      </w:r>
    </w:p>
    <w:p w:rsidR="002C2AE4" w:rsidRPr="00BE048A" w:rsidRDefault="002C2AE4" w:rsidP="002C2AE4">
      <w:pPr>
        <w:tabs>
          <w:tab w:val="left" w:pos="851"/>
        </w:tabs>
        <w:jc w:val="center"/>
        <w:rPr>
          <w:rStyle w:val="SUBST"/>
          <w:bCs/>
          <w:iCs/>
          <w:color w:val="000000"/>
          <w:sz w:val="18"/>
          <w:szCs w:val="18"/>
        </w:rPr>
      </w:pPr>
    </w:p>
    <w:p w:rsidR="002C2AE4" w:rsidRPr="00BE048A" w:rsidRDefault="002C2AE4" w:rsidP="002C2AE4">
      <w:pPr>
        <w:tabs>
          <w:tab w:val="left" w:pos="851"/>
        </w:tabs>
        <w:jc w:val="center"/>
        <w:rPr>
          <w:rStyle w:val="SUBST"/>
          <w:bCs/>
          <w:iCs/>
          <w:color w:val="000000"/>
          <w:sz w:val="18"/>
          <w:szCs w:val="18"/>
        </w:rPr>
      </w:pPr>
      <w:r w:rsidRPr="00BE048A">
        <w:rPr>
          <w:rStyle w:val="SUBST"/>
          <w:bCs/>
          <w:iCs/>
          <w:color w:val="000000"/>
          <w:sz w:val="18"/>
          <w:szCs w:val="18"/>
        </w:rPr>
        <w:t>Настоящая Оферта является предложением заключить договор поручительства на условиях, указанных в настоящей Оферте, любому лицу, желающему приобрести биржевые облигации Открытого акционерного общества «Новая перевозочная компания».</w:t>
      </w:r>
    </w:p>
    <w:p w:rsidR="002C2AE4" w:rsidRPr="00BE048A" w:rsidRDefault="002C2AE4" w:rsidP="002C2AE4">
      <w:pPr>
        <w:tabs>
          <w:tab w:val="left" w:pos="851"/>
        </w:tabs>
        <w:jc w:val="both"/>
        <w:rPr>
          <w:rStyle w:val="SUBST"/>
          <w:color w:val="000000"/>
          <w:sz w:val="18"/>
          <w:szCs w:val="18"/>
        </w:rPr>
      </w:pPr>
    </w:p>
    <w:p w:rsidR="002C2AE4" w:rsidRPr="00BE048A" w:rsidRDefault="002C2AE4" w:rsidP="002C2AE4">
      <w:pPr>
        <w:tabs>
          <w:tab w:val="left" w:pos="851"/>
        </w:tabs>
        <w:spacing w:before="120"/>
        <w:jc w:val="both"/>
        <w:rPr>
          <w:b/>
          <w:bCs/>
          <w:i/>
          <w:color w:val="000000"/>
          <w:sz w:val="18"/>
          <w:szCs w:val="18"/>
        </w:rPr>
      </w:pPr>
      <w:r w:rsidRPr="00BE048A">
        <w:rPr>
          <w:b/>
          <w:bCs/>
          <w:i/>
          <w:color w:val="000000"/>
          <w:sz w:val="18"/>
          <w:szCs w:val="18"/>
        </w:rPr>
        <w:t>1.Термины и определения</w:t>
      </w:r>
    </w:p>
    <w:p w:rsidR="002C2AE4" w:rsidRPr="00BE048A" w:rsidRDefault="002C2AE4" w:rsidP="002C2AE4">
      <w:pPr>
        <w:shd w:val="clear" w:color="auto" w:fill="FFFFFF"/>
        <w:tabs>
          <w:tab w:val="left" w:pos="851"/>
        </w:tabs>
        <w:jc w:val="both"/>
        <w:rPr>
          <w:b/>
          <w:bCs/>
          <w:i/>
          <w:iCs/>
          <w:color w:val="000000"/>
          <w:sz w:val="18"/>
          <w:szCs w:val="18"/>
        </w:rPr>
      </w:pPr>
      <w:r w:rsidRPr="00BE048A">
        <w:rPr>
          <w:b/>
          <w:i/>
          <w:color w:val="000000"/>
          <w:sz w:val="18"/>
          <w:szCs w:val="18"/>
        </w:rPr>
        <w:lastRenderedPageBreak/>
        <w:t xml:space="preserve">1.1. «Эмитент» - </w:t>
      </w:r>
      <w:r w:rsidRPr="00BE048A">
        <w:rPr>
          <w:rFonts w:eastAsia="SimSun"/>
          <w:b/>
          <w:i/>
          <w:color w:val="000000"/>
          <w:sz w:val="18"/>
          <w:szCs w:val="18"/>
        </w:rPr>
        <w:t>Открытое акционерное общество «Новая перевозочная компания»</w:t>
      </w:r>
      <w:r w:rsidRPr="00BE048A">
        <w:rPr>
          <w:b/>
          <w:i/>
          <w:color w:val="000000"/>
          <w:sz w:val="18"/>
          <w:szCs w:val="18"/>
        </w:rPr>
        <w:t xml:space="preserve">, зарегистрированное в соответствии с законодательством Российской Федерации (основной государственный регистрационный номер юридического лица 1037705050570, регистрирующий орган: Инспекция Министерства Российской Федерации по налогам и сборам №5 по Центральному административному округу </w:t>
      </w:r>
      <w:proofErr w:type="spellStart"/>
      <w:r w:rsidRPr="00BE048A">
        <w:rPr>
          <w:b/>
          <w:i/>
          <w:color w:val="000000"/>
          <w:sz w:val="18"/>
          <w:szCs w:val="18"/>
        </w:rPr>
        <w:t>г.Москвы</w:t>
      </w:r>
      <w:proofErr w:type="spellEnd"/>
      <w:r w:rsidRPr="00BE048A">
        <w:rPr>
          <w:b/>
          <w:i/>
          <w:color w:val="000000"/>
          <w:sz w:val="18"/>
          <w:szCs w:val="18"/>
        </w:rPr>
        <w:t xml:space="preserve">),  расположенное по адресу: </w:t>
      </w:r>
      <w:smartTag w:uri="urn:schemas-microsoft-com:office:smarttags" w:element="metricconverter">
        <w:smartTagPr>
          <w:attr w:name="ProductID" w:val="105082, г"/>
        </w:smartTagPr>
        <w:r w:rsidRPr="00BE048A">
          <w:rPr>
            <w:b/>
            <w:bCs/>
            <w:i/>
            <w:iCs/>
            <w:color w:val="000000"/>
            <w:sz w:val="18"/>
            <w:szCs w:val="18"/>
          </w:rPr>
          <w:t xml:space="preserve">105082, </w:t>
        </w:r>
        <w:proofErr w:type="spellStart"/>
        <w:r w:rsidRPr="00BE048A">
          <w:rPr>
            <w:b/>
            <w:bCs/>
            <w:i/>
            <w:iCs/>
            <w:color w:val="000000"/>
            <w:sz w:val="18"/>
            <w:szCs w:val="18"/>
          </w:rPr>
          <w:t>г</w:t>
        </w:r>
      </w:smartTag>
      <w:r w:rsidRPr="00BE048A">
        <w:rPr>
          <w:b/>
          <w:bCs/>
          <w:i/>
          <w:iCs/>
          <w:color w:val="000000"/>
          <w:sz w:val="18"/>
          <w:szCs w:val="18"/>
        </w:rPr>
        <w:t>.Москва</w:t>
      </w:r>
      <w:proofErr w:type="spellEnd"/>
      <w:r w:rsidRPr="00BE048A">
        <w:rPr>
          <w:b/>
          <w:bCs/>
          <w:i/>
          <w:iCs/>
          <w:color w:val="000000"/>
          <w:sz w:val="18"/>
          <w:szCs w:val="18"/>
        </w:rPr>
        <w:t>, Спартаковская пл., д. 16/15, стр. 6.</w:t>
      </w:r>
    </w:p>
    <w:p w:rsidR="002C2AE4" w:rsidRPr="00BE048A" w:rsidRDefault="002C2AE4" w:rsidP="000D2288">
      <w:pPr>
        <w:pStyle w:val="20"/>
        <w:widowControl w:val="0"/>
        <w:tabs>
          <w:tab w:val="left" w:pos="851"/>
        </w:tabs>
        <w:adjustRightInd w:val="0"/>
        <w:spacing w:before="40" w:afterLines="40" w:after="96"/>
        <w:jc w:val="both"/>
        <w:rPr>
          <w:i/>
          <w:iCs/>
          <w:color w:val="000000"/>
          <w:sz w:val="18"/>
          <w:szCs w:val="18"/>
          <w:lang w:eastAsia="ru-RU"/>
        </w:rPr>
      </w:pPr>
      <w:r w:rsidRPr="00BE048A">
        <w:rPr>
          <w:i/>
          <w:iCs/>
          <w:color w:val="000000"/>
          <w:sz w:val="18"/>
          <w:szCs w:val="18"/>
          <w:lang w:eastAsia="ru-RU"/>
        </w:rPr>
        <w:t xml:space="preserve">1.2.«Биржевые облигации» - </w:t>
      </w:r>
      <w:r w:rsidRPr="00BE048A">
        <w:rPr>
          <w:i/>
          <w:iCs/>
          <w:sz w:val="18"/>
          <w:szCs w:val="18"/>
        </w:rPr>
        <w:t>биржевые облигации процентные документарные на предъявителя неконвертируемые с обязательным централизованным хранением серии БО-0</w:t>
      </w:r>
      <w:r w:rsidR="00D5112B">
        <w:rPr>
          <w:i/>
          <w:iCs/>
          <w:sz w:val="18"/>
          <w:szCs w:val="18"/>
        </w:rPr>
        <w:t>3</w:t>
      </w:r>
      <w:r w:rsidRPr="00BE048A">
        <w:rPr>
          <w:i/>
          <w:sz w:val="18"/>
          <w:szCs w:val="18"/>
        </w:rPr>
        <w:t xml:space="preserve"> </w:t>
      </w:r>
      <w:r w:rsidRPr="00BE048A">
        <w:rPr>
          <w:i/>
          <w:iCs/>
          <w:sz w:val="18"/>
          <w:szCs w:val="18"/>
        </w:rPr>
        <w:t>в количестве 5 000 000  (Пять миллионов) штук</w:t>
      </w:r>
      <w:r w:rsidRPr="00BE048A">
        <w:rPr>
          <w:i/>
          <w:iCs/>
          <w:color w:val="000000"/>
          <w:sz w:val="18"/>
          <w:szCs w:val="18"/>
          <w:lang w:eastAsia="ru-RU"/>
        </w:rPr>
        <w:t xml:space="preserve">, </w:t>
      </w:r>
      <w:r w:rsidR="00616924" w:rsidRPr="00BE048A">
        <w:rPr>
          <w:i/>
          <w:iCs/>
          <w:sz w:val="18"/>
          <w:szCs w:val="18"/>
        </w:rPr>
        <w:t>номинальной стоимостью 1000 (Одна тысяча) рублей, общей номинальной стоимостью 5 000 000 000 (Пять миллиардов) рублей,</w:t>
      </w:r>
      <w:r w:rsidR="00F44614" w:rsidRPr="00BE048A">
        <w:rPr>
          <w:i/>
          <w:iCs/>
          <w:color w:val="000000"/>
          <w:sz w:val="18"/>
          <w:szCs w:val="18"/>
          <w:lang w:eastAsia="ru-RU"/>
        </w:rPr>
        <w:t xml:space="preserve"> </w:t>
      </w:r>
      <w:r w:rsidRPr="00BE048A">
        <w:rPr>
          <w:i/>
          <w:iCs/>
          <w:color w:val="000000"/>
          <w:sz w:val="18"/>
          <w:szCs w:val="18"/>
          <w:lang w:eastAsia="ru-RU"/>
        </w:rPr>
        <w:t xml:space="preserve">выпускаемые Эмитентом в соответствии с Эмиссионными Документами. </w:t>
      </w:r>
    </w:p>
    <w:p w:rsidR="002C2AE4" w:rsidRPr="00BE048A" w:rsidRDefault="002C2AE4" w:rsidP="002C2AE4">
      <w:pPr>
        <w:pStyle w:val="normalprefix0"/>
        <w:tabs>
          <w:tab w:val="left" w:pos="851"/>
        </w:tabs>
        <w:spacing w:before="0" w:after="0"/>
        <w:rPr>
          <w:rFonts w:eastAsia="Times New Roman"/>
          <w:b/>
          <w:bCs/>
          <w:i/>
          <w:iCs/>
          <w:color w:val="000000"/>
          <w:sz w:val="18"/>
          <w:szCs w:val="18"/>
        </w:rPr>
      </w:pPr>
      <w:r w:rsidRPr="00BE048A">
        <w:rPr>
          <w:rFonts w:eastAsia="Times New Roman"/>
          <w:b/>
          <w:bCs/>
          <w:i/>
          <w:iCs/>
          <w:color w:val="000000"/>
          <w:sz w:val="18"/>
          <w:szCs w:val="18"/>
        </w:rPr>
        <w:t xml:space="preserve">1.3. «Поручитель» - </w:t>
      </w:r>
      <w:proofErr w:type="spellStart"/>
      <w:r w:rsidRPr="00BE048A">
        <w:rPr>
          <w:rFonts w:eastAsia="Times New Roman"/>
          <w:b/>
          <w:bCs/>
          <w:i/>
          <w:iCs/>
          <w:color w:val="000000"/>
          <w:sz w:val="18"/>
          <w:szCs w:val="18"/>
        </w:rPr>
        <w:t>Globaltrans</w:t>
      </w:r>
      <w:proofErr w:type="spellEnd"/>
      <w:r w:rsidRPr="00BE048A">
        <w:rPr>
          <w:rFonts w:eastAsia="Times New Roman"/>
          <w:b/>
          <w:bCs/>
          <w:i/>
          <w:iCs/>
          <w:color w:val="000000"/>
          <w:sz w:val="18"/>
          <w:szCs w:val="18"/>
        </w:rPr>
        <w:t xml:space="preserve"> </w:t>
      </w:r>
      <w:proofErr w:type="spellStart"/>
      <w:r w:rsidRPr="00BE048A">
        <w:rPr>
          <w:rFonts w:eastAsia="Times New Roman"/>
          <w:b/>
          <w:bCs/>
          <w:i/>
          <w:iCs/>
          <w:color w:val="000000"/>
          <w:sz w:val="18"/>
          <w:szCs w:val="18"/>
        </w:rPr>
        <w:t>Investment</w:t>
      </w:r>
      <w:proofErr w:type="spellEnd"/>
      <w:r w:rsidRPr="00BE048A">
        <w:rPr>
          <w:rFonts w:eastAsia="Times New Roman"/>
          <w:b/>
          <w:bCs/>
          <w:i/>
          <w:iCs/>
          <w:color w:val="000000"/>
          <w:sz w:val="18"/>
          <w:szCs w:val="18"/>
        </w:rPr>
        <w:t xml:space="preserve"> PLC.</w:t>
      </w:r>
    </w:p>
    <w:p w:rsidR="002C2AE4" w:rsidRPr="00BE048A" w:rsidRDefault="002C2AE4" w:rsidP="000D2288">
      <w:pPr>
        <w:pStyle w:val="20"/>
        <w:widowControl w:val="0"/>
        <w:tabs>
          <w:tab w:val="left" w:pos="851"/>
        </w:tabs>
        <w:adjustRightInd w:val="0"/>
        <w:spacing w:before="40" w:afterLines="40" w:after="96"/>
        <w:jc w:val="both"/>
        <w:rPr>
          <w:i/>
          <w:iCs/>
          <w:color w:val="000000"/>
          <w:sz w:val="18"/>
          <w:szCs w:val="18"/>
          <w:lang w:eastAsia="ru-RU"/>
        </w:rPr>
      </w:pPr>
      <w:r w:rsidRPr="00BE048A">
        <w:rPr>
          <w:i/>
          <w:iCs/>
          <w:color w:val="000000"/>
          <w:sz w:val="18"/>
          <w:szCs w:val="18"/>
          <w:lang w:eastAsia="ru-RU"/>
        </w:rPr>
        <w:t>1.4.«Предельная Сумма Обеспечения» - 6</w:t>
      </w:r>
      <w:r w:rsidRPr="00BE048A">
        <w:rPr>
          <w:i/>
          <w:iCs/>
          <w:color w:val="000000"/>
          <w:sz w:val="18"/>
          <w:szCs w:val="18"/>
          <w:lang w:val="en-US" w:eastAsia="ru-RU"/>
        </w:rPr>
        <w:t> </w:t>
      </w:r>
      <w:r w:rsidRPr="00BE048A">
        <w:rPr>
          <w:i/>
          <w:iCs/>
          <w:color w:val="000000"/>
          <w:sz w:val="18"/>
          <w:szCs w:val="18"/>
          <w:lang w:eastAsia="ru-RU"/>
        </w:rPr>
        <w:t>500</w:t>
      </w:r>
      <w:r w:rsidRPr="00BE048A">
        <w:rPr>
          <w:i/>
          <w:iCs/>
          <w:color w:val="000000"/>
          <w:sz w:val="18"/>
          <w:szCs w:val="18"/>
          <w:lang w:val="en-US" w:eastAsia="ru-RU"/>
        </w:rPr>
        <w:t> </w:t>
      </w:r>
      <w:r w:rsidRPr="00BE048A">
        <w:rPr>
          <w:i/>
          <w:iCs/>
          <w:color w:val="000000"/>
          <w:sz w:val="18"/>
          <w:szCs w:val="18"/>
          <w:lang w:eastAsia="ru-RU"/>
        </w:rPr>
        <w:t>000</w:t>
      </w:r>
      <w:r w:rsidRPr="00BE048A">
        <w:rPr>
          <w:i/>
          <w:iCs/>
          <w:color w:val="000000"/>
          <w:sz w:val="18"/>
          <w:szCs w:val="18"/>
          <w:lang w:val="en-US" w:eastAsia="ru-RU"/>
        </w:rPr>
        <w:t> </w:t>
      </w:r>
      <w:r w:rsidRPr="00BE048A">
        <w:rPr>
          <w:i/>
          <w:iCs/>
          <w:color w:val="000000"/>
          <w:sz w:val="18"/>
          <w:szCs w:val="18"/>
          <w:lang w:eastAsia="ru-RU"/>
        </w:rPr>
        <w:t>000 (Шесть миллиардов пятьсот миллионов) рублей</w:t>
      </w:r>
      <w:r w:rsidRPr="00BE048A">
        <w:rPr>
          <w:i/>
          <w:iCs/>
          <w:sz w:val="18"/>
          <w:szCs w:val="18"/>
          <w:lang w:eastAsia="ru-RU"/>
        </w:rPr>
        <w:t xml:space="preserve">, включая </w:t>
      </w:r>
      <w:r w:rsidRPr="00BE048A">
        <w:rPr>
          <w:i/>
          <w:iCs/>
          <w:color w:val="000000"/>
          <w:sz w:val="18"/>
          <w:szCs w:val="18"/>
          <w:lang w:eastAsia="ru-RU"/>
        </w:rPr>
        <w:t xml:space="preserve">суммарную номинальную стоимость Биржевых облигаций (5 000 000 000 (Пять миллиардов) рублей),  совокупный купонный доход  по Биржевым облигациям, </w:t>
      </w:r>
      <w:r w:rsidRPr="00BE048A">
        <w:rPr>
          <w:i/>
          <w:iCs/>
          <w:sz w:val="18"/>
          <w:szCs w:val="18"/>
          <w:lang w:eastAsia="ru-RU"/>
        </w:rPr>
        <w:t xml:space="preserve"> проценты, судебные издержки по взысканию долга и других убытков владельцев Биржевых облигаций, связанных с неисполнением или ненадлежащим исполнением Эмитентом своих обязательств по Биржевым облигациям настоящего выпуска.</w:t>
      </w:r>
    </w:p>
    <w:p w:rsidR="002C2AE4" w:rsidRPr="00BE048A" w:rsidRDefault="002C2AE4" w:rsidP="000D2288">
      <w:pPr>
        <w:pStyle w:val="20"/>
        <w:widowControl w:val="0"/>
        <w:tabs>
          <w:tab w:val="left" w:pos="851"/>
        </w:tabs>
        <w:adjustRightInd w:val="0"/>
        <w:spacing w:before="40" w:afterLines="40" w:after="96"/>
        <w:jc w:val="both"/>
        <w:rPr>
          <w:i/>
          <w:iCs/>
          <w:color w:val="000000"/>
          <w:sz w:val="18"/>
          <w:szCs w:val="18"/>
          <w:lang w:eastAsia="ru-RU"/>
        </w:rPr>
      </w:pPr>
      <w:r w:rsidRPr="00BE048A">
        <w:rPr>
          <w:i/>
          <w:iCs/>
          <w:color w:val="000000"/>
          <w:sz w:val="18"/>
          <w:szCs w:val="18"/>
          <w:lang w:eastAsia="ru-RU"/>
        </w:rPr>
        <w:t>1.5. «Эмиссионные Документы» - решение о выпуске ценных бумаг и проспект ценных бумаг, утвержденные решением Совета директоров Эмитента «30» января 2012 года (Протокол № 394  от «30» января 2012 г.).</w:t>
      </w:r>
    </w:p>
    <w:p w:rsidR="008B2D0C" w:rsidRPr="00BE048A" w:rsidRDefault="002C2AE4" w:rsidP="000D2288">
      <w:pPr>
        <w:pStyle w:val="20"/>
        <w:widowControl w:val="0"/>
        <w:tabs>
          <w:tab w:val="left" w:pos="851"/>
        </w:tabs>
        <w:adjustRightInd w:val="0"/>
        <w:spacing w:before="40" w:afterLines="40" w:after="96"/>
        <w:jc w:val="both"/>
        <w:rPr>
          <w:i/>
          <w:iCs/>
          <w:color w:val="000000"/>
          <w:sz w:val="18"/>
          <w:szCs w:val="18"/>
          <w:lang w:eastAsia="ru-RU"/>
        </w:rPr>
      </w:pPr>
      <w:r w:rsidRPr="00BE048A">
        <w:rPr>
          <w:i/>
          <w:iCs/>
          <w:color w:val="000000"/>
          <w:sz w:val="18"/>
          <w:szCs w:val="18"/>
          <w:lang w:eastAsia="ru-RU"/>
        </w:rPr>
        <w:t xml:space="preserve">1.6.«Оферта» - настоящая Оферта. </w:t>
      </w:r>
    </w:p>
    <w:p w:rsidR="0002509E" w:rsidRPr="00BE048A" w:rsidRDefault="002C2AE4" w:rsidP="000D2288">
      <w:pPr>
        <w:pStyle w:val="20"/>
        <w:widowControl w:val="0"/>
        <w:tabs>
          <w:tab w:val="left" w:pos="851"/>
        </w:tabs>
        <w:adjustRightInd w:val="0"/>
        <w:spacing w:before="40" w:afterLines="40" w:after="96"/>
        <w:jc w:val="both"/>
        <w:rPr>
          <w:i/>
          <w:iCs/>
          <w:color w:val="000000"/>
          <w:sz w:val="18"/>
          <w:szCs w:val="18"/>
          <w:lang w:eastAsia="ru-RU"/>
        </w:rPr>
      </w:pPr>
      <w:r w:rsidRPr="00BE048A">
        <w:rPr>
          <w:i/>
          <w:iCs/>
          <w:color w:val="000000"/>
          <w:sz w:val="18"/>
          <w:szCs w:val="18"/>
          <w:lang w:eastAsia="ru-RU"/>
        </w:rPr>
        <w:t>1.7.«НРД» - Небанковская кредитная организация закрытое акционерное общество «Национальный расчетный депозитарий», выполняющее функции депозитария Биржевых облигаций.</w:t>
      </w:r>
    </w:p>
    <w:p w:rsidR="0002509E" w:rsidRPr="00BE048A" w:rsidRDefault="002C2AE4" w:rsidP="000D2288">
      <w:pPr>
        <w:pStyle w:val="20"/>
        <w:widowControl w:val="0"/>
        <w:tabs>
          <w:tab w:val="left" w:pos="851"/>
        </w:tabs>
        <w:adjustRightInd w:val="0"/>
        <w:spacing w:before="40" w:afterLines="40" w:after="96"/>
        <w:jc w:val="both"/>
        <w:rPr>
          <w:i/>
          <w:iCs/>
          <w:color w:val="000000"/>
          <w:sz w:val="18"/>
          <w:szCs w:val="18"/>
          <w:lang w:eastAsia="ru-RU"/>
        </w:rPr>
      </w:pPr>
      <w:r w:rsidRPr="00BE048A">
        <w:rPr>
          <w:i/>
          <w:iCs/>
          <w:color w:val="000000"/>
          <w:sz w:val="18"/>
          <w:szCs w:val="18"/>
          <w:lang w:eastAsia="ru-RU"/>
        </w:rPr>
        <w:t>1.8.«Объем Неисполненных Обязательств» - объем, в котором Эмитент не исполнил Обязательства Эмитента.</w:t>
      </w:r>
    </w:p>
    <w:p w:rsidR="0002509E" w:rsidRPr="00BE048A" w:rsidRDefault="002C2AE4" w:rsidP="000D2288">
      <w:pPr>
        <w:pStyle w:val="20"/>
        <w:widowControl w:val="0"/>
        <w:tabs>
          <w:tab w:val="left" w:pos="851"/>
        </w:tabs>
        <w:adjustRightInd w:val="0"/>
        <w:spacing w:before="40" w:afterLines="40" w:after="96"/>
        <w:jc w:val="both"/>
        <w:rPr>
          <w:i/>
          <w:iCs/>
          <w:color w:val="000000"/>
          <w:sz w:val="18"/>
          <w:szCs w:val="18"/>
          <w:lang w:eastAsia="ru-RU"/>
        </w:rPr>
      </w:pPr>
      <w:r w:rsidRPr="00BE048A">
        <w:rPr>
          <w:i/>
          <w:iCs/>
          <w:color w:val="000000"/>
          <w:sz w:val="18"/>
          <w:szCs w:val="18"/>
          <w:lang w:eastAsia="ru-RU"/>
        </w:rPr>
        <w:t>1.9.«Обязательства Эмитента» - обязательства Эмитента перед владельцами Биржевых облигаций, определенные пунктом 3.1. настоящей оферты.</w:t>
      </w:r>
    </w:p>
    <w:p w:rsidR="0002509E" w:rsidRPr="00BE048A" w:rsidRDefault="002C2AE4" w:rsidP="000D2288">
      <w:pPr>
        <w:pStyle w:val="20"/>
        <w:widowControl w:val="0"/>
        <w:tabs>
          <w:tab w:val="left" w:pos="851"/>
        </w:tabs>
        <w:adjustRightInd w:val="0"/>
        <w:spacing w:before="40" w:afterLines="40" w:after="96"/>
        <w:jc w:val="both"/>
        <w:rPr>
          <w:i/>
          <w:iCs/>
          <w:color w:val="000000"/>
          <w:sz w:val="18"/>
          <w:szCs w:val="18"/>
          <w:lang w:eastAsia="ru-RU"/>
        </w:rPr>
      </w:pPr>
      <w:r w:rsidRPr="00BE048A">
        <w:rPr>
          <w:i/>
          <w:iCs/>
          <w:color w:val="000000"/>
          <w:sz w:val="18"/>
          <w:szCs w:val="18"/>
          <w:lang w:eastAsia="ru-RU"/>
        </w:rPr>
        <w:t xml:space="preserve">1.10.«Событие Неисполнения Обязательств» - любой из случаев, указанных в пунктах 3.3.1.-3.3.3. настоящей Оферты. </w:t>
      </w:r>
    </w:p>
    <w:p w:rsidR="0002509E" w:rsidRPr="00BE048A" w:rsidRDefault="002C2AE4" w:rsidP="000D2288">
      <w:pPr>
        <w:pStyle w:val="20"/>
        <w:widowControl w:val="0"/>
        <w:tabs>
          <w:tab w:val="left" w:pos="851"/>
        </w:tabs>
        <w:adjustRightInd w:val="0"/>
        <w:spacing w:before="40" w:afterLines="40" w:after="96"/>
        <w:jc w:val="both"/>
        <w:rPr>
          <w:i/>
          <w:iCs/>
          <w:color w:val="000000"/>
          <w:sz w:val="18"/>
          <w:szCs w:val="18"/>
          <w:lang w:eastAsia="ru-RU"/>
        </w:rPr>
      </w:pPr>
      <w:r w:rsidRPr="00BE048A">
        <w:rPr>
          <w:i/>
          <w:iCs/>
          <w:color w:val="000000"/>
          <w:sz w:val="18"/>
          <w:szCs w:val="18"/>
          <w:lang w:eastAsia="ru-RU"/>
        </w:rPr>
        <w:t>1.11.«Срок Исполнения Обязательств Эмитента» - любой из сроков, указанных в пунктах 3.3.1.- 3.3.3. настоящей Оферты.</w:t>
      </w:r>
    </w:p>
    <w:p w:rsidR="0002509E" w:rsidRPr="00BE048A" w:rsidRDefault="002C2AE4" w:rsidP="000D2288">
      <w:pPr>
        <w:pStyle w:val="20"/>
        <w:widowControl w:val="0"/>
        <w:tabs>
          <w:tab w:val="left" w:pos="851"/>
        </w:tabs>
        <w:adjustRightInd w:val="0"/>
        <w:spacing w:before="40" w:afterLines="40" w:after="96"/>
        <w:jc w:val="both"/>
        <w:rPr>
          <w:i/>
          <w:iCs/>
          <w:color w:val="000000"/>
          <w:sz w:val="18"/>
          <w:szCs w:val="18"/>
          <w:lang w:eastAsia="ru-RU"/>
        </w:rPr>
      </w:pPr>
      <w:r w:rsidRPr="00BE048A">
        <w:rPr>
          <w:i/>
          <w:iCs/>
          <w:color w:val="000000"/>
          <w:sz w:val="18"/>
          <w:szCs w:val="18"/>
          <w:lang w:eastAsia="ru-RU"/>
        </w:rPr>
        <w:t xml:space="preserve">1.12.«Требование» - требование владельца Биржевых облигаций об исполнении обязательств к Поручителю, соответствующее условиям пунктов 3.8.1.- 3.8.5. настоящей Оферты. </w:t>
      </w:r>
    </w:p>
    <w:p w:rsidR="002C2AE4" w:rsidRPr="00BE048A" w:rsidRDefault="002C2AE4" w:rsidP="002C2AE4">
      <w:pPr>
        <w:tabs>
          <w:tab w:val="left" w:pos="851"/>
        </w:tabs>
        <w:adjustRightInd w:val="0"/>
        <w:jc w:val="both"/>
        <w:rPr>
          <w:b/>
          <w:i/>
          <w:color w:val="000000"/>
          <w:sz w:val="18"/>
          <w:szCs w:val="18"/>
        </w:rPr>
      </w:pPr>
    </w:p>
    <w:p w:rsidR="002C2AE4" w:rsidRPr="00BE048A" w:rsidRDefault="002C2AE4" w:rsidP="002C2AE4">
      <w:pPr>
        <w:tabs>
          <w:tab w:val="left" w:pos="851"/>
        </w:tabs>
        <w:spacing w:before="120"/>
        <w:jc w:val="both"/>
        <w:rPr>
          <w:b/>
          <w:bCs/>
          <w:i/>
          <w:color w:val="000000"/>
          <w:sz w:val="18"/>
          <w:szCs w:val="18"/>
        </w:rPr>
      </w:pPr>
      <w:r w:rsidRPr="00BE048A">
        <w:rPr>
          <w:b/>
          <w:bCs/>
          <w:i/>
          <w:color w:val="000000"/>
          <w:sz w:val="18"/>
          <w:szCs w:val="18"/>
        </w:rPr>
        <w:t>2.Условия акцепта Оферты</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2.1.Настоящей Офертой Поручитель предлагает любому лицу, желающему приобрести Биржевые облигации, заключить договор с Поручителем о предоставлении Поручителем в соответствии с законодательством Российской Федерации, учредительными документами Поручителя и условиями Оферты обеспечения в форме поручительства для целей выпуска Биржевых облигаций. </w:t>
      </w:r>
      <w:r w:rsidRPr="00BE048A">
        <w:rPr>
          <w:i/>
          <w:iCs/>
          <w:color w:val="000000"/>
          <w:sz w:val="18"/>
          <w:szCs w:val="18"/>
        </w:rPr>
        <w:t>Договор поручительства, которым обеспечивается исполнение обязательств по Биржевым облигациям, считается заключенным с момента возникновения у их первого владельца прав на такие облигации, при этом письменная форма договора поручительства считается соблюденной</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2.2.Оферта является публичной и выражает волю Поручителя заключить договор поручительства на указанных в Оферте условиях и с соблюдением предусмотренной процедуры с любым лицом, желающим приобрести Биржевые облигации.</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2.3.Оферта является безотзывной, то есть не может быть отозвана в течение срока, установленного для акцепта Оферты. </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2.4. Настоящая Оферта подлежит включению в полном объеме в Эмиссионные Документы. Оферта считается полученной адресатом в момент обеспечения Эмитентом всем потенциальным приобретателям Биржевых облигаций возможности доступа к информации о выпуске Биржевых облигаций, содержащейся в Эмиссионных Документах и подлежащей раскрытию в соответствии с законодательством Российской Федерации и нормативными актами федерального органа исполнительной власти по рынку ценных бумаг.</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2.5.Акцепт Оферты может быть совершен только путем приобретения одной или нескольких Биржевых облигаций в порядке и на условиях, определенных Эмиссионными Документами. Приобретение Биржевых облигаций в любом количестве означает акцепт Оферты и, соответственно, заключение таким лицом договора поручительства с Поручителем, по которому Поручитель несет солидарную с Эмитентом ответственность за неисполнение или ненадлежащее исполнение Эмитентом обязательств перед приобретателем Биржевых облигаций на условиях, установленных Офертой. С переходом прав на Биржевую облигацию к ее приобретателю переходят права по указанному договору поручительства в том же объеме и на тех же условиях, которые существуют на момент перехода прав на Биржевую облигацию.</w:t>
      </w:r>
    </w:p>
    <w:p w:rsidR="002C2AE4" w:rsidRPr="00BE048A" w:rsidRDefault="002C2AE4" w:rsidP="002C2AE4">
      <w:pPr>
        <w:pStyle w:val="20"/>
        <w:widowControl w:val="0"/>
        <w:tabs>
          <w:tab w:val="left" w:pos="851"/>
        </w:tabs>
        <w:adjustRightInd w:val="0"/>
        <w:spacing w:before="120" w:after="160"/>
        <w:jc w:val="both"/>
        <w:rPr>
          <w:i/>
          <w:color w:val="000000"/>
          <w:sz w:val="18"/>
          <w:szCs w:val="18"/>
          <w:lang w:eastAsia="ru-RU"/>
        </w:rPr>
      </w:pPr>
      <w:r w:rsidRPr="00BE048A">
        <w:rPr>
          <w:i/>
          <w:color w:val="000000"/>
          <w:sz w:val="18"/>
          <w:szCs w:val="18"/>
          <w:lang w:eastAsia="ru-RU"/>
        </w:rPr>
        <w:t>3.Обязательства Поручителя. Порядок и условия их исполнения.</w:t>
      </w:r>
    </w:p>
    <w:p w:rsidR="002C2AE4" w:rsidRPr="00BE048A" w:rsidRDefault="002C2AE4" w:rsidP="002C2AE4">
      <w:pPr>
        <w:pStyle w:val="20"/>
        <w:tabs>
          <w:tab w:val="left" w:pos="851"/>
        </w:tabs>
        <w:spacing w:before="40" w:after="40"/>
        <w:jc w:val="both"/>
        <w:rPr>
          <w:i/>
          <w:iCs/>
          <w:color w:val="000000"/>
          <w:sz w:val="18"/>
          <w:szCs w:val="18"/>
          <w:lang w:eastAsia="ru-RU"/>
        </w:rPr>
      </w:pPr>
      <w:r w:rsidRPr="00BE048A">
        <w:rPr>
          <w:i/>
          <w:iCs/>
          <w:color w:val="000000"/>
          <w:sz w:val="18"/>
          <w:szCs w:val="18"/>
          <w:lang w:eastAsia="ru-RU"/>
        </w:rPr>
        <w:t>3.1.Поручитель принимает на себя ответственность за исполнение Эмитентом всех  обязательств Эмитента по выплате владельцам Биржевых облигаций их номинальной стоимости (основной суммы долга), выплате причитающихся процентов (купонного дохода), приобретению Эмитентом Биржевых облигаций, досрочному погашению Биржевых облигаций, частичному досрочному погашению, а также выплате процентов и возмещению судебных издержек по взысканию долга и других убытков владельцев Биржевых облигаций, связанных с неисполнением или ненадлежащим исполнением Эмитентом своих обязательств по Биржевым облигациям настоящего выпуска, на следующих условиях:</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3.1.1.Поручитель несет ответственность перед владельцами Биржевых облигаций в размере, не превышающем Предельной Суммы Обеспечения, а в случае недостаточности Предельной Суммы Обеспечения для удовлетворения всех </w:t>
      </w:r>
      <w:r w:rsidRPr="00BE048A">
        <w:rPr>
          <w:i/>
          <w:iCs/>
          <w:color w:val="000000"/>
          <w:sz w:val="18"/>
          <w:szCs w:val="18"/>
          <w:lang w:eastAsia="ru-RU"/>
        </w:rPr>
        <w:lastRenderedPageBreak/>
        <w:t xml:space="preserve">требований владельцев Биржевых облигаций, предъявленных ими к Поручителю в порядке, установленном Офертой, Поручитель распределяет Предельную Сумму Обеспечения между всеми владельцами Биржевых облигаций пропорционально предъявленным ими вышеуказанным образом требованиям; </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3.1.2.Сумма произведенного Поручителем в порядке, установленном Офертой, платежа, недостаточная для полного удовлетворения всех требований владельцев Биржевых облигаций, предъявленных ими к Поручителю в соответствии с условиями Оферты, при отсутствии иного соглашения погашает, прежде всего, основную сумму долга, а в оставшейся части - причитающиеся проценты (купонный доход)</w:t>
      </w:r>
      <w:r w:rsidRPr="00BE048A">
        <w:rPr>
          <w:i/>
          <w:color w:val="000000"/>
          <w:sz w:val="18"/>
          <w:szCs w:val="18"/>
          <w:lang w:eastAsia="ru-RU"/>
        </w:rPr>
        <w:t xml:space="preserve"> </w:t>
      </w:r>
      <w:r w:rsidRPr="00BE048A">
        <w:rPr>
          <w:i/>
          <w:iCs/>
          <w:color w:val="000000"/>
          <w:sz w:val="18"/>
          <w:szCs w:val="18"/>
          <w:lang w:eastAsia="ru-RU"/>
        </w:rPr>
        <w:t>и/или сумму ответственности за ненадлежащее исполнение Эмитентом обязательств по приобретению облигаций.</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3.2.</w:t>
      </w:r>
      <w:r w:rsidRPr="00BE048A">
        <w:rPr>
          <w:i/>
          <w:color w:val="000000"/>
          <w:sz w:val="18"/>
          <w:szCs w:val="18"/>
        </w:rPr>
        <w:t xml:space="preserve"> </w:t>
      </w:r>
      <w:r w:rsidRPr="00BE048A">
        <w:rPr>
          <w:i/>
          <w:iCs/>
          <w:color w:val="000000"/>
          <w:sz w:val="18"/>
          <w:szCs w:val="18"/>
          <w:lang w:eastAsia="ru-RU"/>
        </w:rPr>
        <w:t>Поручитель и Эмитент отвечают перед владельцами Биржевых облигаций солидарно.</w:t>
      </w:r>
      <w:r w:rsidRPr="00BE048A">
        <w:rPr>
          <w:i/>
          <w:color w:val="000000"/>
          <w:sz w:val="18"/>
          <w:szCs w:val="18"/>
        </w:rPr>
        <w:t xml:space="preserve"> </w:t>
      </w:r>
      <w:r w:rsidRPr="00BE048A">
        <w:rPr>
          <w:i/>
          <w:iCs/>
          <w:color w:val="000000"/>
          <w:sz w:val="18"/>
          <w:szCs w:val="18"/>
          <w:lang w:eastAsia="ru-RU"/>
        </w:rPr>
        <w:t>Поручитель отвечает перед владельцами  Биржевых облигаций в том же объеме, как и Эмитент, включая уплату процентов, возмещение судебных издержек по взысканию долга и других убытков владельцев Биржевых облигаций, вызванных неисполнением или ненадлежащим исполнением обязательства Эмитентом.</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3.3.Факт неисполнения или ненадлежащего исполнения Эмитентом Обязательств Эмитента, считается установленным в следующих случаях:</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3.3.1.Эмитент не выплатил или выплатил не в полном объеме купонный доход в виде процентов к номинальной стоимости Биржевых облигаций владельцам Биржевых облигаций в сроки, определенные Эмиссионными Документами;</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3.3.2.Эмитент не выплатил или выплатил не в полном объеме основную сумму долга при погашении/досрочном/ частичном досрочном погашении Биржевых облигаций в сроки, определенные Эмиссионными Документами, владельцам Биржевых облигаций;</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3.3.3.Эмитент не выполнил требование или выполнил не в полном объеме требование владельцев Биржевых облигаций о приобретении Биржевых облигаций в сроки и на условиях, определяемых Эмиссионными Документами. Сроки исполнения соответствующих Обязательств Эмитента наступают в дни приобретения Эмитентом Биржевых облигаций, установленные Эмитентом в соответствии с Эмиссионными Документами;</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3.4.Поручитель обязуется в соответствии с условиями Оферты отвечать за неисполнение/ненадлежащее исполнение Эмитентом Обязательств Эмитента. </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3.5.В своих отношениях с владельцами Биржевых облигаций Поручитель исходит из Объема Неисполненных Обязательств, сообщенного Поручителю Эмитентом или по его поручению третьими лицами или публично раскрытого Эмитентом в соответствии с законодательством Российской Федерации, если владельцами Биржевых облигаций не будет доказан больший Объем Неисполненных Обязательств. </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3.6.В случае установления факта неисполнения или ненадлежащего исполнения Эмитентом Обязательств Эмитента, Поручитель обязуется в соответствии с условиями Оферты отвечать за исполнение обязательств Эмитента в Объеме Неисполненных Обязательств и в пределах Предельной Суммы Обеспечения, если владельцами Биржевых облигаций будут предъявлены к Поручителю Требования, соответствующие условиям Оферты.</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3.7. </w:t>
      </w:r>
      <w:r w:rsidRPr="00BE048A">
        <w:rPr>
          <w:i/>
          <w:iCs/>
          <w:color w:val="000000"/>
          <w:sz w:val="18"/>
          <w:szCs w:val="18"/>
        </w:rPr>
        <w:t>При погашении Биржевых облигаций перевод Биржевых облигаций со счета депо, открытого в НРД Владельцу или его номинальному держателю  на счет депо, открытый в НРД Поручителю или его номинальному держателю и перевод соответствующей суммы денежных средств с банковского счета, открытого в расчетной кредитной организации Поручителю или его уполномоченному лицу, на банковский счет, открытый в расчетной кредитной организации Владельцу или его  уполномоченному лицу,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3.8.Требование должно соответствовать следующим условиям: </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3.8.1.Требование должно быть предъявлено к Поручителю в письменной форме и подписано владельцем Биржевых облигаций </w:t>
      </w:r>
      <w:r w:rsidRPr="00BE048A">
        <w:rPr>
          <w:rStyle w:val="SUBST"/>
          <w:b/>
          <w:iCs/>
          <w:color w:val="000000"/>
          <w:sz w:val="18"/>
          <w:szCs w:val="18"/>
          <w:lang w:eastAsia="ru-RU"/>
        </w:rPr>
        <w:t>или (в случае, если Биржевые облигации переданы в номинальное держание и номинальный держатель уполномочен получать суммы погашения и/или иных доходов по Биржевым облигациям и/или требовать от Эмитента приобретения Биржевых облигаций и предъявлять Требование) номинальным держателем Биржевых облигаций</w:t>
      </w:r>
      <w:r w:rsidRPr="00BE048A">
        <w:rPr>
          <w:i/>
          <w:iCs/>
          <w:color w:val="000000"/>
          <w:sz w:val="18"/>
          <w:szCs w:val="18"/>
          <w:lang w:eastAsia="ru-RU"/>
        </w:rPr>
        <w:t>, а, если владельцем является юридическое лицо, также скреплено его печатью;</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3.8.2.В Требовании должны быть указаны: </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фамилия, имя, отчество (для физических лиц), наименование (для юридических лиц) владельца Биржевых облигации;</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ИНН;</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место жительства (для физических лиц), место нахождения (для юридических лиц);</w:t>
      </w:r>
    </w:p>
    <w:p w:rsidR="002C2AE4" w:rsidRPr="00BE048A" w:rsidRDefault="002C2AE4" w:rsidP="002C2AE4">
      <w:pPr>
        <w:pStyle w:val="20"/>
        <w:widowControl w:val="0"/>
        <w:tabs>
          <w:tab w:val="left" w:pos="851"/>
        </w:tabs>
        <w:spacing w:before="40" w:after="40"/>
        <w:jc w:val="both"/>
        <w:rPr>
          <w:i/>
          <w:iCs/>
          <w:color w:val="000000"/>
          <w:sz w:val="18"/>
          <w:szCs w:val="18"/>
        </w:rPr>
      </w:pPr>
      <w:r w:rsidRPr="00BE048A">
        <w:rPr>
          <w:i/>
          <w:iCs/>
          <w:color w:val="000000"/>
          <w:sz w:val="18"/>
          <w:szCs w:val="18"/>
          <w:lang w:eastAsia="ru-RU"/>
        </w:rPr>
        <w:t xml:space="preserve">- </w:t>
      </w:r>
      <w:r w:rsidRPr="00BE048A">
        <w:rPr>
          <w:i/>
          <w:iCs/>
          <w:color w:val="000000"/>
          <w:sz w:val="18"/>
          <w:szCs w:val="18"/>
        </w:rPr>
        <w:t>при предъявлении Требования об исполнении обязательства по выплате номинальной стоимости при погашении Биржевых облигаций в Требовании указываются реквизиты счета депо, открытого в НРД Владельцу или его номинальному держателю, необходимые для перевода Биржевых облигаций по встречным поручениям с контролем расчетов по денежным средствам, по правилам, установленным НРД;</w:t>
      </w:r>
    </w:p>
    <w:p w:rsidR="002C2AE4" w:rsidRPr="00BE048A" w:rsidRDefault="002C2AE4" w:rsidP="002C2AE4">
      <w:pPr>
        <w:pStyle w:val="20"/>
        <w:tabs>
          <w:tab w:val="left" w:pos="851"/>
        </w:tabs>
        <w:spacing w:before="40" w:after="40" w:line="240" w:lineRule="atLeast"/>
        <w:jc w:val="both"/>
        <w:rPr>
          <w:i/>
          <w:iCs/>
          <w:color w:val="000000"/>
          <w:sz w:val="18"/>
          <w:szCs w:val="18"/>
        </w:rPr>
      </w:pPr>
      <w:r w:rsidRPr="00BE048A">
        <w:rPr>
          <w:i/>
          <w:iCs/>
          <w:color w:val="000000"/>
          <w:sz w:val="18"/>
          <w:szCs w:val="18"/>
        </w:rPr>
        <w:t xml:space="preserve">-реквизиты банковского счета владельца Биржевых облигаций или лица, уполномоченного получать выплаты по Биржевым облигациям (в случае назначения такового), в том числе БИК кредитной организации получателя денежных средств, номер счета получателя денежных средств </w:t>
      </w:r>
      <w:r w:rsidRPr="00BE048A">
        <w:rPr>
          <w:i/>
          <w:color w:val="000000"/>
          <w:sz w:val="18"/>
          <w:szCs w:val="18"/>
        </w:rPr>
        <w:t xml:space="preserve">(при предъявлении Требования об исполнении обязательства по погашению номинальной стоимости Биржевых облигаций реквизиты банковского счета указываются </w:t>
      </w:r>
      <w:r w:rsidRPr="00BE048A">
        <w:rPr>
          <w:i/>
          <w:iCs/>
          <w:color w:val="000000"/>
          <w:sz w:val="18"/>
          <w:szCs w:val="18"/>
        </w:rPr>
        <w:t>по правилам НРД для переводов ценных бумаг по встречным поручениям с контролем расчетов по денежным средствам);</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Объем Неисполненных Обязательств в отношении владельца Биржевых облигаций, направляющего данное Требование;</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3.8.3.Требование должно быть предъявлено к Поручителю не позднее окончания срока действия поручительства, определенного в Статье 4 настоящей Оферты (при этом датой предъявления считается дата подтвержденного получения Поручителем соответствующего Требования);</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3.8.4. К</w:t>
      </w:r>
      <w:r w:rsidRPr="00BE048A">
        <w:rPr>
          <w:bCs w:val="0"/>
          <w:i/>
          <w:iCs/>
          <w:color w:val="000000"/>
          <w:sz w:val="18"/>
          <w:szCs w:val="18"/>
          <w:lang w:eastAsia="ru-RU"/>
        </w:rPr>
        <w:t xml:space="preserve"> Требованию должна быть приложена подтверждающая права владельца Биржевых  облигаций на его Биржевые облигации выписка со счета ДЕПО в НРД, или депозитариях, являющихся депонентами по отношению к НРД </w:t>
      </w:r>
      <w:r w:rsidRPr="00BE048A">
        <w:rPr>
          <w:rStyle w:val="afd"/>
          <w:bCs w:val="0"/>
          <w:sz w:val="18"/>
          <w:szCs w:val="18"/>
        </w:rPr>
        <w:t>(</w:t>
      </w:r>
      <w:r w:rsidRPr="00BE048A">
        <w:rPr>
          <w:i/>
          <w:iCs/>
          <w:sz w:val="18"/>
          <w:szCs w:val="18"/>
        </w:rPr>
        <w:t xml:space="preserve">при предъявлении Требования о выплате купонного дохода – выписка по состоянию на начало операционного дня соответствующего депозитария (в котором осуществляется </w:t>
      </w:r>
      <w:r w:rsidRPr="00BE048A">
        <w:rPr>
          <w:rStyle w:val="SUBST"/>
          <w:b/>
          <w:bCs w:val="0"/>
          <w:sz w:val="18"/>
          <w:szCs w:val="18"/>
        </w:rPr>
        <w:t xml:space="preserve">учет и удостоверение прав на Биржевые облигации </w:t>
      </w:r>
      <w:r w:rsidRPr="00BE048A">
        <w:rPr>
          <w:rStyle w:val="SUBST"/>
          <w:b/>
          <w:bCs w:val="0"/>
          <w:sz w:val="18"/>
          <w:szCs w:val="18"/>
        </w:rPr>
        <w:lastRenderedPageBreak/>
        <w:t>владельца</w:t>
      </w:r>
      <w:r w:rsidRPr="00BE048A">
        <w:rPr>
          <w:i/>
          <w:iCs/>
          <w:sz w:val="18"/>
          <w:szCs w:val="18"/>
        </w:rPr>
        <w:t xml:space="preserve">), на который приходится дата окончания соответствующего купонного периода; </w:t>
      </w:r>
      <w:r w:rsidRPr="00BE048A">
        <w:rPr>
          <w:rStyle w:val="afd"/>
          <w:bCs w:val="0"/>
          <w:sz w:val="18"/>
          <w:szCs w:val="18"/>
        </w:rPr>
        <w:t>при предъявлении Требования о погашении Биржевых облигаций – выписка на дату предоставления Требования)</w:t>
      </w:r>
      <w:r w:rsidRPr="00BE048A">
        <w:rPr>
          <w:i/>
          <w:color w:val="000000"/>
          <w:sz w:val="18"/>
          <w:szCs w:val="18"/>
        </w:rPr>
        <w:t>.</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3.8.5.Требование и приложенные к нему документы должны быть направлены  Поручителю заказным письмом, курьерской почтой или экспресс-почтой. </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3.9. Поручитель рассматривает Требование в течение 1 (одного) рабочего дня со дня предъявления Поручителю Требования. </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3.10. Не рассматриваются Требования, предъявленные к Поручителю позднее окончания срока действия поручительства, определенного в Статье 4 настоящей Оферты.</w:t>
      </w:r>
    </w:p>
    <w:p w:rsidR="002C2AE4" w:rsidRPr="00BE048A" w:rsidRDefault="002C2AE4" w:rsidP="002C2AE4">
      <w:pPr>
        <w:pStyle w:val="20"/>
        <w:widowControl w:val="0"/>
        <w:tabs>
          <w:tab w:val="left" w:pos="851"/>
        </w:tabs>
        <w:snapToGrid w:val="0"/>
        <w:spacing w:before="40" w:after="40" w:line="240" w:lineRule="atLeast"/>
        <w:jc w:val="both"/>
        <w:rPr>
          <w:i/>
          <w:iCs/>
          <w:color w:val="000000"/>
          <w:sz w:val="18"/>
          <w:szCs w:val="18"/>
        </w:rPr>
      </w:pPr>
      <w:r w:rsidRPr="00BE048A">
        <w:rPr>
          <w:i/>
          <w:iCs/>
          <w:color w:val="000000"/>
          <w:sz w:val="18"/>
          <w:szCs w:val="18"/>
          <w:lang w:eastAsia="ru-RU"/>
        </w:rPr>
        <w:t xml:space="preserve">3.11. В случае принятия решения Поручителем об удовлетворении Требования, Поручитель не позднее, чем на следующий рабочий день с даты истечения срока рассмотрения (п. 3.9. Оферты) письменно уведомляет о принятом решении владельца Биржевых облигаций или номинального держателя, направившего Требование. </w:t>
      </w:r>
      <w:r w:rsidRPr="00BE048A">
        <w:rPr>
          <w:i/>
          <w:color w:val="000000"/>
          <w:sz w:val="18"/>
          <w:szCs w:val="18"/>
        </w:rPr>
        <w:t xml:space="preserve">В случае принятия решения об удовлетворении Требования об исполнении обязательств по погашению номинальной стоимости Биржевых облигаций перевод Биржевых облигаций со счета депо, открытого в НРД Владельцу или его номинальному держателю на счет депо, открытый в НРД Поручителю или его номинальному держателю, осуществляется по встречным поручениям с контролем расчетов по денежным средствам. Для осуществления указанного перевода Поручитель направляет Владельцу уведомление об удовлетворении Требования и указывает в нем реквизиты, необходимые для заполнения поручения депо по форме, установленной для перевода Биржевых облигаций с контролем расчетов по денежным средствам. </w:t>
      </w:r>
    </w:p>
    <w:p w:rsidR="002C2AE4" w:rsidRPr="00BE048A" w:rsidRDefault="002C2AE4" w:rsidP="002C2AE4">
      <w:pPr>
        <w:tabs>
          <w:tab w:val="left" w:pos="851"/>
        </w:tabs>
        <w:spacing w:line="240" w:lineRule="atLeast"/>
        <w:jc w:val="both"/>
        <w:rPr>
          <w:b/>
          <w:bCs/>
          <w:i/>
          <w:iCs/>
          <w:color w:val="000000"/>
          <w:sz w:val="18"/>
          <w:szCs w:val="18"/>
        </w:rPr>
      </w:pPr>
      <w:r w:rsidRPr="00BE048A">
        <w:rPr>
          <w:b/>
          <w:i/>
          <w:color w:val="000000"/>
          <w:sz w:val="18"/>
          <w:szCs w:val="18"/>
        </w:rPr>
        <w:t xml:space="preserve">В случае принятия решения об удовлетворении требования владельца Биржевых облигаций о погашении номинальной стоимости Биржевых облигаций, </w:t>
      </w:r>
      <w:r w:rsidRPr="00BE048A">
        <w:rPr>
          <w:b/>
          <w:bCs/>
          <w:i/>
          <w:iCs/>
          <w:color w:val="000000"/>
          <w:sz w:val="18"/>
          <w:szCs w:val="18"/>
        </w:rPr>
        <w:t xml:space="preserve">Поручитель </w:t>
      </w:r>
      <w:r w:rsidRPr="00BE048A">
        <w:rPr>
          <w:b/>
          <w:i/>
          <w:iCs/>
          <w:color w:val="000000"/>
          <w:sz w:val="18"/>
          <w:szCs w:val="18"/>
        </w:rPr>
        <w:t>не позднее 3 (третьего) рабочего дня с даты истечения срока рассмотрения Требования об Исполнении Обязательств,</w:t>
      </w:r>
      <w:r w:rsidRPr="00BE048A">
        <w:rPr>
          <w:b/>
          <w:bCs/>
          <w:i/>
          <w:iCs/>
          <w:color w:val="000000"/>
          <w:sz w:val="18"/>
          <w:szCs w:val="18"/>
        </w:rPr>
        <w:t xml:space="preserve"> подает в НРД встречное поручение депо (по форме, установленной для перевода Биржевых облигаций с контролем расчетов по денежным средствам) на перевод Биржевых облигаций со счета депо, открытого в НРД  владельцу или его номинальному держателю, на свой счет депо, в соответствии с реквизитами, указанными в Требовании. Поручитель также подает в расчетную кредитную организацию поручение на перевод денежных средств на банковский счет владельца Биржевых облигаций, номинального держателя Биржевых облигаций или иного лица уполномоченного владельцем Биржевых облигаций, в соответствии с реквизитами указанными в Требовании</w:t>
      </w:r>
      <w:r w:rsidRPr="00BE048A">
        <w:rPr>
          <w:b/>
          <w:i/>
          <w:iCs/>
          <w:color w:val="000000"/>
          <w:sz w:val="18"/>
          <w:szCs w:val="18"/>
        </w:rPr>
        <w:t xml:space="preserve"> об Исполнении Обязательств</w:t>
      </w:r>
      <w:r w:rsidRPr="00BE048A">
        <w:rPr>
          <w:b/>
          <w:bCs/>
          <w:i/>
          <w:iCs/>
          <w:color w:val="000000"/>
          <w:sz w:val="18"/>
          <w:szCs w:val="18"/>
        </w:rPr>
        <w:t>.</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bCs w:val="0"/>
          <w:i/>
          <w:iCs/>
          <w:color w:val="000000"/>
          <w:sz w:val="18"/>
          <w:szCs w:val="18"/>
        </w:rPr>
        <w:t>В случае принятия решения об удовлетворении требований владельца Биржевых облигаций, не предполагающих погашения номинальной стоимости Биржевых облигаций,</w:t>
      </w:r>
      <w:r w:rsidRPr="00BE048A">
        <w:rPr>
          <w:rStyle w:val="SUBST"/>
          <w:b/>
          <w:bCs w:val="0"/>
          <w:iCs/>
          <w:color w:val="000000"/>
          <w:sz w:val="18"/>
          <w:szCs w:val="18"/>
        </w:rPr>
        <w:t xml:space="preserve"> </w:t>
      </w:r>
      <w:r w:rsidRPr="00BE048A">
        <w:rPr>
          <w:i/>
          <w:color w:val="000000"/>
          <w:sz w:val="18"/>
          <w:szCs w:val="18"/>
        </w:rPr>
        <w:t xml:space="preserve"> </w:t>
      </w:r>
      <w:r w:rsidRPr="00BE048A">
        <w:rPr>
          <w:i/>
          <w:iCs/>
          <w:color w:val="000000"/>
          <w:sz w:val="18"/>
          <w:szCs w:val="18"/>
          <w:lang w:eastAsia="ru-RU"/>
        </w:rPr>
        <w:t xml:space="preserve">Поручитель не позднее 2 (двух)  рабочих дней </w:t>
      </w:r>
      <w:r w:rsidRPr="00BE048A">
        <w:rPr>
          <w:bCs w:val="0"/>
          <w:i/>
          <w:iCs/>
          <w:color w:val="000000"/>
          <w:sz w:val="18"/>
          <w:szCs w:val="18"/>
        </w:rPr>
        <w:t>с даты истечения срока рассмотрения Требования,</w:t>
      </w:r>
      <w:r w:rsidRPr="00BE048A">
        <w:rPr>
          <w:i/>
          <w:iCs/>
          <w:color w:val="000000"/>
          <w:sz w:val="18"/>
          <w:szCs w:val="18"/>
          <w:lang w:eastAsia="ru-RU"/>
        </w:rPr>
        <w:t xml:space="preserve"> осуществляет платеж в размере соответствующего Требования об Исполнении Обязательств в соответствии с условиями Оферты на банковский счет владельца или номинального держателя Биржевых облигаций, реквизиты которого указаны в Требовании об Исполнении Обязательств. </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Поручитель не несет ответственности за неисполнение своих обязательств, если такое неисполнение обусловлено предоставлением Поручителю недостоверных данных, указанных в п.3.8.2. настоящей Оферты, в таком случае любые дополнительные расходы по надлежащему исполнению Поручителем своих обязательств возмещаются за счет владельца Биржевых облигаций или номинального держателя Биржевых облигаций. </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3.12. </w:t>
      </w:r>
      <w:r w:rsidRPr="00BE048A">
        <w:rPr>
          <w:i/>
          <w:iCs/>
          <w:color w:val="000000"/>
          <w:sz w:val="18"/>
          <w:szCs w:val="18"/>
        </w:rPr>
        <w:t>Владелец Биржевых облигаций или его номинальный держатель обязан в течение 3 (трех) рабочих дней с даты получения уведомления об удовлетворении Требования  о погашении номинальной стоимости Облигаций подать в НРД поручение на перевод Биржевых облигаций со своего счета депо в НРД на счет депо Поручителя или его номинального держателя в НРД в соответствии с реквизитами, указанными в Уведомлении об удовлетворении Требования об исполнении обязательств, поручение подается по форме, установленной для перевода ценных бумаг с контролем расчетов по денежным средствам</w:t>
      </w:r>
      <w:r w:rsidRPr="00BE048A">
        <w:rPr>
          <w:i/>
          <w:iCs/>
          <w:color w:val="000000"/>
          <w:sz w:val="18"/>
          <w:szCs w:val="18"/>
          <w:lang w:eastAsia="ru-RU"/>
        </w:rPr>
        <w:t>.</w:t>
      </w:r>
    </w:p>
    <w:p w:rsidR="002C2AE4" w:rsidRPr="00BE048A" w:rsidRDefault="002C2AE4" w:rsidP="002C2AE4">
      <w:pPr>
        <w:pStyle w:val="20"/>
        <w:widowControl w:val="0"/>
        <w:tabs>
          <w:tab w:val="left" w:pos="851"/>
        </w:tabs>
        <w:adjustRightInd w:val="0"/>
        <w:spacing w:before="120" w:after="160"/>
        <w:jc w:val="both"/>
        <w:rPr>
          <w:i/>
          <w:color w:val="000000"/>
          <w:sz w:val="18"/>
          <w:szCs w:val="18"/>
          <w:lang w:eastAsia="ru-RU"/>
        </w:rPr>
      </w:pPr>
      <w:r w:rsidRPr="00BE048A">
        <w:rPr>
          <w:i/>
          <w:color w:val="000000"/>
          <w:sz w:val="18"/>
          <w:szCs w:val="18"/>
          <w:lang w:eastAsia="ru-RU"/>
        </w:rPr>
        <w:t>4.Срок действия поручительства</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4.1.Права и обязанности по поручительству, предусмотренному настоящей Офертой, вступают в силу с момента заключения приобретателем Биржевых облигаций договора поручительства с Поручителем в соответствии с п.2.5. настоящей Оферты.</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4.2. Предусмотренное Офертой поручительство Поручителя прекращается:</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4.2.1.в случае прекращения Обязательств Эмитента. При этом, в случае осуществления выплат по Биржевым облигациям владельцу Биржевых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Биржевых облигаций.</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4.2.2.в случае изменения Обязательств Эмитента, влекущего увеличение ответственности или иные неблагоприятные последствия для Поручителя, без согласия последнего;</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4.2.3. по истечении 1460 (Одна тысяча четыреста шестидесяти) дней с даты начала размещения Биржевых облигаций выпуска.</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p>
    <w:p w:rsidR="002C2AE4" w:rsidRPr="00BE048A" w:rsidRDefault="002C2AE4" w:rsidP="002C2AE4">
      <w:pPr>
        <w:pStyle w:val="20"/>
        <w:widowControl w:val="0"/>
        <w:tabs>
          <w:tab w:val="left" w:pos="851"/>
        </w:tabs>
        <w:adjustRightInd w:val="0"/>
        <w:spacing w:before="120" w:after="160"/>
        <w:jc w:val="both"/>
        <w:rPr>
          <w:i/>
          <w:color w:val="000000"/>
          <w:sz w:val="18"/>
          <w:szCs w:val="18"/>
          <w:lang w:eastAsia="ru-RU"/>
        </w:rPr>
      </w:pPr>
      <w:r w:rsidRPr="00BE048A">
        <w:rPr>
          <w:i/>
          <w:color w:val="000000"/>
          <w:sz w:val="18"/>
          <w:szCs w:val="18"/>
          <w:lang w:eastAsia="ru-RU"/>
        </w:rPr>
        <w:t>5.Прочие условия</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5.1.Все вопросы отношений Поручителя и владельцев Биржевых облигаций, касающиеся Биржевых облигаций и не урегулированные Офертой, регулируются Эмиссионными Документами, понимаются и толкуются в соответствии с ними и законодательством Российской Федерации.</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5.2.В случае неисполнения или ненадлежащего исполнения своих обязательств по Оферте Поручитель и владельцы Биржевых облигаций несут ответственность в соответствии с действующим законодательством.</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5.3.Споры в связи с Офертой передаются на разрешение в Арбитражный суд г. Москвы, если иное не предусмотрено применимым законодательством Российской Федерации. </w:t>
      </w:r>
    </w:p>
    <w:p w:rsidR="002C2AE4" w:rsidRPr="00BE048A" w:rsidRDefault="002C2AE4" w:rsidP="002C2AE4">
      <w:pPr>
        <w:pStyle w:val="ConsNormal"/>
        <w:tabs>
          <w:tab w:val="left" w:pos="851"/>
        </w:tabs>
        <w:ind w:right="0" w:firstLine="0"/>
        <w:rPr>
          <w:rFonts w:ascii="Times New Roman" w:hAnsi="Times New Roman" w:cs="Times New Roman"/>
          <w:b/>
          <w:bCs/>
          <w:i/>
          <w:color w:val="000000"/>
          <w:sz w:val="18"/>
          <w:szCs w:val="18"/>
        </w:rPr>
      </w:pP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6.Адрес Поручителя</w:t>
      </w:r>
    </w:p>
    <w:tbl>
      <w:tblPr>
        <w:tblW w:w="9889" w:type="dxa"/>
        <w:tblLayout w:type="fixed"/>
        <w:tblLook w:val="0000" w:firstRow="0" w:lastRow="0" w:firstColumn="0" w:lastColumn="0" w:noHBand="0" w:noVBand="0"/>
      </w:tblPr>
      <w:tblGrid>
        <w:gridCol w:w="9889"/>
      </w:tblGrid>
      <w:tr w:rsidR="002C2AE4" w:rsidRPr="00BE048A" w:rsidTr="00BA2E06">
        <w:trPr>
          <w:cantSplit/>
        </w:trPr>
        <w:tc>
          <w:tcPr>
            <w:tcW w:w="9889" w:type="dxa"/>
            <w:tcBorders>
              <w:top w:val="nil"/>
              <w:left w:val="nil"/>
              <w:bottom w:val="nil"/>
              <w:right w:val="nil"/>
            </w:tcBorders>
          </w:tcPr>
          <w:p w:rsidR="002C2AE4" w:rsidRPr="00BE048A" w:rsidRDefault="002C2AE4" w:rsidP="00BA2E06">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Место нахождения: </w:t>
            </w:r>
            <w:proofErr w:type="spellStart"/>
            <w:r w:rsidRPr="00BE048A">
              <w:rPr>
                <w:i/>
                <w:iCs/>
                <w:color w:val="000000"/>
                <w:sz w:val="18"/>
                <w:szCs w:val="18"/>
                <w:lang w:eastAsia="ru-RU"/>
              </w:rPr>
              <w:t>Omirou</w:t>
            </w:r>
            <w:proofErr w:type="spellEnd"/>
            <w:r w:rsidRPr="00BE048A">
              <w:rPr>
                <w:i/>
                <w:iCs/>
                <w:color w:val="000000"/>
                <w:sz w:val="18"/>
                <w:szCs w:val="18"/>
                <w:lang w:eastAsia="ru-RU"/>
              </w:rPr>
              <w:t xml:space="preserve"> 20, </w:t>
            </w:r>
            <w:proofErr w:type="spellStart"/>
            <w:r w:rsidRPr="00BE048A">
              <w:rPr>
                <w:i/>
                <w:iCs/>
                <w:color w:val="000000"/>
                <w:sz w:val="18"/>
                <w:szCs w:val="18"/>
                <w:lang w:eastAsia="ru-RU"/>
              </w:rPr>
              <w:t>Agios</w:t>
            </w:r>
            <w:proofErr w:type="spellEnd"/>
            <w:r w:rsidRPr="00BE048A">
              <w:rPr>
                <w:i/>
                <w:iCs/>
                <w:color w:val="000000"/>
                <w:sz w:val="18"/>
                <w:szCs w:val="18"/>
                <w:lang w:eastAsia="ru-RU"/>
              </w:rPr>
              <w:t xml:space="preserve"> </w:t>
            </w:r>
            <w:proofErr w:type="spellStart"/>
            <w:r w:rsidRPr="00BE048A">
              <w:rPr>
                <w:i/>
                <w:iCs/>
                <w:color w:val="000000"/>
                <w:sz w:val="18"/>
                <w:szCs w:val="18"/>
                <w:lang w:eastAsia="ru-RU"/>
              </w:rPr>
              <w:t>Nikolaos</w:t>
            </w:r>
            <w:proofErr w:type="spellEnd"/>
            <w:r w:rsidRPr="00BE048A">
              <w:rPr>
                <w:i/>
                <w:iCs/>
                <w:color w:val="000000"/>
                <w:sz w:val="18"/>
                <w:szCs w:val="18"/>
                <w:lang w:eastAsia="ru-RU"/>
              </w:rPr>
              <w:t xml:space="preserve">, P.C. 3095, </w:t>
            </w:r>
            <w:proofErr w:type="spellStart"/>
            <w:r w:rsidRPr="00BE048A">
              <w:rPr>
                <w:i/>
                <w:iCs/>
                <w:color w:val="000000"/>
                <w:sz w:val="18"/>
                <w:szCs w:val="18"/>
                <w:lang w:eastAsia="ru-RU"/>
              </w:rPr>
              <w:t>Limassol</w:t>
            </w:r>
            <w:proofErr w:type="spellEnd"/>
            <w:r w:rsidRPr="00BE048A">
              <w:rPr>
                <w:i/>
                <w:iCs/>
                <w:color w:val="000000"/>
                <w:sz w:val="18"/>
                <w:szCs w:val="18"/>
                <w:lang w:eastAsia="ru-RU"/>
              </w:rPr>
              <w:t xml:space="preserve">, </w:t>
            </w:r>
            <w:proofErr w:type="spellStart"/>
            <w:r w:rsidRPr="00BE048A">
              <w:rPr>
                <w:i/>
                <w:iCs/>
                <w:color w:val="000000"/>
                <w:sz w:val="18"/>
                <w:szCs w:val="18"/>
                <w:lang w:eastAsia="ru-RU"/>
              </w:rPr>
              <w:t>Cyprus</w:t>
            </w:r>
            <w:proofErr w:type="spellEnd"/>
          </w:p>
        </w:tc>
      </w:tr>
    </w:tbl>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Подписи: </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5633"/>
        <w:gridCol w:w="321"/>
        <w:gridCol w:w="1134"/>
        <w:gridCol w:w="283"/>
        <w:gridCol w:w="2552"/>
      </w:tblGrid>
      <w:tr w:rsidR="002C2AE4" w:rsidRPr="00BE048A" w:rsidTr="00BA2E06">
        <w:tc>
          <w:tcPr>
            <w:tcW w:w="5633" w:type="dxa"/>
            <w:vAlign w:val="bottom"/>
          </w:tcPr>
          <w:p w:rsidR="002C2AE4" w:rsidRPr="00BE048A" w:rsidRDefault="002C2AE4" w:rsidP="00BA2E06">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Директор</w:t>
            </w:r>
          </w:p>
        </w:tc>
        <w:tc>
          <w:tcPr>
            <w:tcW w:w="321" w:type="dxa"/>
            <w:vAlign w:val="bottom"/>
          </w:tcPr>
          <w:p w:rsidR="002C2AE4" w:rsidRPr="00BE048A" w:rsidRDefault="002C2AE4" w:rsidP="00BA2E06">
            <w:pPr>
              <w:pStyle w:val="20"/>
              <w:widowControl w:val="0"/>
              <w:tabs>
                <w:tab w:val="left" w:pos="851"/>
              </w:tabs>
              <w:adjustRightInd w:val="0"/>
              <w:spacing w:before="40" w:after="40"/>
              <w:jc w:val="both"/>
              <w:rPr>
                <w:i/>
                <w:iCs/>
                <w:color w:val="000000"/>
                <w:sz w:val="18"/>
                <w:szCs w:val="18"/>
                <w:lang w:eastAsia="ru-RU"/>
              </w:rPr>
            </w:pPr>
          </w:p>
        </w:tc>
        <w:tc>
          <w:tcPr>
            <w:tcW w:w="1134" w:type="dxa"/>
            <w:vAlign w:val="bottom"/>
          </w:tcPr>
          <w:p w:rsidR="002C2AE4" w:rsidRPr="00BE048A" w:rsidRDefault="002C2AE4" w:rsidP="00BA2E06">
            <w:pPr>
              <w:pStyle w:val="20"/>
              <w:widowControl w:val="0"/>
              <w:tabs>
                <w:tab w:val="left" w:pos="851"/>
              </w:tabs>
              <w:adjustRightInd w:val="0"/>
              <w:spacing w:before="40" w:after="40"/>
              <w:jc w:val="both"/>
              <w:rPr>
                <w:i/>
                <w:iCs/>
                <w:color w:val="000000"/>
                <w:sz w:val="18"/>
                <w:szCs w:val="18"/>
                <w:lang w:eastAsia="ru-RU"/>
              </w:rPr>
            </w:pPr>
          </w:p>
        </w:tc>
        <w:tc>
          <w:tcPr>
            <w:tcW w:w="283" w:type="dxa"/>
            <w:vAlign w:val="bottom"/>
          </w:tcPr>
          <w:p w:rsidR="002C2AE4" w:rsidRPr="00BE048A" w:rsidRDefault="002C2AE4" w:rsidP="00BA2E06">
            <w:pPr>
              <w:pStyle w:val="20"/>
              <w:widowControl w:val="0"/>
              <w:tabs>
                <w:tab w:val="left" w:pos="851"/>
              </w:tabs>
              <w:adjustRightInd w:val="0"/>
              <w:spacing w:before="40" w:after="40"/>
              <w:jc w:val="both"/>
              <w:rPr>
                <w:i/>
                <w:iCs/>
                <w:color w:val="000000"/>
                <w:sz w:val="18"/>
                <w:szCs w:val="18"/>
                <w:lang w:eastAsia="ru-RU"/>
              </w:rPr>
            </w:pPr>
          </w:p>
        </w:tc>
        <w:tc>
          <w:tcPr>
            <w:tcW w:w="2552" w:type="dxa"/>
            <w:vAlign w:val="bottom"/>
          </w:tcPr>
          <w:p w:rsidR="002C2AE4" w:rsidRPr="00BE048A" w:rsidRDefault="002C2AE4" w:rsidP="00BA2E06">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М.Ю. Логанов</w:t>
            </w:r>
          </w:p>
        </w:tc>
      </w:tr>
    </w:tbl>
    <w:p w:rsidR="002C2AE4" w:rsidRPr="00BE048A" w:rsidRDefault="002C2AE4" w:rsidP="00B37FB6">
      <w:pPr>
        <w:pStyle w:val="ConsNormal"/>
        <w:tabs>
          <w:tab w:val="left" w:pos="851"/>
        </w:tabs>
        <w:ind w:right="0" w:firstLine="0"/>
        <w:rPr>
          <w:rFonts w:ascii="Times New Roman" w:hAnsi="Times New Roman" w:cs="Times New Roman"/>
          <w:b/>
          <w:bCs/>
          <w:color w:val="000000"/>
          <w:sz w:val="18"/>
          <w:szCs w:val="18"/>
        </w:rPr>
      </w:pPr>
    </w:p>
    <w:p w:rsidR="00B37FB6" w:rsidRPr="00BE048A" w:rsidRDefault="00B37FB6" w:rsidP="00B37FB6">
      <w:pPr>
        <w:pStyle w:val="ConsNormal"/>
        <w:tabs>
          <w:tab w:val="left" w:pos="851"/>
        </w:tabs>
        <w:ind w:right="0" w:firstLine="0"/>
        <w:rPr>
          <w:rFonts w:ascii="Times New Roman" w:hAnsi="Times New Roman" w:cs="Times New Roman"/>
          <w:b/>
          <w:bCs/>
          <w:color w:val="000000"/>
          <w:sz w:val="18"/>
          <w:szCs w:val="18"/>
        </w:rPr>
      </w:pPr>
      <w:r w:rsidRPr="00BE048A">
        <w:rPr>
          <w:rFonts w:ascii="Times New Roman" w:hAnsi="Times New Roman" w:cs="Times New Roman"/>
          <w:b/>
          <w:bCs/>
          <w:color w:val="000000"/>
          <w:sz w:val="18"/>
          <w:szCs w:val="18"/>
        </w:rPr>
        <w:t xml:space="preserve">Специальные права облигаций с обеспечением: </w:t>
      </w:r>
    </w:p>
    <w:p w:rsidR="00B37FB6" w:rsidRPr="00BE048A" w:rsidRDefault="00B37FB6" w:rsidP="00B37FB6">
      <w:pPr>
        <w:pStyle w:val="ConsNormal"/>
        <w:tabs>
          <w:tab w:val="left" w:pos="851"/>
        </w:tabs>
        <w:ind w:right="0" w:firstLine="0"/>
        <w:jc w:val="both"/>
        <w:rPr>
          <w:rFonts w:ascii="Times New Roman" w:hAnsi="Times New Roman" w:cs="Times New Roman"/>
          <w:b/>
          <w:bCs/>
          <w:i/>
          <w:iCs/>
          <w:color w:val="000000"/>
          <w:sz w:val="18"/>
          <w:szCs w:val="18"/>
        </w:rPr>
      </w:pPr>
      <w:r w:rsidRPr="00BE048A">
        <w:rPr>
          <w:rFonts w:ascii="Times New Roman" w:hAnsi="Times New Roman" w:cs="Times New Roman"/>
          <w:b/>
          <w:bCs/>
          <w:i/>
          <w:iCs/>
          <w:color w:val="000000"/>
          <w:sz w:val="18"/>
          <w:szCs w:val="18"/>
        </w:rPr>
        <w:t>Биржевая облигация с обеспечением предоставляет ее владельцу все права, возникающие из такого обеспечения.</w:t>
      </w:r>
    </w:p>
    <w:p w:rsidR="00B37FB6" w:rsidRPr="00BE048A" w:rsidRDefault="00B37FB6" w:rsidP="00B37FB6">
      <w:pPr>
        <w:pStyle w:val="ConsNormal"/>
        <w:tabs>
          <w:tab w:val="left" w:pos="851"/>
        </w:tabs>
        <w:ind w:right="0" w:firstLine="0"/>
        <w:jc w:val="both"/>
        <w:rPr>
          <w:rFonts w:ascii="Times New Roman" w:hAnsi="Times New Roman" w:cs="Times New Roman"/>
          <w:b/>
          <w:bCs/>
          <w:i/>
          <w:iCs/>
          <w:color w:val="000000"/>
          <w:sz w:val="18"/>
          <w:szCs w:val="18"/>
        </w:rPr>
      </w:pPr>
      <w:r w:rsidRPr="00BE048A">
        <w:rPr>
          <w:rFonts w:ascii="Times New Roman" w:hAnsi="Times New Roman" w:cs="Times New Roman"/>
          <w:b/>
          <w:bCs/>
          <w:i/>
          <w:iCs/>
          <w:color w:val="000000"/>
          <w:sz w:val="18"/>
          <w:szCs w:val="18"/>
        </w:rPr>
        <w:t>С переходом прав на Биржевую облигацию с обеспечением к новому владельцу (приобретателю) переходят все права, вытекающие из такого обеспечения.</w:t>
      </w:r>
    </w:p>
    <w:p w:rsidR="00B37FB6" w:rsidRPr="00BE048A" w:rsidRDefault="00B37FB6" w:rsidP="00B37FB6">
      <w:pPr>
        <w:pStyle w:val="ConsNormal"/>
        <w:tabs>
          <w:tab w:val="left" w:pos="851"/>
        </w:tabs>
        <w:ind w:right="0" w:firstLine="0"/>
        <w:jc w:val="both"/>
        <w:rPr>
          <w:rFonts w:ascii="Times New Roman" w:hAnsi="Times New Roman" w:cs="Times New Roman"/>
          <w:b/>
          <w:bCs/>
          <w:i/>
          <w:iCs/>
          <w:color w:val="000000"/>
          <w:sz w:val="18"/>
          <w:szCs w:val="18"/>
        </w:rPr>
      </w:pPr>
      <w:r w:rsidRPr="00BE048A">
        <w:rPr>
          <w:rFonts w:ascii="Times New Roman" w:hAnsi="Times New Roman" w:cs="Times New Roman"/>
          <w:b/>
          <w:bCs/>
          <w:i/>
          <w:iCs/>
          <w:color w:val="000000"/>
          <w:sz w:val="18"/>
          <w:szCs w:val="18"/>
        </w:rPr>
        <w:t>Передача прав, возникших из предоставленного обеспечения, без передачи прав на Биржевую облигацию является недействительной.</w:t>
      </w:r>
    </w:p>
    <w:p w:rsidR="00B37FB6" w:rsidRPr="00BE048A" w:rsidRDefault="00B37FB6" w:rsidP="00B37FB6">
      <w:pPr>
        <w:pStyle w:val="ConsNormal"/>
        <w:tabs>
          <w:tab w:val="left" w:pos="851"/>
        </w:tabs>
        <w:ind w:right="0" w:firstLine="0"/>
        <w:jc w:val="both"/>
        <w:rPr>
          <w:rFonts w:ascii="Times New Roman" w:hAnsi="Times New Roman" w:cs="Times New Roman"/>
          <w:b/>
          <w:bCs/>
          <w:i/>
          <w:iCs/>
          <w:color w:val="000000"/>
          <w:sz w:val="18"/>
          <w:szCs w:val="18"/>
        </w:rPr>
      </w:pPr>
      <w:r w:rsidRPr="00BE048A">
        <w:rPr>
          <w:rFonts w:ascii="Times New Roman" w:hAnsi="Times New Roman" w:cs="Times New Roman"/>
          <w:b/>
          <w:bCs/>
          <w:i/>
          <w:iCs/>
          <w:color w:val="000000"/>
          <w:sz w:val="18"/>
          <w:szCs w:val="18"/>
        </w:rPr>
        <w:t>В случае неисполнения или ненадлежащего исполнения Эмитентом обязательств по Биржевым облигациям Поручитель и Эмитент несут солидарную ответственность.</w:t>
      </w:r>
    </w:p>
    <w:p w:rsidR="00B37FB6" w:rsidRPr="00BE048A" w:rsidRDefault="00B37FB6" w:rsidP="00B37FB6">
      <w:pPr>
        <w:pStyle w:val="ConsNormal"/>
        <w:tabs>
          <w:tab w:val="left" w:pos="851"/>
        </w:tabs>
        <w:ind w:right="0" w:firstLine="0"/>
        <w:rPr>
          <w:rFonts w:ascii="Times New Roman" w:hAnsi="Times New Roman" w:cs="Times New Roman"/>
          <w:color w:val="000000"/>
          <w:sz w:val="18"/>
          <w:szCs w:val="18"/>
        </w:rPr>
      </w:pPr>
    </w:p>
    <w:p w:rsidR="00B37FB6" w:rsidRPr="00BE048A" w:rsidRDefault="00B37FB6" w:rsidP="00B37FB6">
      <w:pPr>
        <w:pStyle w:val="ConsNormal"/>
        <w:tabs>
          <w:tab w:val="left" w:pos="851"/>
        </w:tabs>
        <w:ind w:right="0" w:firstLine="0"/>
        <w:rPr>
          <w:rFonts w:ascii="Times New Roman" w:hAnsi="Times New Roman" w:cs="Times New Roman"/>
          <w:b/>
          <w:bCs/>
          <w:color w:val="000000"/>
          <w:sz w:val="18"/>
          <w:szCs w:val="18"/>
        </w:rPr>
      </w:pPr>
      <w:r w:rsidRPr="00BE048A">
        <w:rPr>
          <w:rFonts w:ascii="Times New Roman" w:hAnsi="Times New Roman" w:cs="Times New Roman"/>
          <w:b/>
          <w:bCs/>
          <w:color w:val="000000"/>
          <w:sz w:val="18"/>
          <w:szCs w:val="18"/>
        </w:rPr>
        <w:t>Период заключения договоров поручительства и форма договоров поручительства:</w:t>
      </w:r>
    </w:p>
    <w:p w:rsidR="00B37FB6" w:rsidRPr="00BE048A" w:rsidRDefault="00B37FB6" w:rsidP="00B37FB6">
      <w:pPr>
        <w:tabs>
          <w:tab w:val="left" w:pos="851"/>
        </w:tabs>
        <w:jc w:val="both"/>
        <w:rPr>
          <w:b/>
          <w:bCs/>
          <w:i/>
          <w:iCs/>
          <w:color w:val="000000"/>
          <w:sz w:val="18"/>
          <w:szCs w:val="18"/>
        </w:rPr>
      </w:pPr>
      <w:r w:rsidRPr="00BE048A">
        <w:rPr>
          <w:b/>
          <w:bCs/>
          <w:i/>
          <w:iCs/>
          <w:color w:val="000000"/>
          <w:sz w:val="18"/>
          <w:szCs w:val="18"/>
        </w:rPr>
        <w:t>Договор поручительства, которым обеспечивается исполнение обязательств по Биржевым облигациям, считается заключенным с момента возникновения у их первого владельца прав на такие Биржевые облигации, при этом письменная форма договора поручительства считается соблюденной.</w:t>
      </w:r>
    </w:p>
    <w:p w:rsidR="008C6E01" w:rsidRPr="00BE048A" w:rsidRDefault="008C6E01" w:rsidP="000D2288">
      <w:pPr>
        <w:pStyle w:val="20"/>
        <w:widowControl w:val="0"/>
        <w:tabs>
          <w:tab w:val="left" w:pos="0"/>
        </w:tabs>
        <w:adjustRightInd w:val="0"/>
        <w:spacing w:before="40" w:afterLines="40" w:after="96"/>
        <w:jc w:val="both"/>
        <w:rPr>
          <w:i/>
          <w:iCs/>
          <w:color w:val="000000"/>
          <w:sz w:val="18"/>
          <w:szCs w:val="18"/>
          <w:lang w:eastAsia="ru-RU"/>
        </w:rPr>
      </w:pP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Cs/>
          <w:sz w:val="18"/>
          <w:szCs w:val="18"/>
        </w:rPr>
        <w:t>12.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FD5272" w:rsidRPr="00BE048A" w:rsidRDefault="00FD5272" w:rsidP="00FD5272">
      <w:pPr>
        <w:adjustRightInd w:val="0"/>
        <w:ind w:firstLine="540"/>
        <w:jc w:val="both"/>
        <w:rPr>
          <w:b/>
          <w:bCs/>
          <w:i/>
          <w:iCs/>
          <w:sz w:val="18"/>
          <w:szCs w:val="18"/>
        </w:rPr>
      </w:pPr>
    </w:p>
    <w:p w:rsidR="00FD5272" w:rsidRPr="00BE048A" w:rsidRDefault="00FD5272" w:rsidP="00FD5272">
      <w:pPr>
        <w:adjustRightInd w:val="0"/>
        <w:ind w:firstLine="540"/>
        <w:jc w:val="both"/>
        <w:rPr>
          <w:bCs/>
          <w:sz w:val="18"/>
          <w:szCs w:val="18"/>
        </w:rPr>
      </w:pPr>
      <w:r w:rsidRPr="00BE048A">
        <w:rPr>
          <w:b/>
          <w:bCs/>
          <w:i/>
          <w:iCs/>
          <w:sz w:val="18"/>
          <w:szCs w:val="18"/>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Cs/>
          <w:sz w:val="18"/>
          <w:szCs w:val="18"/>
        </w:rPr>
        <w:t>13. 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p>
    <w:p w:rsidR="00FD5272" w:rsidRPr="00BE048A" w:rsidRDefault="00FD5272" w:rsidP="00FD5272">
      <w:pPr>
        <w:adjustRightInd w:val="0"/>
        <w:ind w:firstLine="540"/>
        <w:jc w:val="both"/>
        <w:rPr>
          <w:b/>
          <w:bCs/>
          <w:i/>
          <w:iCs/>
          <w:sz w:val="18"/>
          <w:szCs w:val="18"/>
        </w:rPr>
      </w:pPr>
    </w:p>
    <w:p w:rsidR="00FF550A" w:rsidRPr="00BE048A" w:rsidRDefault="00FF550A" w:rsidP="00FF550A">
      <w:pPr>
        <w:adjustRightInd w:val="0"/>
        <w:ind w:firstLine="539"/>
        <w:jc w:val="both"/>
        <w:rPr>
          <w:b/>
          <w:bCs/>
          <w:i/>
          <w:iCs/>
          <w:sz w:val="18"/>
          <w:szCs w:val="18"/>
        </w:rPr>
      </w:pPr>
      <w:proofErr w:type="spellStart"/>
      <w:r w:rsidRPr="00BE048A">
        <w:rPr>
          <w:b/>
          <w:bCs/>
          <w:i/>
          <w:iCs/>
          <w:sz w:val="18"/>
          <w:szCs w:val="18"/>
        </w:rPr>
        <w:t>Globaltrans</w:t>
      </w:r>
      <w:proofErr w:type="spellEnd"/>
      <w:r w:rsidRPr="00BE048A">
        <w:rPr>
          <w:b/>
          <w:bCs/>
          <w:i/>
          <w:iCs/>
          <w:sz w:val="18"/>
          <w:szCs w:val="18"/>
        </w:rPr>
        <w:t xml:space="preserve"> </w:t>
      </w:r>
      <w:proofErr w:type="spellStart"/>
      <w:r w:rsidRPr="00BE048A">
        <w:rPr>
          <w:b/>
          <w:bCs/>
          <w:i/>
          <w:iCs/>
          <w:sz w:val="18"/>
          <w:szCs w:val="18"/>
        </w:rPr>
        <w:t>Investment</w:t>
      </w:r>
      <w:proofErr w:type="spellEnd"/>
      <w:r w:rsidRPr="00BE048A">
        <w:rPr>
          <w:b/>
          <w:bCs/>
          <w:i/>
          <w:iCs/>
          <w:sz w:val="18"/>
          <w:szCs w:val="18"/>
        </w:rPr>
        <w:t xml:space="preserve"> PLC – лицо, предоставившее обеспечения по Биржевым облигациям настоящего выпуска, обязуется обеспечить исполнение обязательств Эмитента перед владельцами Биржевых облигаций в случае отказа Эмитента от исполнения обязательств либо просрочки исполнения соответствующих обязательств по Биржевым облигациям в соответствии с условиями предоставляемого обеспечения.</w:t>
      </w:r>
    </w:p>
    <w:p w:rsidR="000D3AFA" w:rsidRPr="003226F4" w:rsidRDefault="000D3AFA" w:rsidP="00495F5B">
      <w:pPr>
        <w:adjustRightInd w:val="0"/>
        <w:ind w:firstLine="540"/>
        <w:jc w:val="both"/>
      </w:pPr>
    </w:p>
    <w:sectPr w:rsidR="000D3AFA" w:rsidRPr="003226F4" w:rsidSect="007F49AF">
      <w:footerReference w:type="default" r:id="rId9"/>
      <w:pgSz w:w="11906" w:h="16838"/>
      <w:pgMar w:top="851" w:right="851" w:bottom="567" w:left="1134" w:header="397"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CD8" w:rsidRDefault="00852CD8">
      <w:r>
        <w:separator/>
      </w:r>
    </w:p>
  </w:endnote>
  <w:endnote w:type="continuationSeparator" w:id="0">
    <w:p w:rsidR="00852CD8" w:rsidRDefault="00852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Italic">
    <w:altName w:val="Times New Roman"/>
    <w:panose1 w:val="00000000000000000000"/>
    <w:charset w:val="CC"/>
    <w:family w:val="auto"/>
    <w:notTrueType/>
    <w:pitch w:val="default"/>
    <w:sig w:usb0="00000203" w:usb1="00000000" w:usb2="00000000" w:usb3="00000000" w:csb0="00000005"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09E" w:rsidRDefault="00AF6FD8" w:rsidP="00C46151">
    <w:pPr>
      <w:pStyle w:val="a7"/>
      <w:framePr w:wrap="auto" w:vAnchor="text" w:hAnchor="margin" w:xAlign="right" w:y="1"/>
      <w:rPr>
        <w:rStyle w:val="af4"/>
      </w:rPr>
    </w:pPr>
    <w:r>
      <w:rPr>
        <w:rStyle w:val="af4"/>
      </w:rPr>
      <w:fldChar w:fldCharType="begin"/>
    </w:r>
    <w:r w:rsidR="0002509E">
      <w:rPr>
        <w:rStyle w:val="af4"/>
      </w:rPr>
      <w:instrText xml:space="preserve">PAGE  </w:instrText>
    </w:r>
    <w:r>
      <w:rPr>
        <w:rStyle w:val="af4"/>
      </w:rPr>
      <w:fldChar w:fldCharType="separate"/>
    </w:r>
    <w:r w:rsidR="000D2288">
      <w:rPr>
        <w:rStyle w:val="af4"/>
        <w:noProof/>
      </w:rPr>
      <w:t>1</w:t>
    </w:r>
    <w:r>
      <w:rPr>
        <w:rStyle w:val="af4"/>
      </w:rPr>
      <w:fldChar w:fldCharType="end"/>
    </w:r>
  </w:p>
  <w:p w:rsidR="0002509E" w:rsidRDefault="0002509E" w:rsidP="00C4672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CD8" w:rsidRDefault="00852CD8">
      <w:r>
        <w:separator/>
      </w:r>
    </w:p>
  </w:footnote>
  <w:footnote w:type="continuationSeparator" w:id="0">
    <w:p w:rsidR="00852CD8" w:rsidRDefault="00852CD8">
      <w:r>
        <w:continuationSeparator/>
      </w:r>
    </w:p>
  </w:footnote>
  <w:footnote w:id="1">
    <w:p w:rsidR="0002509E" w:rsidRDefault="0002509E" w:rsidP="00256D44">
      <w:pPr>
        <w:adjustRightInd w:val="0"/>
        <w:ind w:firstLine="540"/>
        <w:jc w:val="both"/>
      </w:pPr>
      <w:r>
        <w:rPr>
          <w:rStyle w:val="aa"/>
        </w:rPr>
        <w:footnoteRef/>
      </w:r>
      <w:r>
        <w:t xml:space="preserve"> </w:t>
      </w:r>
      <w:r w:rsidRPr="00834A55">
        <w:rPr>
          <w:i/>
          <w:iCs/>
          <w:sz w:val="16"/>
          <w:szCs w:val="16"/>
        </w:rPr>
        <w:t>Статьей 312 Налогового кодекса РФ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РФ составной частью правовой системы РФ.</w:t>
      </w:r>
    </w:p>
    <w:p w:rsidR="0002509E" w:rsidRDefault="0002509E" w:rsidP="00256D44">
      <w:pPr>
        <w:adjustRightInd w:val="0"/>
        <w:ind w:firstLine="540"/>
        <w:jc w:val="both"/>
        <w:rPr>
          <w:i/>
          <w:iCs/>
          <w:sz w:val="16"/>
          <w:szCs w:val="16"/>
        </w:rPr>
      </w:pPr>
      <w:r>
        <w:rPr>
          <w:i/>
          <w:iCs/>
          <w:sz w:val="16"/>
          <w:szCs w:val="16"/>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02509E" w:rsidRDefault="0002509E" w:rsidP="00256D44">
      <w:pPr>
        <w:adjustRightInd w:val="0"/>
        <w:ind w:firstLine="540"/>
        <w:jc w:val="both"/>
        <w:rPr>
          <w:i/>
          <w:iCs/>
          <w:sz w:val="16"/>
          <w:szCs w:val="16"/>
        </w:rPr>
      </w:pPr>
      <w:r>
        <w:rPr>
          <w:i/>
          <w:iCs/>
          <w:sz w:val="16"/>
          <w:szCs w:val="16"/>
        </w:rPr>
        <w:t xml:space="preserve">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w:t>
      </w:r>
      <w:proofErr w:type="spellStart"/>
      <w:r>
        <w:rPr>
          <w:i/>
          <w:iCs/>
          <w:sz w:val="16"/>
          <w:szCs w:val="16"/>
        </w:rPr>
        <w:t>апостиля</w:t>
      </w:r>
      <w:proofErr w:type="spellEnd"/>
      <w:r>
        <w:rPr>
          <w:i/>
          <w:iCs/>
          <w:sz w:val="16"/>
          <w:szCs w:val="16"/>
        </w:rPr>
        <w:t xml:space="preserve"> компетентным органом государства, в котором этот документ был совершен.</w:t>
      </w:r>
    </w:p>
    <w:p w:rsidR="0002509E" w:rsidRDefault="0002509E" w:rsidP="00256D44">
      <w:pPr>
        <w:adjustRightInd w:val="0"/>
        <w:ind w:firstLine="540"/>
        <w:jc w:val="both"/>
        <w:rPr>
          <w:i/>
          <w:iCs/>
          <w:sz w:val="16"/>
          <w:szCs w:val="16"/>
        </w:rPr>
      </w:pPr>
      <w:r>
        <w:rPr>
          <w:i/>
          <w:iCs/>
          <w:sz w:val="16"/>
          <w:szCs w:val="16"/>
        </w:rPr>
        <w:t xml:space="preserve">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w:t>
      </w:r>
      <w:proofErr w:type="spellStart"/>
      <w:r>
        <w:rPr>
          <w:i/>
          <w:iCs/>
          <w:sz w:val="16"/>
          <w:szCs w:val="16"/>
        </w:rPr>
        <w:t>апостиль</w:t>
      </w:r>
      <w:proofErr w:type="spellEnd"/>
      <w:r>
        <w:rPr>
          <w:i/>
          <w:iCs/>
          <w:sz w:val="16"/>
          <w:szCs w:val="16"/>
        </w:rPr>
        <w:t>.</w:t>
      </w:r>
    </w:p>
    <w:p w:rsidR="0002509E" w:rsidRDefault="0002509E" w:rsidP="00256D44">
      <w:pPr>
        <w:pStyle w:val="a8"/>
      </w:pPr>
      <w:r>
        <w:rPr>
          <w:i/>
          <w:iCs/>
          <w:sz w:val="16"/>
          <w:szCs w:val="16"/>
        </w:rPr>
        <w:t xml:space="preserve">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w:t>
      </w:r>
      <w:proofErr w:type="spellStart"/>
      <w:r>
        <w:rPr>
          <w:i/>
          <w:iCs/>
          <w:sz w:val="16"/>
          <w:szCs w:val="16"/>
        </w:rPr>
        <w:t>апостиль</w:t>
      </w:r>
      <w:proofErr w:type="spellEnd"/>
      <w:r>
        <w:rPr>
          <w:i/>
          <w:iCs/>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DE7"/>
    <w:multiLevelType w:val="hybridMultilevel"/>
    <w:tmpl w:val="ACD851B8"/>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5A418B"/>
    <w:multiLevelType w:val="hybridMultilevel"/>
    <w:tmpl w:val="48B0E7DA"/>
    <w:lvl w:ilvl="0" w:tplc="E0608248">
      <w:start w:val="1"/>
      <w:numFmt w:val="bullet"/>
      <w:lvlText w:val="-"/>
      <w:lvlJc w:val="left"/>
      <w:pPr>
        <w:tabs>
          <w:tab w:val="num" w:pos="947"/>
        </w:tabs>
        <w:ind w:left="1060"/>
      </w:pPr>
      <w:rPr>
        <w:rFonts w:ascii="Courier New" w:eastAsia="MS Mincho" w:hAnsi="Courier New" w:hint="default"/>
        <w:kern w:val="2"/>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AF17910"/>
    <w:multiLevelType w:val="hybridMultilevel"/>
    <w:tmpl w:val="58BA6B98"/>
    <w:lvl w:ilvl="0" w:tplc="E0608248">
      <w:start w:val="1"/>
      <w:numFmt w:val="bullet"/>
      <w:lvlText w:val="-"/>
      <w:lvlJc w:val="left"/>
      <w:pPr>
        <w:tabs>
          <w:tab w:val="num" w:pos="587"/>
        </w:tabs>
        <w:ind w:left="700"/>
      </w:pPr>
      <w:rPr>
        <w:rFonts w:ascii="Courier New" w:eastAsia="MS Mincho" w:hAnsi="Courier New" w:hint="default"/>
        <w:kern w:val="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D2D2D36"/>
    <w:multiLevelType w:val="hybridMultilevel"/>
    <w:tmpl w:val="4A889E46"/>
    <w:lvl w:ilvl="0" w:tplc="FF14475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1343DEB"/>
    <w:multiLevelType w:val="hybridMultilevel"/>
    <w:tmpl w:val="62442AAE"/>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974B97"/>
    <w:multiLevelType w:val="hybridMultilevel"/>
    <w:tmpl w:val="E1982C8C"/>
    <w:lvl w:ilvl="0" w:tplc="E1D67AE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7640097"/>
    <w:multiLevelType w:val="hybridMultilevel"/>
    <w:tmpl w:val="71345226"/>
    <w:lvl w:ilvl="0" w:tplc="E0608248">
      <w:start w:val="1"/>
      <w:numFmt w:val="bullet"/>
      <w:lvlText w:val="-"/>
      <w:lvlJc w:val="left"/>
      <w:pPr>
        <w:tabs>
          <w:tab w:val="num" w:pos="947"/>
        </w:tabs>
        <w:ind w:left="1060"/>
      </w:pPr>
      <w:rPr>
        <w:rFonts w:ascii="Courier New" w:eastAsia="MS Mincho" w:hAnsi="Courier New" w:hint="default"/>
        <w:kern w:val="2"/>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9BA3850"/>
    <w:multiLevelType w:val="hybridMultilevel"/>
    <w:tmpl w:val="C1F21BA2"/>
    <w:lvl w:ilvl="0" w:tplc="E0608248">
      <w:start w:val="1"/>
      <w:numFmt w:val="bullet"/>
      <w:lvlText w:val="-"/>
      <w:lvlJc w:val="left"/>
      <w:pPr>
        <w:tabs>
          <w:tab w:val="num" w:pos="-113"/>
        </w:tabs>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BB146E"/>
    <w:multiLevelType w:val="hybridMultilevel"/>
    <w:tmpl w:val="EBDAA90E"/>
    <w:lvl w:ilvl="0" w:tplc="E0608248">
      <w:start w:val="1"/>
      <w:numFmt w:val="bullet"/>
      <w:lvlText w:val="-"/>
      <w:lvlJc w:val="left"/>
      <w:pPr>
        <w:tabs>
          <w:tab w:val="num" w:pos="766"/>
        </w:tabs>
        <w:ind w:left="879"/>
      </w:pPr>
      <w:rPr>
        <w:rFonts w:ascii="Courier New" w:eastAsia="MS Mincho" w:hAnsi="Courier New" w:hint="default"/>
        <w:kern w:val="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9">
    <w:nsid w:val="1F7B5EA4"/>
    <w:multiLevelType w:val="hybridMultilevel"/>
    <w:tmpl w:val="0B621046"/>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054006D"/>
    <w:multiLevelType w:val="hybridMultilevel"/>
    <w:tmpl w:val="F0C8B31E"/>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27C27E59"/>
    <w:multiLevelType w:val="hybridMultilevel"/>
    <w:tmpl w:val="9C445952"/>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2C2319"/>
    <w:multiLevelType w:val="hybridMultilevel"/>
    <w:tmpl w:val="5844AAAE"/>
    <w:lvl w:ilvl="0" w:tplc="E0608248">
      <w:start w:val="1"/>
      <w:numFmt w:val="bullet"/>
      <w:lvlText w:val="-"/>
      <w:lvlJc w:val="left"/>
      <w:pPr>
        <w:tabs>
          <w:tab w:val="num" w:pos="766"/>
        </w:tabs>
        <w:ind w:left="879"/>
      </w:pPr>
      <w:rPr>
        <w:rFonts w:ascii="Courier New" w:eastAsia="MS Mincho" w:hAnsi="Courier New" w:hint="default"/>
        <w:kern w:val="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315E0F03"/>
    <w:multiLevelType w:val="hybridMultilevel"/>
    <w:tmpl w:val="319A29A8"/>
    <w:lvl w:ilvl="0" w:tplc="A956DB00">
      <w:start w:val="1"/>
      <w:numFmt w:val="decimal"/>
      <w:lvlText w:val="%1."/>
      <w:lvlJc w:val="left"/>
      <w:pPr>
        <w:ind w:left="900" w:hanging="360"/>
      </w:pPr>
      <w:rPr>
        <w:rFonts w:eastAsia="MS Mincho"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31954E63"/>
    <w:multiLevelType w:val="hybridMultilevel"/>
    <w:tmpl w:val="CEAC381E"/>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2924FFE"/>
    <w:multiLevelType w:val="hybridMultilevel"/>
    <w:tmpl w:val="1BD04B28"/>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A450EA"/>
    <w:multiLevelType w:val="hybridMultilevel"/>
    <w:tmpl w:val="D0F275C6"/>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055DF9"/>
    <w:multiLevelType w:val="hybridMultilevel"/>
    <w:tmpl w:val="E212482A"/>
    <w:lvl w:ilvl="0" w:tplc="E0608248">
      <w:start w:val="1"/>
      <w:numFmt w:val="bullet"/>
      <w:lvlText w:val="-"/>
      <w:lvlJc w:val="left"/>
      <w:pPr>
        <w:tabs>
          <w:tab w:val="num" w:pos="587"/>
        </w:tabs>
        <w:ind w:left="700"/>
      </w:pPr>
      <w:rPr>
        <w:rFonts w:ascii="Courier New" w:eastAsia="MS Mincho" w:hAnsi="Courier New" w:hint="default"/>
        <w:kern w:val="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44996373"/>
    <w:multiLevelType w:val="hybridMultilevel"/>
    <w:tmpl w:val="FBE0550E"/>
    <w:lvl w:ilvl="0" w:tplc="E0608248">
      <w:start w:val="1"/>
      <w:numFmt w:val="bullet"/>
      <w:lvlText w:val="-"/>
      <w:lvlJc w:val="left"/>
      <w:pPr>
        <w:tabs>
          <w:tab w:val="num" w:pos="766"/>
        </w:tabs>
        <w:ind w:left="879"/>
      </w:pPr>
      <w:rPr>
        <w:rFonts w:ascii="Courier New" w:eastAsia="MS Mincho" w:hAnsi="Courier New" w:hint="default"/>
        <w:kern w:val="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nsid w:val="44F655CC"/>
    <w:multiLevelType w:val="hybridMultilevel"/>
    <w:tmpl w:val="74B6C8F4"/>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6F4472A"/>
    <w:multiLevelType w:val="hybridMultilevel"/>
    <w:tmpl w:val="311AFF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AF565D7"/>
    <w:multiLevelType w:val="hybridMultilevel"/>
    <w:tmpl w:val="8084EFFA"/>
    <w:lvl w:ilvl="0" w:tplc="8788EF58">
      <w:start w:val="6"/>
      <w:numFmt w:val="bullet"/>
      <w:lvlText w:val="-"/>
      <w:lvlJc w:val="left"/>
      <w:pPr>
        <w:tabs>
          <w:tab w:val="num" w:pos="720"/>
        </w:tabs>
        <w:ind w:left="720" w:hanging="360"/>
      </w:pPr>
      <w:rPr>
        <w:rFonts w:ascii="Times New Roman" w:eastAsia="Times New Roman" w:hAnsi="Times New Roma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513F1E95"/>
    <w:multiLevelType w:val="hybridMultilevel"/>
    <w:tmpl w:val="06FEA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280342A"/>
    <w:multiLevelType w:val="hybridMultilevel"/>
    <w:tmpl w:val="DDA0DF18"/>
    <w:lvl w:ilvl="0" w:tplc="FFFFFFFF">
      <w:start w:val="1"/>
      <w:numFmt w:val="bullet"/>
      <w:lvlText w:val="-"/>
      <w:lvlJc w:val="left"/>
      <w:pPr>
        <w:tabs>
          <w:tab w:val="num" w:pos="775"/>
        </w:tabs>
        <w:ind w:left="775" w:hanging="360"/>
      </w:pPr>
      <w:rPr>
        <w:rFonts w:ascii="Times New Roman" w:hAnsi="Times New Roman" w:hint="default"/>
      </w:rPr>
    </w:lvl>
    <w:lvl w:ilvl="1" w:tplc="FFFFFFFF">
      <w:start w:val="1"/>
      <w:numFmt w:val="bullet"/>
      <w:lvlText w:val="o"/>
      <w:lvlJc w:val="left"/>
      <w:pPr>
        <w:tabs>
          <w:tab w:val="num" w:pos="1495"/>
        </w:tabs>
        <w:ind w:left="1495" w:hanging="360"/>
      </w:pPr>
      <w:rPr>
        <w:rFonts w:ascii="Courier New" w:hAnsi="Courier New" w:hint="default"/>
      </w:rPr>
    </w:lvl>
    <w:lvl w:ilvl="2" w:tplc="FFFFFFFF">
      <w:start w:val="1"/>
      <w:numFmt w:val="bullet"/>
      <w:lvlText w:val=""/>
      <w:lvlJc w:val="left"/>
      <w:pPr>
        <w:tabs>
          <w:tab w:val="num" w:pos="2215"/>
        </w:tabs>
        <w:ind w:left="2215" w:hanging="360"/>
      </w:pPr>
      <w:rPr>
        <w:rFonts w:ascii="Wingdings" w:hAnsi="Wingdings" w:hint="default"/>
      </w:rPr>
    </w:lvl>
    <w:lvl w:ilvl="3" w:tplc="FFFFFFFF">
      <w:start w:val="1"/>
      <w:numFmt w:val="bullet"/>
      <w:lvlText w:val=""/>
      <w:lvlJc w:val="left"/>
      <w:pPr>
        <w:tabs>
          <w:tab w:val="num" w:pos="2935"/>
        </w:tabs>
        <w:ind w:left="2935" w:hanging="360"/>
      </w:pPr>
      <w:rPr>
        <w:rFonts w:ascii="Symbol" w:hAnsi="Symbol" w:hint="default"/>
      </w:rPr>
    </w:lvl>
    <w:lvl w:ilvl="4" w:tplc="FFFFFFFF">
      <w:start w:val="1"/>
      <w:numFmt w:val="bullet"/>
      <w:lvlText w:val="o"/>
      <w:lvlJc w:val="left"/>
      <w:pPr>
        <w:tabs>
          <w:tab w:val="num" w:pos="3655"/>
        </w:tabs>
        <w:ind w:left="3655" w:hanging="360"/>
      </w:pPr>
      <w:rPr>
        <w:rFonts w:ascii="Courier New" w:hAnsi="Courier New" w:hint="default"/>
      </w:rPr>
    </w:lvl>
    <w:lvl w:ilvl="5" w:tplc="FFFFFFFF">
      <w:start w:val="1"/>
      <w:numFmt w:val="bullet"/>
      <w:lvlText w:val=""/>
      <w:lvlJc w:val="left"/>
      <w:pPr>
        <w:tabs>
          <w:tab w:val="num" w:pos="4375"/>
        </w:tabs>
        <w:ind w:left="4375" w:hanging="360"/>
      </w:pPr>
      <w:rPr>
        <w:rFonts w:ascii="Wingdings" w:hAnsi="Wingdings" w:hint="default"/>
      </w:rPr>
    </w:lvl>
    <w:lvl w:ilvl="6" w:tplc="FFFFFFFF">
      <w:start w:val="1"/>
      <w:numFmt w:val="bullet"/>
      <w:lvlText w:val=""/>
      <w:lvlJc w:val="left"/>
      <w:pPr>
        <w:tabs>
          <w:tab w:val="num" w:pos="5095"/>
        </w:tabs>
        <w:ind w:left="5095" w:hanging="360"/>
      </w:pPr>
      <w:rPr>
        <w:rFonts w:ascii="Symbol" w:hAnsi="Symbol" w:hint="default"/>
      </w:rPr>
    </w:lvl>
    <w:lvl w:ilvl="7" w:tplc="FFFFFFFF">
      <w:start w:val="1"/>
      <w:numFmt w:val="bullet"/>
      <w:lvlText w:val="o"/>
      <w:lvlJc w:val="left"/>
      <w:pPr>
        <w:tabs>
          <w:tab w:val="num" w:pos="5815"/>
        </w:tabs>
        <w:ind w:left="5815" w:hanging="360"/>
      </w:pPr>
      <w:rPr>
        <w:rFonts w:ascii="Courier New" w:hAnsi="Courier New" w:hint="default"/>
      </w:rPr>
    </w:lvl>
    <w:lvl w:ilvl="8" w:tplc="FFFFFFFF">
      <w:start w:val="1"/>
      <w:numFmt w:val="bullet"/>
      <w:lvlText w:val=""/>
      <w:lvlJc w:val="left"/>
      <w:pPr>
        <w:tabs>
          <w:tab w:val="num" w:pos="6535"/>
        </w:tabs>
        <w:ind w:left="6535" w:hanging="360"/>
      </w:pPr>
      <w:rPr>
        <w:rFonts w:ascii="Wingdings" w:hAnsi="Wingdings" w:hint="default"/>
      </w:rPr>
    </w:lvl>
  </w:abstractNum>
  <w:abstractNum w:abstractNumId="24">
    <w:nsid w:val="52F6756B"/>
    <w:multiLevelType w:val="hybridMultilevel"/>
    <w:tmpl w:val="B120B3F4"/>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5E21A1E"/>
    <w:multiLevelType w:val="hybridMultilevel"/>
    <w:tmpl w:val="348C51F4"/>
    <w:lvl w:ilvl="0" w:tplc="E0608248">
      <w:start w:val="1"/>
      <w:numFmt w:val="bullet"/>
      <w:lvlText w:val="-"/>
      <w:lvlJc w:val="left"/>
      <w:pPr>
        <w:tabs>
          <w:tab w:val="num" w:pos="794"/>
        </w:tabs>
        <w:ind w:left="907"/>
      </w:pPr>
      <w:rPr>
        <w:rFonts w:ascii="Courier New" w:eastAsia="MS Mincho" w:hAnsi="Courier New" w:hint="default"/>
        <w:kern w:val="2"/>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5AC05351"/>
    <w:multiLevelType w:val="hybridMultilevel"/>
    <w:tmpl w:val="09925F40"/>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B83B86"/>
    <w:multiLevelType w:val="hybridMultilevel"/>
    <w:tmpl w:val="908CEC5C"/>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D0F65AA"/>
    <w:multiLevelType w:val="hybridMultilevel"/>
    <w:tmpl w:val="F11C7576"/>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9B1B35"/>
    <w:multiLevelType w:val="hybridMultilevel"/>
    <w:tmpl w:val="E7B6E174"/>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8AD7D28"/>
    <w:multiLevelType w:val="hybridMultilevel"/>
    <w:tmpl w:val="0F8EFA5A"/>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E47476"/>
    <w:multiLevelType w:val="hybridMultilevel"/>
    <w:tmpl w:val="64C8BAF6"/>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42177DD"/>
    <w:multiLevelType w:val="hybridMultilevel"/>
    <w:tmpl w:val="A90EF750"/>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B955EBD"/>
    <w:multiLevelType w:val="hybridMultilevel"/>
    <w:tmpl w:val="C6380918"/>
    <w:lvl w:ilvl="0" w:tplc="65A250DE">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3"/>
  </w:num>
  <w:num w:numId="3">
    <w:abstractNumId w:val="21"/>
  </w:num>
  <w:num w:numId="4">
    <w:abstractNumId w:val="22"/>
  </w:num>
  <w:num w:numId="5">
    <w:abstractNumId w:val="3"/>
  </w:num>
  <w:num w:numId="6">
    <w:abstractNumId w:val="5"/>
  </w:num>
  <w:num w:numId="7">
    <w:abstractNumId w:val="33"/>
  </w:num>
  <w:num w:numId="8">
    <w:abstractNumId w:val="10"/>
  </w:num>
  <w:num w:numId="9">
    <w:abstractNumId w:val="31"/>
  </w:num>
  <w:num w:numId="10">
    <w:abstractNumId w:val="9"/>
  </w:num>
  <w:num w:numId="11">
    <w:abstractNumId w:val="11"/>
  </w:num>
  <w:num w:numId="12">
    <w:abstractNumId w:val="32"/>
  </w:num>
  <w:num w:numId="13">
    <w:abstractNumId w:val="1"/>
  </w:num>
  <w:num w:numId="14">
    <w:abstractNumId w:val="6"/>
  </w:num>
  <w:num w:numId="15">
    <w:abstractNumId w:val="8"/>
  </w:num>
  <w:num w:numId="16">
    <w:abstractNumId w:val="2"/>
  </w:num>
  <w:num w:numId="17">
    <w:abstractNumId w:val="4"/>
  </w:num>
  <w:num w:numId="18">
    <w:abstractNumId w:val="28"/>
  </w:num>
  <w:num w:numId="19">
    <w:abstractNumId w:val="7"/>
  </w:num>
  <w:num w:numId="20">
    <w:abstractNumId w:val="19"/>
  </w:num>
  <w:num w:numId="21">
    <w:abstractNumId w:val="30"/>
  </w:num>
  <w:num w:numId="22">
    <w:abstractNumId w:val="17"/>
  </w:num>
  <w:num w:numId="23">
    <w:abstractNumId w:val="0"/>
  </w:num>
  <w:num w:numId="24">
    <w:abstractNumId w:val="12"/>
  </w:num>
  <w:num w:numId="25">
    <w:abstractNumId w:val="25"/>
  </w:num>
  <w:num w:numId="26">
    <w:abstractNumId w:val="18"/>
  </w:num>
  <w:num w:numId="27">
    <w:abstractNumId w:val="14"/>
  </w:num>
  <w:num w:numId="28">
    <w:abstractNumId w:val="29"/>
  </w:num>
  <w:num w:numId="29">
    <w:abstractNumId w:val="15"/>
  </w:num>
  <w:num w:numId="30">
    <w:abstractNumId w:val="26"/>
  </w:num>
  <w:num w:numId="31">
    <w:abstractNumId w:val="16"/>
  </w:num>
  <w:num w:numId="32">
    <w:abstractNumId w:val="24"/>
  </w:num>
  <w:num w:numId="33">
    <w:abstractNumId w:val="2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docVars>
    <w:docVar w:name="ClientNum" w:val="0071719"/>
    <w:docVar w:name="DocRef" w:val="MS:1641442.1"/>
    <w:docVar w:name="MatterNum" w:val="0000014"/>
  </w:docVars>
  <w:rsids>
    <w:rsidRoot w:val="00E32788"/>
    <w:rsid w:val="000010F4"/>
    <w:rsid w:val="000028AB"/>
    <w:rsid w:val="000044EE"/>
    <w:rsid w:val="00006096"/>
    <w:rsid w:val="000067F6"/>
    <w:rsid w:val="00007E6E"/>
    <w:rsid w:val="00010DFA"/>
    <w:rsid w:val="00012A3B"/>
    <w:rsid w:val="000149BC"/>
    <w:rsid w:val="000153CE"/>
    <w:rsid w:val="00015DE0"/>
    <w:rsid w:val="000162B9"/>
    <w:rsid w:val="00016458"/>
    <w:rsid w:val="00016D79"/>
    <w:rsid w:val="00017192"/>
    <w:rsid w:val="00022A01"/>
    <w:rsid w:val="0002509E"/>
    <w:rsid w:val="00025999"/>
    <w:rsid w:val="00026D48"/>
    <w:rsid w:val="0002798A"/>
    <w:rsid w:val="0003247C"/>
    <w:rsid w:val="00032798"/>
    <w:rsid w:val="000353E6"/>
    <w:rsid w:val="00036A5F"/>
    <w:rsid w:val="000428F8"/>
    <w:rsid w:val="00042C33"/>
    <w:rsid w:val="00043356"/>
    <w:rsid w:val="000447B1"/>
    <w:rsid w:val="00045644"/>
    <w:rsid w:val="00045E95"/>
    <w:rsid w:val="00047DA7"/>
    <w:rsid w:val="000516B4"/>
    <w:rsid w:val="000519B8"/>
    <w:rsid w:val="0005361A"/>
    <w:rsid w:val="00055065"/>
    <w:rsid w:val="00055480"/>
    <w:rsid w:val="00057484"/>
    <w:rsid w:val="00061EDB"/>
    <w:rsid w:val="0006276E"/>
    <w:rsid w:val="000633FC"/>
    <w:rsid w:val="00063413"/>
    <w:rsid w:val="00065740"/>
    <w:rsid w:val="0007320A"/>
    <w:rsid w:val="0007567F"/>
    <w:rsid w:val="00075F91"/>
    <w:rsid w:val="00075FDD"/>
    <w:rsid w:val="00080501"/>
    <w:rsid w:val="000825C1"/>
    <w:rsid w:val="00083EE4"/>
    <w:rsid w:val="00085293"/>
    <w:rsid w:val="00086A28"/>
    <w:rsid w:val="00087185"/>
    <w:rsid w:val="00092A8C"/>
    <w:rsid w:val="00093093"/>
    <w:rsid w:val="0009471E"/>
    <w:rsid w:val="00094C89"/>
    <w:rsid w:val="00094E21"/>
    <w:rsid w:val="000A0DAE"/>
    <w:rsid w:val="000A4000"/>
    <w:rsid w:val="000A7AE4"/>
    <w:rsid w:val="000B1FE9"/>
    <w:rsid w:val="000B24E3"/>
    <w:rsid w:val="000B632D"/>
    <w:rsid w:val="000B7B06"/>
    <w:rsid w:val="000C0FCF"/>
    <w:rsid w:val="000C19D4"/>
    <w:rsid w:val="000C1F0F"/>
    <w:rsid w:val="000C2697"/>
    <w:rsid w:val="000C5761"/>
    <w:rsid w:val="000C5F38"/>
    <w:rsid w:val="000C7FA3"/>
    <w:rsid w:val="000D2288"/>
    <w:rsid w:val="000D317E"/>
    <w:rsid w:val="000D3AFA"/>
    <w:rsid w:val="000D3F0E"/>
    <w:rsid w:val="000D689A"/>
    <w:rsid w:val="000D74EA"/>
    <w:rsid w:val="000E63C3"/>
    <w:rsid w:val="000E7725"/>
    <w:rsid w:val="000E7A7A"/>
    <w:rsid w:val="000F21D3"/>
    <w:rsid w:val="000F4AA0"/>
    <w:rsid w:val="000F733E"/>
    <w:rsid w:val="000F76B2"/>
    <w:rsid w:val="001023FE"/>
    <w:rsid w:val="00104415"/>
    <w:rsid w:val="00105883"/>
    <w:rsid w:val="001076E6"/>
    <w:rsid w:val="00107760"/>
    <w:rsid w:val="00107A14"/>
    <w:rsid w:val="00111651"/>
    <w:rsid w:val="00113700"/>
    <w:rsid w:val="0011442F"/>
    <w:rsid w:val="00115D73"/>
    <w:rsid w:val="00117DBD"/>
    <w:rsid w:val="00123EDF"/>
    <w:rsid w:val="0012413A"/>
    <w:rsid w:val="00124EE9"/>
    <w:rsid w:val="00126DC9"/>
    <w:rsid w:val="00127135"/>
    <w:rsid w:val="0013004A"/>
    <w:rsid w:val="00131716"/>
    <w:rsid w:val="0013309C"/>
    <w:rsid w:val="00133AC9"/>
    <w:rsid w:val="00135FA0"/>
    <w:rsid w:val="0014262A"/>
    <w:rsid w:val="00143FB1"/>
    <w:rsid w:val="001468C5"/>
    <w:rsid w:val="00147BB1"/>
    <w:rsid w:val="00147CA9"/>
    <w:rsid w:val="00150BDA"/>
    <w:rsid w:val="00155C56"/>
    <w:rsid w:val="00157038"/>
    <w:rsid w:val="0015714F"/>
    <w:rsid w:val="00157CC8"/>
    <w:rsid w:val="001616B0"/>
    <w:rsid w:val="00167837"/>
    <w:rsid w:val="0017072C"/>
    <w:rsid w:val="001709B1"/>
    <w:rsid w:val="001721AD"/>
    <w:rsid w:val="0017220B"/>
    <w:rsid w:val="00173600"/>
    <w:rsid w:val="001766AF"/>
    <w:rsid w:val="001802CE"/>
    <w:rsid w:val="001803B3"/>
    <w:rsid w:val="0018254D"/>
    <w:rsid w:val="00184FA8"/>
    <w:rsid w:val="0018500C"/>
    <w:rsid w:val="00186485"/>
    <w:rsid w:val="00187027"/>
    <w:rsid w:val="00194CC8"/>
    <w:rsid w:val="00195C9A"/>
    <w:rsid w:val="00195D61"/>
    <w:rsid w:val="001963DB"/>
    <w:rsid w:val="0019715D"/>
    <w:rsid w:val="00197F59"/>
    <w:rsid w:val="001A07AF"/>
    <w:rsid w:val="001A191A"/>
    <w:rsid w:val="001A2B5E"/>
    <w:rsid w:val="001A3632"/>
    <w:rsid w:val="001A5BFA"/>
    <w:rsid w:val="001A773E"/>
    <w:rsid w:val="001B13CE"/>
    <w:rsid w:val="001B14C2"/>
    <w:rsid w:val="001B5631"/>
    <w:rsid w:val="001B7762"/>
    <w:rsid w:val="001C0082"/>
    <w:rsid w:val="001C0353"/>
    <w:rsid w:val="001C151F"/>
    <w:rsid w:val="001C1F40"/>
    <w:rsid w:val="001C2F2C"/>
    <w:rsid w:val="001C2FB8"/>
    <w:rsid w:val="001C375C"/>
    <w:rsid w:val="001C39D5"/>
    <w:rsid w:val="001C4E46"/>
    <w:rsid w:val="001C51F0"/>
    <w:rsid w:val="001C5B50"/>
    <w:rsid w:val="001C751F"/>
    <w:rsid w:val="001C7551"/>
    <w:rsid w:val="001D3025"/>
    <w:rsid w:val="001D3A4A"/>
    <w:rsid w:val="001D7AFF"/>
    <w:rsid w:val="001E06F0"/>
    <w:rsid w:val="001E2591"/>
    <w:rsid w:val="001E565F"/>
    <w:rsid w:val="001E5AC8"/>
    <w:rsid w:val="001E65E6"/>
    <w:rsid w:val="001F12C8"/>
    <w:rsid w:val="001F17A6"/>
    <w:rsid w:val="001F23FF"/>
    <w:rsid w:val="001F4A4B"/>
    <w:rsid w:val="00200706"/>
    <w:rsid w:val="00200827"/>
    <w:rsid w:val="002008E3"/>
    <w:rsid w:val="00202535"/>
    <w:rsid w:val="00202BC4"/>
    <w:rsid w:val="002045DB"/>
    <w:rsid w:val="00211C5B"/>
    <w:rsid w:val="00212A2B"/>
    <w:rsid w:val="00213008"/>
    <w:rsid w:val="00215989"/>
    <w:rsid w:val="002166A4"/>
    <w:rsid w:val="002166BD"/>
    <w:rsid w:val="00216C35"/>
    <w:rsid w:val="00217DD5"/>
    <w:rsid w:val="00222188"/>
    <w:rsid w:val="00223FC4"/>
    <w:rsid w:val="00226886"/>
    <w:rsid w:val="00236699"/>
    <w:rsid w:val="00236BEC"/>
    <w:rsid w:val="0024134B"/>
    <w:rsid w:val="002438A1"/>
    <w:rsid w:val="00243CC4"/>
    <w:rsid w:val="00243EA3"/>
    <w:rsid w:val="00244ADD"/>
    <w:rsid w:val="00245933"/>
    <w:rsid w:val="00246E6C"/>
    <w:rsid w:val="00247215"/>
    <w:rsid w:val="00250814"/>
    <w:rsid w:val="0025128B"/>
    <w:rsid w:val="00252BBC"/>
    <w:rsid w:val="00254F22"/>
    <w:rsid w:val="00255473"/>
    <w:rsid w:val="0025618B"/>
    <w:rsid w:val="00256D44"/>
    <w:rsid w:val="00264867"/>
    <w:rsid w:val="00264C96"/>
    <w:rsid w:val="002652C1"/>
    <w:rsid w:val="00266FA2"/>
    <w:rsid w:val="00270223"/>
    <w:rsid w:val="002717FC"/>
    <w:rsid w:val="00272B57"/>
    <w:rsid w:val="002736C4"/>
    <w:rsid w:val="00281783"/>
    <w:rsid w:val="00281EE3"/>
    <w:rsid w:val="00282F16"/>
    <w:rsid w:val="00283DA9"/>
    <w:rsid w:val="002875A8"/>
    <w:rsid w:val="0028771D"/>
    <w:rsid w:val="002925D5"/>
    <w:rsid w:val="00293C77"/>
    <w:rsid w:val="00294D60"/>
    <w:rsid w:val="00296595"/>
    <w:rsid w:val="00297803"/>
    <w:rsid w:val="002A24D8"/>
    <w:rsid w:val="002A50D1"/>
    <w:rsid w:val="002A674C"/>
    <w:rsid w:val="002A7426"/>
    <w:rsid w:val="002A7B72"/>
    <w:rsid w:val="002B0EF6"/>
    <w:rsid w:val="002B3283"/>
    <w:rsid w:val="002B3DA8"/>
    <w:rsid w:val="002B552F"/>
    <w:rsid w:val="002C0481"/>
    <w:rsid w:val="002C14DC"/>
    <w:rsid w:val="002C2AE4"/>
    <w:rsid w:val="002C473D"/>
    <w:rsid w:val="002C47E9"/>
    <w:rsid w:val="002C5B4A"/>
    <w:rsid w:val="002C7813"/>
    <w:rsid w:val="002D0B04"/>
    <w:rsid w:val="002D1D94"/>
    <w:rsid w:val="002D338B"/>
    <w:rsid w:val="002D54D3"/>
    <w:rsid w:val="002E2AE1"/>
    <w:rsid w:val="002E362C"/>
    <w:rsid w:val="002E659E"/>
    <w:rsid w:val="002E7EB3"/>
    <w:rsid w:val="002F08C0"/>
    <w:rsid w:val="002F1DD3"/>
    <w:rsid w:val="003029A0"/>
    <w:rsid w:val="00302B5A"/>
    <w:rsid w:val="00302B60"/>
    <w:rsid w:val="00304179"/>
    <w:rsid w:val="00306871"/>
    <w:rsid w:val="00310B4A"/>
    <w:rsid w:val="00313B7F"/>
    <w:rsid w:val="003141E7"/>
    <w:rsid w:val="003151F9"/>
    <w:rsid w:val="00316DD1"/>
    <w:rsid w:val="00317B5B"/>
    <w:rsid w:val="00320FD2"/>
    <w:rsid w:val="00321F48"/>
    <w:rsid w:val="003226F4"/>
    <w:rsid w:val="00324CF1"/>
    <w:rsid w:val="003271A1"/>
    <w:rsid w:val="00327914"/>
    <w:rsid w:val="00327E2F"/>
    <w:rsid w:val="00334387"/>
    <w:rsid w:val="00340D9F"/>
    <w:rsid w:val="00341126"/>
    <w:rsid w:val="00342093"/>
    <w:rsid w:val="0034362A"/>
    <w:rsid w:val="0034404A"/>
    <w:rsid w:val="00345B58"/>
    <w:rsid w:val="00346AFD"/>
    <w:rsid w:val="00347EDF"/>
    <w:rsid w:val="00352D61"/>
    <w:rsid w:val="00353A3C"/>
    <w:rsid w:val="003547EB"/>
    <w:rsid w:val="00360250"/>
    <w:rsid w:val="00360E99"/>
    <w:rsid w:val="00360FC2"/>
    <w:rsid w:val="00361836"/>
    <w:rsid w:val="00362454"/>
    <w:rsid w:val="00363172"/>
    <w:rsid w:val="0037061E"/>
    <w:rsid w:val="00370E6F"/>
    <w:rsid w:val="00371649"/>
    <w:rsid w:val="00372313"/>
    <w:rsid w:val="003758F6"/>
    <w:rsid w:val="00375FCD"/>
    <w:rsid w:val="00381B1D"/>
    <w:rsid w:val="00382BAF"/>
    <w:rsid w:val="0038415E"/>
    <w:rsid w:val="00386846"/>
    <w:rsid w:val="00386F24"/>
    <w:rsid w:val="00387D8F"/>
    <w:rsid w:val="00387E67"/>
    <w:rsid w:val="00391520"/>
    <w:rsid w:val="00393B90"/>
    <w:rsid w:val="0039487E"/>
    <w:rsid w:val="00396250"/>
    <w:rsid w:val="003972EB"/>
    <w:rsid w:val="003975D6"/>
    <w:rsid w:val="003A17F1"/>
    <w:rsid w:val="003A242A"/>
    <w:rsid w:val="003A3082"/>
    <w:rsid w:val="003B275A"/>
    <w:rsid w:val="003B3B96"/>
    <w:rsid w:val="003B4418"/>
    <w:rsid w:val="003B65CC"/>
    <w:rsid w:val="003B6CA6"/>
    <w:rsid w:val="003C2D14"/>
    <w:rsid w:val="003C3C9F"/>
    <w:rsid w:val="003C475A"/>
    <w:rsid w:val="003C6735"/>
    <w:rsid w:val="003C702E"/>
    <w:rsid w:val="003C7C48"/>
    <w:rsid w:val="003C7F1C"/>
    <w:rsid w:val="003D2A2C"/>
    <w:rsid w:val="003D34DB"/>
    <w:rsid w:val="003D37A5"/>
    <w:rsid w:val="003D75E3"/>
    <w:rsid w:val="003E091F"/>
    <w:rsid w:val="003E2FAE"/>
    <w:rsid w:val="003E334C"/>
    <w:rsid w:val="003E37C8"/>
    <w:rsid w:val="003E3BF6"/>
    <w:rsid w:val="003E5815"/>
    <w:rsid w:val="003E5E17"/>
    <w:rsid w:val="003F0300"/>
    <w:rsid w:val="003F2BB2"/>
    <w:rsid w:val="003F3948"/>
    <w:rsid w:val="003F43FD"/>
    <w:rsid w:val="003F4E37"/>
    <w:rsid w:val="003F584A"/>
    <w:rsid w:val="003F76B8"/>
    <w:rsid w:val="00401377"/>
    <w:rsid w:val="0040161B"/>
    <w:rsid w:val="00405A39"/>
    <w:rsid w:val="0041095E"/>
    <w:rsid w:val="00410C00"/>
    <w:rsid w:val="00411323"/>
    <w:rsid w:val="00411BC3"/>
    <w:rsid w:val="00412CB6"/>
    <w:rsid w:val="00412E2E"/>
    <w:rsid w:val="00412E7F"/>
    <w:rsid w:val="0041482C"/>
    <w:rsid w:val="00417B4C"/>
    <w:rsid w:val="00422230"/>
    <w:rsid w:val="00423E50"/>
    <w:rsid w:val="00426DD7"/>
    <w:rsid w:val="004317A5"/>
    <w:rsid w:val="004326DA"/>
    <w:rsid w:val="004341A7"/>
    <w:rsid w:val="00435FA4"/>
    <w:rsid w:val="0043761F"/>
    <w:rsid w:val="00437F8E"/>
    <w:rsid w:val="0044035D"/>
    <w:rsid w:val="00440E75"/>
    <w:rsid w:val="004420FF"/>
    <w:rsid w:val="004438F5"/>
    <w:rsid w:val="004441F2"/>
    <w:rsid w:val="00444A39"/>
    <w:rsid w:val="004521BC"/>
    <w:rsid w:val="004543BA"/>
    <w:rsid w:val="00462888"/>
    <w:rsid w:val="004732DB"/>
    <w:rsid w:val="004734A9"/>
    <w:rsid w:val="00473EDC"/>
    <w:rsid w:val="00475D8B"/>
    <w:rsid w:val="0047716A"/>
    <w:rsid w:val="0047775E"/>
    <w:rsid w:val="00481CFD"/>
    <w:rsid w:val="00485230"/>
    <w:rsid w:val="004869BC"/>
    <w:rsid w:val="004929A3"/>
    <w:rsid w:val="00494500"/>
    <w:rsid w:val="00494C34"/>
    <w:rsid w:val="00495F5B"/>
    <w:rsid w:val="004963C3"/>
    <w:rsid w:val="0049674A"/>
    <w:rsid w:val="004A3914"/>
    <w:rsid w:val="004A5E34"/>
    <w:rsid w:val="004A762B"/>
    <w:rsid w:val="004B1443"/>
    <w:rsid w:val="004B3CC9"/>
    <w:rsid w:val="004B5565"/>
    <w:rsid w:val="004B7D58"/>
    <w:rsid w:val="004C1EB0"/>
    <w:rsid w:val="004C2E07"/>
    <w:rsid w:val="004C555D"/>
    <w:rsid w:val="004C6C42"/>
    <w:rsid w:val="004C6DB5"/>
    <w:rsid w:val="004D1219"/>
    <w:rsid w:val="004D13CB"/>
    <w:rsid w:val="004D3B62"/>
    <w:rsid w:val="004D4096"/>
    <w:rsid w:val="004D44C6"/>
    <w:rsid w:val="004E0127"/>
    <w:rsid w:val="004E209C"/>
    <w:rsid w:val="004E5677"/>
    <w:rsid w:val="004F1ECC"/>
    <w:rsid w:val="004F1FA4"/>
    <w:rsid w:val="004F2FF5"/>
    <w:rsid w:val="004F44DA"/>
    <w:rsid w:val="004F4609"/>
    <w:rsid w:val="004F77C0"/>
    <w:rsid w:val="0050118B"/>
    <w:rsid w:val="00501931"/>
    <w:rsid w:val="005030A4"/>
    <w:rsid w:val="00504062"/>
    <w:rsid w:val="005051C7"/>
    <w:rsid w:val="00505509"/>
    <w:rsid w:val="00505CFE"/>
    <w:rsid w:val="005068A7"/>
    <w:rsid w:val="00506AE6"/>
    <w:rsid w:val="005072FC"/>
    <w:rsid w:val="0051313B"/>
    <w:rsid w:val="00515133"/>
    <w:rsid w:val="005154EA"/>
    <w:rsid w:val="00515580"/>
    <w:rsid w:val="00515B10"/>
    <w:rsid w:val="0051614F"/>
    <w:rsid w:val="005203A6"/>
    <w:rsid w:val="00524342"/>
    <w:rsid w:val="0052534E"/>
    <w:rsid w:val="00532329"/>
    <w:rsid w:val="00533B2A"/>
    <w:rsid w:val="00533E25"/>
    <w:rsid w:val="005359A3"/>
    <w:rsid w:val="00536FA2"/>
    <w:rsid w:val="005401EA"/>
    <w:rsid w:val="00540652"/>
    <w:rsid w:val="00543693"/>
    <w:rsid w:val="00544D38"/>
    <w:rsid w:val="00545B29"/>
    <w:rsid w:val="00545D0F"/>
    <w:rsid w:val="00550322"/>
    <w:rsid w:val="00552DCD"/>
    <w:rsid w:val="005532C7"/>
    <w:rsid w:val="00555CBE"/>
    <w:rsid w:val="00556338"/>
    <w:rsid w:val="00556F13"/>
    <w:rsid w:val="00560603"/>
    <w:rsid w:val="0056380D"/>
    <w:rsid w:val="00564EEA"/>
    <w:rsid w:val="0057028A"/>
    <w:rsid w:val="005703F8"/>
    <w:rsid w:val="0057400F"/>
    <w:rsid w:val="005756AF"/>
    <w:rsid w:val="00583F86"/>
    <w:rsid w:val="00584C3E"/>
    <w:rsid w:val="005862DC"/>
    <w:rsid w:val="0058697A"/>
    <w:rsid w:val="00586B04"/>
    <w:rsid w:val="00587947"/>
    <w:rsid w:val="00593CBE"/>
    <w:rsid w:val="005942BA"/>
    <w:rsid w:val="005944FE"/>
    <w:rsid w:val="005A1313"/>
    <w:rsid w:val="005A1EC3"/>
    <w:rsid w:val="005A35CB"/>
    <w:rsid w:val="005A380C"/>
    <w:rsid w:val="005A485B"/>
    <w:rsid w:val="005A68EB"/>
    <w:rsid w:val="005A78D4"/>
    <w:rsid w:val="005B1212"/>
    <w:rsid w:val="005B3D5A"/>
    <w:rsid w:val="005B7B90"/>
    <w:rsid w:val="005B7DB0"/>
    <w:rsid w:val="005C16F0"/>
    <w:rsid w:val="005C22FD"/>
    <w:rsid w:val="005C3080"/>
    <w:rsid w:val="005C336F"/>
    <w:rsid w:val="005C3388"/>
    <w:rsid w:val="005D02BA"/>
    <w:rsid w:val="005D3A2A"/>
    <w:rsid w:val="005D4589"/>
    <w:rsid w:val="005D46D8"/>
    <w:rsid w:val="005D6B42"/>
    <w:rsid w:val="005E0A58"/>
    <w:rsid w:val="005E0B96"/>
    <w:rsid w:val="005E1252"/>
    <w:rsid w:val="005E2ADC"/>
    <w:rsid w:val="005E2FD9"/>
    <w:rsid w:val="005E4695"/>
    <w:rsid w:val="005E4CCC"/>
    <w:rsid w:val="005E57F2"/>
    <w:rsid w:val="005F379D"/>
    <w:rsid w:val="005F480C"/>
    <w:rsid w:val="005F5C84"/>
    <w:rsid w:val="005F7491"/>
    <w:rsid w:val="005F76D3"/>
    <w:rsid w:val="00601300"/>
    <w:rsid w:val="00605511"/>
    <w:rsid w:val="00605642"/>
    <w:rsid w:val="00611C9F"/>
    <w:rsid w:val="006127E8"/>
    <w:rsid w:val="00613F83"/>
    <w:rsid w:val="0061402D"/>
    <w:rsid w:val="00614C77"/>
    <w:rsid w:val="0061631A"/>
    <w:rsid w:val="00616924"/>
    <w:rsid w:val="00620E48"/>
    <w:rsid w:val="00620F56"/>
    <w:rsid w:val="0062186B"/>
    <w:rsid w:val="00621B9B"/>
    <w:rsid w:val="00623E3E"/>
    <w:rsid w:val="00625FF0"/>
    <w:rsid w:val="00626AC5"/>
    <w:rsid w:val="00632F0A"/>
    <w:rsid w:val="0064147E"/>
    <w:rsid w:val="0064487C"/>
    <w:rsid w:val="00652A23"/>
    <w:rsid w:val="00654C15"/>
    <w:rsid w:val="00654FD7"/>
    <w:rsid w:val="00660749"/>
    <w:rsid w:val="006639A6"/>
    <w:rsid w:val="00663B5C"/>
    <w:rsid w:val="0066471D"/>
    <w:rsid w:val="00664746"/>
    <w:rsid w:val="00671754"/>
    <w:rsid w:val="006717B9"/>
    <w:rsid w:val="00672CB6"/>
    <w:rsid w:val="00675DE1"/>
    <w:rsid w:val="00676C2E"/>
    <w:rsid w:val="00681FBC"/>
    <w:rsid w:val="006828E3"/>
    <w:rsid w:val="006854E4"/>
    <w:rsid w:val="00687139"/>
    <w:rsid w:val="00687A65"/>
    <w:rsid w:val="00691E34"/>
    <w:rsid w:val="00694031"/>
    <w:rsid w:val="00695929"/>
    <w:rsid w:val="006A5CCF"/>
    <w:rsid w:val="006A6212"/>
    <w:rsid w:val="006B1C95"/>
    <w:rsid w:val="006B3167"/>
    <w:rsid w:val="006C09E1"/>
    <w:rsid w:val="006C0E1E"/>
    <w:rsid w:val="006C28D8"/>
    <w:rsid w:val="006C5637"/>
    <w:rsid w:val="006C7C81"/>
    <w:rsid w:val="006C7D94"/>
    <w:rsid w:val="006D11A0"/>
    <w:rsid w:val="006D34CE"/>
    <w:rsid w:val="006D3A27"/>
    <w:rsid w:val="006D7EDA"/>
    <w:rsid w:val="006E05E8"/>
    <w:rsid w:val="006E16A8"/>
    <w:rsid w:val="006E71F2"/>
    <w:rsid w:val="006F038E"/>
    <w:rsid w:val="006F0D3F"/>
    <w:rsid w:val="006F2043"/>
    <w:rsid w:val="006F231E"/>
    <w:rsid w:val="006F6DD4"/>
    <w:rsid w:val="006F71CE"/>
    <w:rsid w:val="00704073"/>
    <w:rsid w:val="00706DFA"/>
    <w:rsid w:val="007116C8"/>
    <w:rsid w:val="00712558"/>
    <w:rsid w:val="00715382"/>
    <w:rsid w:val="007220DB"/>
    <w:rsid w:val="00722160"/>
    <w:rsid w:val="00723D93"/>
    <w:rsid w:val="0072520A"/>
    <w:rsid w:val="007302DC"/>
    <w:rsid w:val="00733632"/>
    <w:rsid w:val="00737170"/>
    <w:rsid w:val="00740A4C"/>
    <w:rsid w:val="00740FCC"/>
    <w:rsid w:val="00741AB1"/>
    <w:rsid w:val="00742C4F"/>
    <w:rsid w:val="0074338B"/>
    <w:rsid w:val="007438E4"/>
    <w:rsid w:val="007439E4"/>
    <w:rsid w:val="00746508"/>
    <w:rsid w:val="00746F4D"/>
    <w:rsid w:val="00750B7F"/>
    <w:rsid w:val="00750DC1"/>
    <w:rsid w:val="007513D2"/>
    <w:rsid w:val="00751477"/>
    <w:rsid w:val="00752492"/>
    <w:rsid w:val="007529E4"/>
    <w:rsid w:val="0075435D"/>
    <w:rsid w:val="00755250"/>
    <w:rsid w:val="0075782E"/>
    <w:rsid w:val="007621E3"/>
    <w:rsid w:val="00764553"/>
    <w:rsid w:val="00764809"/>
    <w:rsid w:val="00770BA0"/>
    <w:rsid w:val="00772EF4"/>
    <w:rsid w:val="00773923"/>
    <w:rsid w:val="00775435"/>
    <w:rsid w:val="00776414"/>
    <w:rsid w:val="0077683E"/>
    <w:rsid w:val="00776EF9"/>
    <w:rsid w:val="00777AE5"/>
    <w:rsid w:val="00780173"/>
    <w:rsid w:val="00782CFA"/>
    <w:rsid w:val="007860B4"/>
    <w:rsid w:val="0079384A"/>
    <w:rsid w:val="00793858"/>
    <w:rsid w:val="00795014"/>
    <w:rsid w:val="0079547A"/>
    <w:rsid w:val="00796055"/>
    <w:rsid w:val="007976A5"/>
    <w:rsid w:val="007A0793"/>
    <w:rsid w:val="007A0DF7"/>
    <w:rsid w:val="007A174A"/>
    <w:rsid w:val="007A1807"/>
    <w:rsid w:val="007A280E"/>
    <w:rsid w:val="007A28DE"/>
    <w:rsid w:val="007A3B72"/>
    <w:rsid w:val="007A3C1A"/>
    <w:rsid w:val="007A44AB"/>
    <w:rsid w:val="007A4853"/>
    <w:rsid w:val="007A49A3"/>
    <w:rsid w:val="007A4D27"/>
    <w:rsid w:val="007B4B0B"/>
    <w:rsid w:val="007B5778"/>
    <w:rsid w:val="007B7E78"/>
    <w:rsid w:val="007C0ABD"/>
    <w:rsid w:val="007C14B5"/>
    <w:rsid w:val="007C714D"/>
    <w:rsid w:val="007D2B58"/>
    <w:rsid w:val="007D42E8"/>
    <w:rsid w:val="007D5356"/>
    <w:rsid w:val="007D59D3"/>
    <w:rsid w:val="007D6369"/>
    <w:rsid w:val="007E0270"/>
    <w:rsid w:val="007E32EA"/>
    <w:rsid w:val="007E6207"/>
    <w:rsid w:val="007E6625"/>
    <w:rsid w:val="007E7FAB"/>
    <w:rsid w:val="007F090D"/>
    <w:rsid w:val="007F46EE"/>
    <w:rsid w:val="007F49AF"/>
    <w:rsid w:val="007F5377"/>
    <w:rsid w:val="007F59FC"/>
    <w:rsid w:val="007F73DE"/>
    <w:rsid w:val="007F755B"/>
    <w:rsid w:val="007F7D3C"/>
    <w:rsid w:val="00800152"/>
    <w:rsid w:val="00801C2B"/>
    <w:rsid w:val="0080378E"/>
    <w:rsid w:val="00804C80"/>
    <w:rsid w:val="00805A0C"/>
    <w:rsid w:val="00807F07"/>
    <w:rsid w:val="0081090C"/>
    <w:rsid w:val="00811243"/>
    <w:rsid w:val="008147FB"/>
    <w:rsid w:val="00815372"/>
    <w:rsid w:val="00815FFF"/>
    <w:rsid w:val="00817748"/>
    <w:rsid w:val="00817D7B"/>
    <w:rsid w:val="008219AC"/>
    <w:rsid w:val="008225D0"/>
    <w:rsid w:val="0082692B"/>
    <w:rsid w:val="00826EF0"/>
    <w:rsid w:val="00827CE7"/>
    <w:rsid w:val="008301CD"/>
    <w:rsid w:val="00830337"/>
    <w:rsid w:val="00833D2E"/>
    <w:rsid w:val="00833EED"/>
    <w:rsid w:val="00833FCB"/>
    <w:rsid w:val="00834A55"/>
    <w:rsid w:val="0083568C"/>
    <w:rsid w:val="00837A60"/>
    <w:rsid w:val="0084082C"/>
    <w:rsid w:val="0084133C"/>
    <w:rsid w:val="00846FF2"/>
    <w:rsid w:val="00852873"/>
    <w:rsid w:val="00852CD8"/>
    <w:rsid w:val="008533CF"/>
    <w:rsid w:val="008547F9"/>
    <w:rsid w:val="00854EDE"/>
    <w:rsid w:val="00860E18"/>
    <w:rsid w:val="00865289"/>
    <w:rsid w:val="0086673B"/>
    <w:rsid w:val="00866CA0"/>
    <w:rsid w:val="00870C45"/>
    <w:rsid w:val="00872408"/>
    <w:rsid w:val="00874B95"/>
    <w:rsid w:val="008762CA"/>
    <w:rsid w:val="00876C3A"/>
    <w:rsid w:val="00880070"/>
    <w:rsid w:val="0088414A"/>
    <w:rsid w:val="00884B75"/>
    <w:rsid w:val="0088568C"/>
    <w:rsid w:val="0088642C"/>
    <w:rsid w:val="00890405"/>
    <w:rsid w:val="00890FA2"/>
    <w:rsid w:val="00891492"/>
    <w:rsid w:val="00892773"/>
    <w:rsid w:val="0089304E"/>
    <w:rsid w:val="008979BD"/>
    <w:rsid w:val="00897F1F"/>
    <w:rsid w:val="008A22EB"/>
    <w:rsid w:val="008A244E"/>
    <w:rsid w:val="008A33EF"/>
    <w:rsid w:val="008A3CD3"/>
    <w:rsid w:val="008A4741"/>
    <w:rsid w:val="008A6740"/>
    <w:rsid w:val="008B040B"/>
    <w:rsid w:val="008B16F5"/>
    <w:rsid w:val="008B1DD9"/>
    <w:rsid w:val="008B22A8"/>
    <w:rsid w:val="008B2D0C"/>
    <w:rsid w:val="008B32F1"/>
    <w:rsid w:val="008B4120"/>
    <w:rsid w:val="008B6DE8"/>
    <w:rsid w:val="008C0CE2"/>
    <w:rsid w:val="008C1E15"/>
    <w:rsid w:val="008C30E6"/>
    <w:rsid w:val="008C68D0"/>
    <w:rsid w:val="008C6E01"/>
    <w:rsid w:val="008D1CCF"/>
    <w:rsid w:val="008D4CB6"/>
    <w:rsid w:val="008D647B"/>
    <w:rsid w:val="008E35A1"/>
    <w:rsid w:val="008E4987"/>
    <w:rsid w:val="008E65F3"/>
    <w:rsid w:val="008E775E"/>
    <w:rsid w:val="008F03A6"/>
    <w:rsid w:val="008F08A1"/>
    <w:rsid w:val="008F1A9D"/>
    <w:rsid w:val="008F2DA6"/>
    <w:rsid w:val="008F3092"/>
    <w:rsid w:val="008F3259"/>
    <w:rsid w:val="008F364C"/>
    <w:rsid w:val="008F3DCE"/>
    <w:rsid w:val="008F6D90"/>
    <w:rsid w:val="0090152D"/>
    <w:rsid w:val="00902AAA"/>
    <w:rsid w:val="00902CBB"/>
    <w:rsid w:val="00902FDD"/>
    <w:rsid w:val="00903F4C"/>
    <w:rsid w:val="009051BB"/>
    <w:rsid w:val="009056F6"/>
    <w:rsid w:val="00905AAD"/>
    <w:rsid w:val="00906E3E"/>
    <w:rsid w:val="00910224"/>
    <w:rsid w:val="00911AEF"/>
    <w:rsid w:val="00912F3A"/>
    <w:rsid w:val="009130D7"/>
    <w:rsid w:val="00913BB6"/>
    <w:rsid w:val="00915AC5"/>
    <w:rsid w:val="00915C23"/>
    <w:rsid w:val="0091674E"/>
    <w:rsid w:val="0092018E"/>
    <w:rsid w:val="009209CC"/>
    <w:rsid w:val="00921AAB"/>
    <w:rsid w:val="00921B46"/>
    <w:rsid w:val="00923CF9"/>
    <w:rsid w:val="009257F5"/>
    <w:rsid w:val="00925A6B"/>
    <w:rsid w:val="00925EFB"/>
    <w:rsid w:val="00926FF8"/>
    <w:rsid w:val="009273A4"/>
    <w:rsid w:val="0093051A"/>
    <w:rsid w:val="00941FDC"/>
    <w:rsid w:val="00953F5B"/>
    <w:rsid w:val="00953FFE"/>
    <w:rsid w:val="00955B4F"/>
    <w:rsid w:val="0095686C"/>
    <w:rsid w:val="00956893"/>
    <w:rsid w:val="00957DA5"/>
    <w:rsid w:val="00961606"/>
    <w:rsid w:val="00961AE2"/>
    <w:rsid w:val="0096431B"/>
    <w:rsid w:val="009668C5"/>
    <w:rsid w:val="00967D99"/>
    <w:rsid w:val="009710D6"/>
    <w:rsid w:val="00971BFB"/>
    <w:rsid w:val="009732B0"/>
    <w:rsid w:val="00974E1A"/>
    <w:rsid w:val="00976CE9"/>
    <w:rsid w:val="009809C5"/>
    <w:rsid w:val="00980DE5"/>
    <w:rsid w:val="00981405"/>
    <w:rsid w:val="0098208B"/>
    <w:rsid w:val="00982106"/>
    <w:rsid w:val="009852F3"/>
    <w:rsid w:val="009870E5"/>
    <w:rsid w:val="00991EB4"/>
    <w:rsid w:val="00992559"/>
    <w:rsid w:val="00995268"/>
    <w:rsid w:val="00996FA2"/>
    <w:rsid w:val="00997004"/>
    <w:rsid w:val="009A0307"/>
    <w:rsid w:val="009A1E11"/>
    <w:rsid w:val="009A3278"/>
    <w:rsid w:val="009A382F"/>
    <w:rsid w:val="009A4003"/>
    <w:rsid w:val="009B023E"/>
    <w:rsid w:val="009B2F9D"/>
    <w:rsid w:val="009B3879"/>
    <w:rsid w:val="009B5051"/>
    <w:rsid w:val="009B5877"/>
    <w:rsid w:val="009B7A6D"/>
    <w:rsid w:val="009B7AB4"/>
    <w:rsid w:val="009C0265"/>
    <w:rsid w:val="009C2101"/>
    <w:rsid w:val="009C2ADC"/>
    <w:rsid w:val="009C4A4A"/>
    <w:rsid w:val="009C4D46"/>
    <w:rsid w:val="009C5D30"/>
    <w:rsid w:val="009C7395"/>
    <w:rsid w:val="009D02E9"/>
    <w:rsid w:val="009D227A"/>
    <w:rsid w:val="009D3E70"/>
    <w:rsid w:val="009D6A82"/>
    <w:rsid w:val="009E02A7"/>
    <w:rsid w:val="009E25FB"/>
    <w:rsid w:val="009E38DD"/>
    <w:rsid w:val="009E3B4B"/>
    <w:rsid w:val="009E3F19"/>
    <w:rsid w:val="009E60B4"/>
    <w:rsid w:val="009E7CF8"/>
    <w:rsid w:val="009F06C9"/>
    <w:rsid w:val="009F0CDE"/>
    <w:rsid w:val="009F0E86"/>
    <w:rsid w:val="009F1338"/>
    <w:rsid w:val="009F4391"/>
    <w:rsid w:val="00A02D8C"/>
    <w:rsid w:val="00A04204"/>
    <w:rsid w:val="00A05BE9"/>
    <w:rsid w:val="00A11132"/>
    <w:rsid w:val="00A123C9"/>
    <w:rsid w:val="00A1469E"/>
    <w:rsid w:val="00A1486E"/>
    <w:rsid w:val="00A16E70"/>
    <w:rsid w:val="00A21370"/>
    <w:rsid w:val="00A21972"/>
    <w:rsid w:val="00A221A1"/>
    <w:rsid w:val="00A24187"/>
    <w:rsid w:val="00A24375"/>
    <w:rsid w:val="00A243F3"/>
    <w:rsid w:val="00A252CE"/>
    <w:rsid w:val="00A26944"/>
    <w:rsid w:val="00A2708E"/>
    <w:rsid w:val="00A278FA"/>
    <w:rsid w:val="00A3005C"/>
    <w:rsid w:val="00A305A6"/>
    <w:rsid w:val="00A35218"/>
    <w:rsid w:val="00A364CE"/>
    <w:rsid w:val="00A43106"/>
    <w:rsid w:val="00A45C05"/>
    <w:rsid w:val="00A46789"/>
    <w:rsid w:val="00A46A93"/>
    <w:rsid w:val="00A506ED"/>
    <w:rsid w:val="00A51C85"/>
    <w:rsid w:val="00A522FF"/>
    <w:rsid w:val="00A55AFF"/>
    <w:rsid w:val="00A55CAE"/>
    <w:rsid w:val="00A57BC1"/>
    <w:rsid w:val="00A57D01"/>
    <w:rsid w:val="00A603FC"/>
    <w:rsid w:val="00A60AC5"/>
    <w:rsid w:val="00A62C00"/>
    <w:rsid w:val="00A64C95"/>
    <w:rsid w:val="00A67755"/>
    <w:rsid w:val="00A773C0"/>
    <w:rsid w:val="00A778FA"/>
    <w:rsid w:val="00A8032F"/>
    <w:rsid w:val="00A804CE"/>
    <w:rsid w:val="00A818A4"/>
    <w:rsid w:val="00A81DBA"/>
    <w:rsid w:val="00A8315C"/>
    <w:rsid w:val="00A86407"/>
    <w:rsid w:val="00A90575"/>
    <w:rsid w:val="00A9228C"/>
    <w:rsid w:val="00A92A07"/>
    <w:rsid w:val="00A96CB5"/>
    <w:rsid w:val="00AA25B2"/>
    <w:rsid w:val="00AA2FA8"/>
    <w:rsid w:val="00AA3D10"/>
    <w:rsid w:val="00AA461F"/>
    <w:rsid w:val="00AA53A8"/>
    <w:rsid w:val="00AA54F7"/>
    <w:rsid w:val="00AB1641"/>
    <w:rsid w:val="00AB197C"/>
    <w:rsid w:val="00AB31BB"/>
    <w:rsid w:val="00AB3873"/>
    <w:rsid w:val="00AB442F"/>
    <w:rsid w:val="00AC086E"/>
    <w:rsid w:val="00AC1744"/>
    <w:rsid w:val="00AC4988"/>
    <w:rsid w:val="00AC4A3A"/>
    <w:rsid w:val="00AC4C85"/>
    <w:rsid w:val="00AC4DB9"/>
    <w:rsid w:val="00AC524C"/>
    <w:rsid w:val="00AC5C75"/>
    <w:rsid w:val="00AD0C50"/>
    <w:rsid w:val="00AD177A"/>
    <w:rsid w:val="00AD338C"/>
    <w:rsid w:val="00AD4B4E"/>
    <w:rsid w:val="00AD55F9"/>
    <w:rsid w:val="00AD67C3"/>
    <w:rsid w:val="00AD695E"/>
    <w:rsid w:val="00AE0881"/>
    <w:rsid w:val="00AE09FC"/>
    <w:rsid w:val="00AE6363"/>
    <w:rsid w:val="00AF2575"/>
    <w:rsid w:val="00AF3393"/>
    <w:rsid w:val="00AF69BC"/>
    <w:rsid w:val="00AF6F73"/>
    <w:rsid w:val="00AF6FD8"/>
    <w:rsid w:val="00B00919"/>
    <w:rsid w:val="00B01AA8"/>
    <w:rsid w:val="00B02F69"/>
    <w:rsid w:val="00B06C8B"/>
    <w:rsid w:val="00B110C0"/>
    <w:rsid w:val="00B1178D"/>
    <w:rsid w:val="00B1306C"/>
    <w:rsid w:val="00B1484A"/>
    <w:rsid w:val="00B16892"/>
    <w:rsid w:val="00B170D1"/>
    <w:rsid w:val="00B204F4"/>
    <w:rsid w:val="00B20FC0"/>
    <w:rsid w:val="00B21991"/>
    <w:rsid w:val="00B21DE5"/>
    <w:rsid w:val="00B253E5"/>
    <w:rsid w:val="00B31310"/>
    <w:rsid w:val="00B32169"/>
    <w:rsid w:val="00B32252"/>
    <w:rsid w:val="00B32FBB"/>
    <w:rsid w:val="00B35310"/>
    <w:rsid w:val="00B35A26"/>
    <w:rsid w:val="00B360E1"/>
    <w:rsid w:val="00B36495"/>
    <w:rsid w:val="00B37FB6"/>
    <w:rsid w:val="00B401B8"/>
    <w:rsid w:val="00B4101C"/>
    <w:rsid w:val="00B423F9"/>
    <w:rsid w:val="00B42C46"/>
    <w:rsid w:val="00B45526"/>
    <w:rsid w:val="00B47A7B"/>
    <w:rsid w:val="00B502AC"/>
    <w:rsid w:val="00B55319"/>
    <w:rsid w:val="00B5739B"/>
    <w:rsid w:val="00B609F0"/>
    <w:rsid w:val="00B64AEC"/>
    <w:rsid w:val="00B70A47"/>
    <w:rsid w:val="00B71BB1"/>
    <w:rsid w:val="00B741BC"/>
    <w:rsid w:val="00B7489F"/>
    <w:rsid w:val="00B75E16"/>
    <w:rsid w:val="00B76EB9"/>
    <w:rsid w:val="00B81201"/>
    <w:rsid w:val="00B829CC"/>
    <w:rsid w:val="00B83E5B"/>
    <w:rsid w:val="00B84EF4"/>
    <w:rsid w:val="00B85F87"/>
    <w:rsid w:val="00B87217"/>
    <w:rsid w:val="00B8729B"/>
    <w:rsid w:val="00B87800"/>
    <w:rsid w:val="00B91313"/>
    <w:rsid w:val="00B91D0F"/>
    <w:rsid w:val="00B94A8A"/>
    <w:rsid w:val="00BA0C1C"/>
    <w:rsid w:val="00BA2E06"/>
    <w:rsid w:val="00BA311F"/>
    <w:rsid w:val="00BA3BF7"/>
    <w:rsid w:val="00BA5D67"/>
    <w:rsid w:val="00BA6C29"/>
    <w:rsid w:val="00BB1DD6"/>
    <w:rsid w:val="00BB35D4"/>
    <w:rsid w:val="00BB4F26"/>
    <w:rsid w:val="00BB686C"/>
    <w:rsid w:val="00BB6DAD"/>
    <w:rsid w:val="00BB7E30"/>
    <w:rsid w:val="00BC1315"/>
    <w:rsid w:val="00BC425E"/>
    <w:rsid w:val="00BC4591"/>
    <w:rsid w:val="00BC7770"/>
    <w:rsid w:val="00BD135A"/>
    <w:rsid w:val="00BE048A"/>
    <w:rsid w:val="00BE2384"/>
    <w:rsid w:val="00BE2CFD"/>
    <w:rsid w:val="00BE3E6F"/>
    <w:rsid w:val="00BE4894"/>
    <w:rsid w:val="00BE54F5"/>
    <w:rsid w:val="00BE5805"/>
    <w:rsid w:val="00BE5D4F"/>
    <w:rsid w:val="00BF0AD3"/>
    <w:rsid w:val="00BF1AFE"/>
    <w:rsid w:val="00BF3483"/>
    <w:rsid w:val="00BF65FD"/>
    <w:rsid w:val="00BF72E8"/>
    <w:rsid w:val="00BF7649"/>
    <w:rsid w:val="00C01813"/>
    <w:rsid w:val="00C01A2C"/>
    <w:rsid w:val="00C01F7F"/>
    <w:rsid w:val="00C02519"/>
    <w:rsid w:val="00C03021"/>
    <w:rsid w:val="00C03EFF"/>
    <w:rsid w:val="00C07FF9"/>
    <w:rsid w:val="00C1208F"/>
    <w:rsid w:val="00C12679"/>
    <w:rsid w:val="00C12853"/>
    <w:rsid w:val="00C12889"/>
    <w:rsid w:val="00C13ED2"/>
    <w:rsid w:val="00C16000"/>
    <w:rsid w:val="00C17142"/>
    <w:rsid w:val="00C203E5"/>
    <w:rsid w:val="00C21A78"/>
    <w:rsid w:val="00C24E72"/>
    <w:rsid w:val="00C26E81"/>
    <w:rsid w:val="00C272A7"/>
    <w:rsid w:val="00C34B30"/>
    <w:rsid w:val="00C3701D"/>
    <w:rsid w:val="00C4060E"/>
    <w:rsid w:val="00C4373E"/>
    <w:rsid w:val="00C43DEC"/>
    <w:rsid w:val="00C46151"/>
    <w:rsid w:val="00C46723"/>
    <w:rsid w:val="00C4718A"/>
    <w:rsid w:val="00C50C31"/>
    <w:rsid w:val="00C52391"/>
    <w:rsid w:val="00C5268A"/>
    <w:rsid w:val="00C535A1"/>
    <w:rsid w:val="00C55195"/>
    <w:rsid w:val="00C55B34"/>
    <w:rsid w:val="00C5780F"/>
    <w:rsid w:val="00C604A8"/>
    <w:rsid w:val="00C63EB2"/>
    <w:rsid w:val="00C650EF"/>
    <w:rsid w:val="00C656F6"/>
    <w:rsid w:val="00C66B6B"/>
    <w:rsid w:val="00C66F07"/>
    <w:rsid w:val="00C6763A"/>
    <w:rsid w:val="00C704EA"/>
    <w:rsid w:val="00C7413B"/>
    <w:rsid w:val="00C7647E"/>
    <w:rsid w:val="00C7654C"/>
    <w:rsid w:val="00C7714F"/>
    <w:rsid w:val="00C77708"/>
    <w:rsid w:val="00C806BC"/>
    <w:rsid w:val="00C8166A"/>
    <w:rsid w:val="00C831E7"/>
    <w:rsid w:val="00C87D8D"/>
    <w:rsid w:val="00C90911"/>
    <w:rsid w:val="00C911BA"/>
    <w:rsid w:val="00C91409"/>
    <w:rsid w:val="00C92F24"/>
    <w:rsid w:val="00C96C24"/>
    <w:rsid w:val="00CA0278"/>
    <w:rsid w:val="00CA18E2"/>
    <w:rsid w:val="00CA2493"/>
    <w:rsid w:val="00CA2A32"/>
    <w:rsid w:val="00CA41AB"/>
    <w:rsid w:val="00CA6FCC"/>
    <w:rsid w:val="00CB067B"/>
    <w:rsid w:val="00CB212B"/>
    <w:rsid w:val="00CB27B6"/>
    <w:rsid w:val="00CB295C"/>
    <w:rsid w:val="00CB2D69"/>
    <w:rsid w:val="00CB2D9A"/>
    <w:rsid w:val="00CB3929"/>
    <w:rsid w:val="00CB5418"/>
    <w:rsid w:val="00CB6324"/>
    <w:rsid w:val="00CC375E"/>
    <w:rsid w:val="00CC3B75"/>
    <w:rsid w:val="00CC4AB1"/>
    <w:rsid w:val="00CC50F5"/>
    <w:rsid w:val="00CC5714"/>
    <w:rsid w:val="00CC7362"/>
    <w:rsid w:val="00CC7517"/>
    <w:rsid w:val="00CC75E0"/>
    <w:rsid w:val="00CD2DFC"/>
    <w:rsid w:val="00CD41A4"/>
    <w:rsid w:val="00CD6F04"/>
    <w:rsid w:val="00CE2B6B"/>
    <w:rsid w:val="00CE2CCD"/>
    <w:rsid w:val="00CE2DC5"/>
    <w:rsid w:val="00CE2E33"/>
    <w:rsid w:val="00CE3486"/>
    <w:rsid w:val="00CE3772"/>
    <w:rsid w:val="00CE5B04"/>
    <w:rsid w:val="00CE5EA8"/>
    <w:rsid w:val="00CE628A"/>
    <w:rsid w:val="00CE67C6"/>
    <w:rsid w:val="00CE6A8B"/>
    <w:rsid w:val="00CE72BE"/>
    <w:rsid w:val="00CF0CB3"/>
    <w:rsid w:val="00CF16EF"/>
    <w:rsid w:val="00CF18D7"/>
    <w:rsid w:val="00CF2515"/>
    <w:rsid w:val="00CF2A16"/>
    <w:rsid w:val="00CF4651"/>
    <w:rsid w:val="00CF49A4"/>
    <w:rsid w:val="00CF5A67"/>
    <w:rsid w:val="00CF6BED"/>
    <w:rsid w:val="00CF7151"/>
    <w:rsid w:val="00CF7C88"/>
    <w:rsid w:val="00D005A0"/>
    <w:rsid w:val="00D0167E"/>
    <w:rsid w:val="00D01813"/>
    <w:rsid w:val="00D04C51"/>
    <w:rsid w:val="00D06257"/>
    <w:rsid w:val="00D06B09"/>
    <w:rsid w:val="00D0772F"/>
    <w:rsid w:val="00D13045"/>
    <w:rsid w:val="00D14818"/>
    <w:rsid w:val="00D1561B"/>
    <w:rsid w:val="00D166CB"/>
    <w:rsid w:val="00D16780"/>
    <w:rsid w:val="00D20193"/>
    <w:rsid w:val="00D21375"/>
    <w:rsid w:val="00D21C31"/>
    <w:rsid w:val="00D246E9"/>
    <w:rsid w:val="00D24FE3"/>
    <w:rsid w:val="00D25E6E"/>
    <w:rsid w:val="00D272FB"/>
    <w:rsid w:val="00D308CA"/>
    <w:rsid w:val="00D310DA"/>
    <w:rsid w:val="00D37264"/>
    <w:rsid w:val="00D37B15"/>
    <w:rsid w:val="00D40C47"/>
    <w:rsid w:val="00D41FF4"/>
    <w:rsid w:val="00D42813"/>
    <w:rsid w:val="00D435C0"/>
    <w:rsid w:val="00D439DE"/>
    <w:rsid w:val="00D45516"/>
    <w:rsid w:val="00D468BA"/>
    <w:rsid w:val="00D5112B"/>
    <w:rsid w:val="00D56662"/>
    <w:rsid w:val="00D571D3"/>
    <w:rsid w:val="00D5751D"/>
    <w:rsid w:val="00D578A8"/>
    <w:rsid w:val="00D57902"/>
    <w:rsid w:val="00D60D69"/>
    <w:rsid w:val="00D65C89"/>
    <w:rsid w:val="00D65D45"/>
    <w:rsid w:val="00D67BFB"/>
    <w:rsid w:val="00D72D57"/>
    <w:rsid w:val="00D73E06"/>
    <w:rsid w:val="00D74971"/>
    <w:rsid w:val="00D752D5"/>
    <w:rsid w:val="00D75472"/>
    <w:rsid w:val="00D7699E"/>
    <w:rsid w:val="00D81EA6"/>
    <w:rsid w:val="00D8264A"/>
    <w:rsid w:val="00D829B0"/>
    <w:rsid w:val="00D840B3"/>
    <w:rsid w:val="00D841E7"/>
    <w:rsid w:val="00D843AF"/>
    <w:rsid w:val="00D85174"/>
    <w:rsid w:val="00D90675"/>
    <w:rsid w:val="00D91BF3"/>
    <w:rsid w:val="00D9602E"/>
    <w:rsid w:val="00DA4259"/>
    <w:rsid w:val="00DA4F0D"/>
    <w:rsid w:val="00DB1087"/>
    <w:rsid w:val="00DB188A"/>
    <w:rsid w:val="00DB1C17"/>
    <w:rsid w:val="00DB3341"/>
    <w:rsid w:val="00DB480A"/>
    <w:rsid w:val="00DB5CD8"/>
    <w:rsid w:val="00DC01F5"/>
    <w:rsid w:val="00DC1928"/>
    <w:rsid w:val="00DC2D7E"/>
    <w:rsid w:val="00DC31B9"/>
    <w:rsid w:val="00DC3AF3"/>
    <w:rsid w:val="00DC434B"/>
    <w:rsid w:val="00DC43D5"/>
    <w:rsid w:val="00DC5E31"/>
    <w:rsid w:val="00DD10C0"/>
    <w:rsid w:val="00DD4D95"/>
    <w:rsid w:val="00DE028B"/>
    <w:rsid w:val="00DE18A7"/>
    <w:rsid w:val="00DE2830"/>
    <w:rsid w:val="00DE31DC"/>
    <w:rsid w:val="00DE3E93"/>
    <w:rsid w:val="00DE5AB9"/>
    <w:rsid w:val="00DF0F08"/>
    <w:rsid w:val="00DF3F65"/>
    <w:rsid w:val="00DF4E0A"/>
    <w:rsid w:val="00DF569B"/>
    <w:rsid w:val="00DF599C"/>
    <w:rsid w:val="00DF5A74"/>
    <w:rsid w:val="00DF7492"/>
    <w:rsid w:val="00E02A83"/>
    <w:rsid w:val="00E03C3E"/>
    <w:rsid w:val="00E03FE7"/>
    <w:rsid w:val="00E041B2"/>
    <w:rsid w:val="00E05281"/>
    <w:rsid w:val="00E06A55"/>
    <w:rsid w:val="00E07F1B"/>
    <w:rsid w:val="00E103FE"/>
    <w:rsid w:val="00E11E75"/>
    <w:rsid w:val="00E12CD7"/>
    <w:rsid w:val="00E13502"/>
    <w:rsid w:val="00E144B1"/>
    <w:rsid w:val="00E1502A"/>
    <w:rsid w:val="00E170CE"/>
    <w:rsid w:val="00E17846"/>
    <w:rsid w:val="00E179FD"/>
    <w:rsid w:val="00E20AA6"/>
    <w:rsid w:val="00E22024"/>
    <w:rsid w:val="00E245A1"/>
    <w:rsid w:val="00E25009"/>
    <w:rsid w:val="00E32788"/>
    <w:rsid w:val="00E32B24"/>
    <w:rsid w:val="00E3748A"/>
    <w:rsid w:val="00E37A11"/>
    <w:rsid w:val="00E402C4"/>
    <w:rsid w:val="00E41BC4"/>
    <w:rsid w:val="00E43275"/>
    <w:rsid w:val="00E43A01"/>
    <w:rsid w:val="00E44039"/>
    <w:rsid w:val="00E45838"/>
    <w:rsid w:val="00E46A4A"/>
    <w:rsid w:val="00E46D01"/>
    <w:rsid w:val="00E46E46"/>
    <w:rsid w:val="00E54B93"/>
    <w:rsid w:val="00E6037D"/>
    <w:rsid w:val="00E62E28"/>
    <w:rsid w:val="00E631F0"/>
    <w:rsid w:val="00E63915"/>
    <w:rsid w:val="00E703F0"/>
    <w:rsid w:val="00E721AF"/>
    <w:rsid w:val="00E72C0A"/>
    <w:rsid w:val="00E751DF"/>
    <w:rsid w:val="00E75A21"/>
    <w:rsid w:val="00E776C4"/>
    <w:rsid w:val="00E80736"/>
    <w:rsid w:val="00E82476"/>
    <w:rsid w:val="00E82DEC"/>
    <w:rsid w:val="00E82DF7"/>
    <w:rsid w:val="00E8411B"/>
    <w:rsid w:val="00E84AAC"/>
    <w:rsid w:val="00E85260"/>
    <w:rsid w:val="00E85DA5"/>
    <w:rsid w:val="00E86FF3"/>
    <w:rsid w:val="00E92D3E"/>
    <w:rsid w:val="00E9527E"/>
    <w:rsid w:val="00E95EFE"/>
    <w:rsid w:val="00EA0B0D"/>
    <w:rsid w:val="00EA302A"/>
    <w:rsid w:val="00EA4377"/>
    <w:rsid w:val="00EA5464"/>
    <w:rsid w:val="00EC3365"/>
    <w:rsid w:val="00EC347A"/>
    <w:rsid w:val="00EC3A85"/>
    <w:rsid w:val="00EC40C4"/>
    <w:rsid w:val="00EC425D"/>
    <w:rsid w:val="00EC45E8"/>
    <w:rsid w:val="00EC66DB"/>
    <w:rsid w:val="00EC6FEA"/>
    <w:rsid w:val="00EC7EC0"/>
    <w:rsid w:val="00ED08D0"/>
    <w:rsid w:val="00ED2BCA"/>
    <w:rsid w:val="00ED375B"/>
    <w:rsid w:val="00ED3E0E"/>
    <w:rsid w:val="00ED5F01"/>
    <w:rsid w:val="00ED75F2"/>
    <w:rsid w:val="00EE023A"/>
    <w:rsid w:val="00EE2E2B"/>
    <w:rsid w:val="00EE54BE"/>
    <w:rsid w:val="00EE55A6"/>
    <w:rsid w:val="00EE7E35"/>
    <w:rsid w:val="00EF0A53"/>
    <w:rsid w:val="00EF1932"/>
    <w:rsid w:val="00EF5936"/>
    <w:rsid w:val="00EF7067"/>
    <w:rsid w:val="00F02D80"/>
    <w:rsid w:val="00F0309E"/>
    <w:rsid w:val="00F05895"/>
    <w:rsid w:val="00F065C9"/>
    <w:rsid w:val="00F1022D"/>
    <w:rsid w:val="00F11B36"/>
    <w:rsid w:val="00F16004"/>
    <w:rsid w:val="00F175D3"/>
    <w:rsid w:val="00F17BC5"/>
    <w:rsid w:val="00F21C7E"/>
    <w:rsid w:val="00F34D83"/>
    <w:rsid w:val="00F3697D"/>
    <w:rsid w:val="00F377E3"/>
    <w:rsid w:val="00F411E9"/>
    <w:rsid w:val="00F439AE"/>
    <w:rsid w:val="00F44614"/>
    <w:rsid w:val="00F45C00"/>
    <w:rsid w:val="00F46B88"/>
    <w:rsid w:val="00F46CEF"/>
    <w:rsid w:val="00F47BC5"/>
    <w:rsid w:val="00F50BB9"/>
    <w:rsid w:val="00F50DB4"/>
    <w:rsid w:val="00F53806"/>
    <w:rsid w:val="00F613F0"/>
    <w:rsid w:val="00F65F68"/>
    <w:rsid w:val="00F737EE"/>
    <w:rsid w:val="00F73A3C"/>
    <w:rsid w:val="00F768D4"/>
    <w:rsid w:val="00F77DE8"/>
    <w:rsid w:val="00F82382"/>
    <w:rsid w:val="00F854E7"/>
    <w:rsid w:val="00F864EA"/>
    <w:rsid w:val="00F86AC0"/>
    <w:rsid w:val="00F87C37"/>
    <w:rsid w:val="00F9297E"/>
    <w:rsid w:val="00F93212"/>
    <w:rsid w:val="00F93D99"/>
    <w:rsid w:val="00F94265"/>
    <w:rsid w:val="00F94347"/>
    <w:rsid w:val="00F94E42"/>
    <w:rsid w:val="00F96269"/>
    <w:rsid w:val="00F963B9"/>
    <w:rsid w:val="00F96BE2"/>
    <w:rsid w:val="00F96C8F"/>
    <w:rsid w:val="00FA1222"/>
    <w:rsid w:val="00FA36C1"/>
    <w:rsid w:val="00FA75D6"/>
    <w:rsid w:val="00FA7E0C"/>
    <w:rsid w:val="00FB073B"/>
    <w:rsid w:val="00FB16BE"/>
    <w:rsid w:val="00FB35CD"/>
    <w:rsid w:val="00FB6F2F"/>
    <w:rsid w:val="00FB70E2"/>
    <w:rsid w:val="00FB70FE"/>
    <w:rsid w:val="00FB7147"/>
    <w:rsid w:val="00FC0BC0"/>
    <w:rsid w:val="00FC5B59"/>
    <w:rsid w:val="00FC6793"/>
    <w:rsid w:val="00FD48E9"/>
    <w:rsid w:val="00FD5272"/>
    <w:rsid w:val="00FD5B7A"/>
    <w:rsid w:val="00FE02C3"/>
    <w:rsid w:val="00FE1E92"/>
    <w:rsid w:val="00FE270E"/>
    <w:rsid w:val="00FE2BF0"/>
    <w:rsid w:val="00FE4240"/>
    <w:rsid w:val="00FE7C3D"/>
    <w:rsid w:val="00FF0024"/>
    <w:rsid w:val="00FF0538"/>
    <w:rsid w:val="00FF05E3"/>
    <w:rsid w:val="00FF1E06"/>
    <w:rsid w:val="00FF440A"/>
    <w:rsid w:val="00FF550A"/>
    <w:rsid w:val="00FF5ED7"/>
    <w:rsid w:val="00FF7AFA"/>
    <w:rsid w:val="00FF7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219"/>
    <w:pPr>
      <w:autoSpaceDE w:val="0"/>
      <w:autoSpaceDN w:val="0"/>
    </w:pPr>
    <w:rPr>
      <w:sz w:val="20"/>
      <w:szCs w:val="20"/>
    </w:rPr>
  </w:style>
  <w:style w:type="paragraph" w:styleId="1">
    <w:name w:val="heading 1"/>
    <w:basedOn w:val="a"/>
    <w:next w:val="a"/>
    <w:link w:val="10"/>
    <w:qFormat/>
    <w:rsid w:val="0024134B"/>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D90675"/>
    <w:pPr>
      <w:keepNext/>
      <w:ind w:firstLine="567"/>
      <w:outlineLvl w:val="3"/>
    </w:pPr>
    <w:rPr>
      <w:lang w:eastAsia="en-US"/>
    </w:rPr>
  </w:style>
  <w:style w:type="paragraph" w:styleId="8">
    <w:name w:val="heading 8"/>
    <w:basedOn w:val="a"/>
    <w:next w:val="a"/>
    <w:link w:val="80"/>
    <w:uiPriority w:val="99"/>
    <w:qFormat/>
    <w:rsid w:val="00D90675"/>
    <w:pPr>
      <w:keepNext/>
      <w:adjustRightInd w:val="0"/>
      <w:spacing w:after="160"/>
      <w:ind w:right="26"/>
      <w:outlineLvl w:val="7"/>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7F49AF"/>
    <w:rPr>
      <w:rFonts w:ascii="Cambria" w:hAnsi="Cambria" w:cs="Times New Roman"/>
      <w:b/>
      <w:bCs/>
      <w:kern w:val="32"/>
      <w:sz w:val="32"/>
      <w:szCs w:val="32"/>
    </w:rPr>
  </w:style>
  <w:style w:type="character" w:customStyle="1" w:styleId="40">
    <w:name w:val="Заголовок 4 Знак"/>
    <w:basedOn w:val="a0"/>
    <w:link w:val="4"/>
    <w:uiPriority w:val="99"/>
    <w:semiHidden/>
    <w:locked/>
    <w:rsid w:val="007F49AF"/>
    <w:rPr>
      <w:rFonts w:ascii="Calibri" w:hAnsi="Calibri" w:cs="Times New Roman"/>
      <w:b/>
      <w:bCs/>
      <w:sz w:val="28"/>
      <w:szCs w:val="28"/>
    </w:rPr>
  </w:style>
  <w:style w:type="character" w:customStyle="1" w:styleId="80">
    <w:name w:val="Заголовок 8 Знак"/>
    <w:basedOn w:val="a0"/>
    <w:link w:val="8"/>
    <w:uiPriority w:val="99"/>
    <w:semiHidden/>
    <w:locked/>
    <w:rsid w:val="007F49AF"/>
    <w:rPr>
      <w:rFonts w:ascii="Calibri" w:hAnsi="Calibri" w:cs="Times New Roman"/>
      <w:i/>
      <w:iCs/>
      <w:sz w:val="24"/>
      <w:szCs w:val="24"/>
    </w:rPr>
  </w:style>
  <w:style w:type="paragraph" w:styleId="a3">
    <w:name w:val="Balloon Text"/>
    <w:basedOn w:val="a"/>
    <w:link w:val="a4"/>
    <w:uiPriority w:val="99"/>
    <w:semiHidden/>
    <w:rsid w:val="007F49AF"/>
    <w:pPr>
      <w:autoSpaceDE/>
      <w:autoSpaceDN/>
    </w:pPr>
    <w:rPr>
      <w:rFonts w:ascii="Tahoma" w:hAnsi="Tahoma" w:cs="Tahoma"/>
      <w:sz w:val="16"/>
      <w:szCs w:val="16"/>
    </w:rPr>
  </w:style>
  <w:style w:type="character" w:customStyle="1" w:styleId="a4">
    <w:name w:val="Текст выноски Знак"/>
    <w:basedOn w:val="a0"/>
    <w:link w:val="a3"/>
    <w:uiPriority w:val="99"/>
    <w:semiHidden/>
    <w:locked/>
    <w:rsid w:val="007F49AF"/>
    <w:rPr>
      <w:rFonts w:ascii="Tahoma" w:hAnsi="Tahoma" w:cs="Tahoma"/>
      <w:sz w:val="16"/>
      <w:szCs w:val="16"/>
    </w:rPr>
  </w:style>
  <w:style w:type="paragraph" w:styleId="a5">
    <w:name w:val="header"/>
    <w:aliases w:val="Guideline,hd"/>
    <w:basedOn w:val="a"/>
    <w:link w:val="a6"/>
    <w:uiPriority w:val="99"/>
    <w:rsid w:val="007F49AF"/>
    <w:pPr>
      <w:tabs>
        <w:tab w:val="center" w:pos="4153"/>
        <w:tab w:val="right" w:pos="8306"/>
      </w:tabs>
    </w:pPr>
  </w:style>
  <w:style w:type="character" w:customStyle="1" w:styleId="a6">
    <w:name w:val="Верхний колонтитул Знак"/>
    <w:aliases w:val="Guideline Знак,hd Знак"/>
    <w:basedOn w:val="a0"/>
    <w:link w:val="a5"/>
    <w:uiPriority w:val="99"/>
    <w:semiHidden/>
    <w:locked/>
    <w:rsid w:val="007F49AF"/>
    <w:rPr>
      <w:rFonts w:cs="Times New Roman"/>
      <w:sz w:val="20"/>
      <w:szCs w:val="20"/>
    </w:rPr>
  </w:style>
  <w:style w:type="paragraph" w:styleId="a7">
    <w:name w:val="footer"/>
    <w:aliases w:val="Нижний колонтитул Знак,Нижний колонтитул Знак1,Нижний колонтитул Знак Знак"/>
    <w:basedOn w:val="a"/>
    <w:link w:val="2"/>
    <w:uiPriority w:val="99"/>
    <w:rsid w:val="007F49AF"/>
    <w:pPr>
      <w:tabs>
        <w:tab w:val="center" w:pos="4153"/>
        <w:tab w:val="right" w:pos="8306"/>
      </w:tabs>
    </w:pPr>
  </w:style>
  <w:style w:type="character" w:customStyle="1" w:styleId="2">
    <w:name w:val="Нижний колонтитул Знак2"/>
    <w:aliases w:val="Нижний колонтитул Знак Знак1,Нижний колонтитул Знак1 Знак,Нижний колонтитул Знак Знак Знак"/>
    <w:basedOn w:val="a0"/>
    <w:link w:val="a7"/>
    <w:uiPriority w:val="99"/>
    <w:locked/>
    <w:rsid w:val="002B552F"/>
    <w:rPr>
      <w:rFonts w:cs="Times New Roman"/>
      <w:lang w:val="ru-RU" w:eastAsia="ru-RU" w:bidi="ar-SA"/>
    </w:rPr>
  </w:style>
  <w:style w:type="paragraph" w:styleId="a8">
    <w:name w:val="footnote text"/>
    <w:basedOn w:val="a"/>
    <w:link w:val="a9"/>
    <w:uiPriority w:val="99"/>
    <w:rsid w:val="007F49AF"/>
  </w:style>
  <w:style w:type="character" w:customStyle="1" w:styleId="a9">
    <w:name w:val="Текст сноски Знак"/>
    <w:basedOn w:val="a0"/>
    <w:link w:val="a8"/>
    <w:uiPriority w:val="99"/>
    <w:locked/>
    <w:rsid w:val="007F49AF"/>
    <w:rPr>
      <w:rFonts w:cs="Times New Roman"/>
      <w:sz w:val="20"/>
      <w:szCs w:val="20"/>
    </w:rPr>
  </w:style>
  <w:style w:type="character" w:styleId="aa">
    <w:name w:val="footnote reference"/>
    <w:basedOn w:val="a0"/>
    <w:uiPriority w:val="99"/>
    <w:rsid w:val="007F49AF"/>
    <w:rPr>
      <w:rFonts w:cs="Times New Roman"/>
      <w:vertAlign w:val="superscript"/>
    </w:rPr>
  </w:style>
  <w:style w:type="paragraph" w:customStyle="1" w:styleId="NormalPrefix">
    <w:name w:val="Normal Prefix"/>
    <w:link w:val="NormalPrefixChar1"/>
    <w:rsid w:val="000F76B2"/>
    <w:pPr>
      <w:widowControl w:val="0"/>
      <w:autoSpaceDE w:val="0"/>
      <w:autoSpaceDN w:val="0"/>
      <w:adjustRightInd w:val="0"/>
      <w:spacing w:before="200" w:after="40"/>
    </w:pPr>
  </w:style>
  <w:style w:type="paragraph" w:styleId="ab">
    <w:name w:val="caption"/>
    <w:basedOn w:val="a"/>
    <w:next w:val="a"/>
    <w:uiPriority w:val="99"/>
    <w:qFormat/>
    <w:rsid w:val="000F76B2"/>
    <w:pPr>
      <w:ind w:left="4536"/>
      <w:jc w:val="center"/>
    </w:pPr>
    <w:rPr>
      <w:b/>
      <w:bCs/>
      <w:sz w:val="22"/>
      <w:szCs w:val="22"/>
      <w:lang w:eastAsia="en-US"/>
    </w:rPr>
  </w:style>
  <w:style w:type="paragraph" w:customStyle="1" w:styleId="ConsNormal">
    <w:name w:val="ConsNormal"/>
    <w:link w:val="ConsNormal0"/>
    <w:rsid w:val="001D7AFF"/>
    <w:pPr>
      <w:autoSpaceDE w:val="0"/>
      <w:autoSpaceDN w:val="0"/>
      <w:adjustRightInd w:val="0"/>
      <w:ind w:right="19772" w:firstLine="720"/>
    </w:pPr>
    <w:rPr>
      <w:rFonts w:ascii="Arial" w:hAnsi="Arial" w:cs="Arial"/>
      <w:sz w:val="20"/>
      <w:szCs w:val="20"/>
      <w:lang w:eastAsia="en-US"/>
    </w:rPr>
  </w:style>
  <w:style w:type="character" w:customStyle="1" w:styleId="SUBST">
    <w:name w:val="__SUBST"/>
    <w:rsid w:val="001D7AFF"/>
    <w:rPr>
      <w:b/>
      <w:i/>
      <w:sz w:val="22"/>
    </w:rPr>
  </w:style>
  <w:style w:type="paragraph" w:styleId="20">
    <w:name w:val="Body Text 2"/>
    <w:aliases w:val="Основной текст 1"/>
    <w:basedOn w:val="a"/>
    <w:link w:val="21"/>
    <w:rsid w:val="00560603"/>
    <w:pPr>
      <w:spacing w:before="480"/>
      <w:jc w:val="center"/>
    </w:pPr>
    <w:rPr>
      <w:b/>
      <w:bCs/>
      <w:sz w:val="30"/>
      <w:szCs w:val="30"/>
      <w:lang w:eastAsia="en-US"/>
    </w:rPr>
  </w:style>
  <w:style w:type="character" w:customStyle="1" w:styleId="21">
    <w:name w:val="Основной текст 2 Знак"/>
    <w:aliases w:val="Основной текст 1 Знак"/>
    <w:basedOn w:val="a0"/>
    <w:link w:val="20"/>
    <w:locked/>
    <w:rsid w:val="007F49AF"/>
    <w:rPr>
      <w:rFonts w:cs="Times New Roman"/>
      <w:sz w:val="20"/>
      <w:szCs w:val="20"/>
    </w:rPr>
  </w:style>
  <w:style w:type="paragraph" w:styleId="3">
    <w:name w:val="Body Text Indent 3"/>
    <w:basedOn w:val="a"/>
    <w:link w:val="30"/>
    <w:uiPriority w:val="99"/>
    <w:rsid w:val="00560603"/>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971BFB"/>
    <w:rPr>
      <w:rFonts w:cs="Times New Roman"/>
      <w:sz w:val="16"/>
      <w:szCs w:val="16"/>
      <w:lang w:val="ru-RU" w:eastAsia="ru-RU" w:bidi="ar-SA"/>
    </w:rPr>
  </w:style>
  <w:style w:type="paragraph" w:styleId="22">
    <w:name w:val="Body Text Indent 2"/>
    <w:basedOn w:val="a"/>
    <w:link w:val="23"/>
    <w:uiPriority w:val="99"/>
    <w:rsid w:val="00DF4E0A"/>
    <w:pPr>
      <w:spacing w:after="120" w:line="480" w:lineRule="auto"/>
      <w:ind w:left="283"/>
    </w:pPr>
  </w:style>
  <w:style w:type="character" w:customStyle="1" w:styleId="23">
    <w:name w:val="Основной текст с отступом 2 Знак"/>
    <w:basedOn w:val="a0"/>
    <w:link w:val="22"/>
    <w:uiPriority w:val="99"/>
    <w:locked/>
    <w:rsid w:val="007F49AF"/>
    <w:rPr>
      <w:rFonts w:cs="Times New Roman"/>
      <w:sz w:val="20"/>
      <w:szCs w:val="20"/>
    </w:rPr>
  </w:style>
  <w:style w:type="paragraph" w:customStyle="1" w:styleId="BodyText21">
    <w:name w:val="Body Text 21"/>
    <w:basedOn w:val="a"/>
    <w:uiPriority w:val="99"/>
    <w:rsid w:val="00DF4E0A"/>
    <w:pPr>
      <w:widowControl w:val="0"/>
      <w:tabs>
        <w:tab w:val="left" w:pos="4111"/>
      </w:tabs>
      <w:autoSpaceDE/>
      <w:autoSpaceDN/>
      <w:spacing w:before="20" w:after="40"/>
    </w:pPr>
    <w:rPr>
      <w:sz w:val="22"/>
      <w:szCs w:val="22"/>
    </w:rPr>
  </w:style>
  <w:style w:type="paragraph" w:styleId="ac">
    <w:name w:val="Body Text"/>
    <w:basedOn w:val="a"/>
    <w:link w:val="ad"/>
    <w:uiPriority w:val="99"/>
    <w:rsid w:val="00F17BC5"/>
    <w:pPr>
      <w:spacing w:after="120"/>
    </w:pPr>
  </w:style>
  <w:style w:type="character" w:customStyle="1" w:styleId="ad">
    <w:name w:val="Основной текст Знак"/>
    <w:basedOn w:val="a0"/>
    <w:link w:val="ac"/>
    <w:uiPriority w:val="99"/>
    <w:semiHidden/>
    <w:locked/>
    <w:rsid w:val="007F49AF"/>
    <w:rPr>
      <w:rFonts w:cs="Times New Roman"/>
      <w:sz w:val="20"/>
      <w:szCs w:val="20"/>
    </w:rPr>
  </w:style>
  <w:style w:type="paragraph" w:customStyle="1" w:styleId="bt">
    <w:name w:val="Îñíîâíîé òåêñò.bt"/>
    <w:uiPriority w:val="99"/>
    <w:rsid w:val="00F17BC5"/>
    <w:pPr>
      <w:jc w:val="both"/>
    </w:pPr>
    <w:rPr>
      <w:lang w:val="en-US"/>
    </w:rPr>
  </w:style>
  <w:style w:type="paragraph" w:customStyle="1" w:styleId="ConsPlusNormal">
    <w:name w:val="ConsPlusNormal"/>
    <w:uiPriority w:val="99"/>
    <w:rsid w:val="001F12C8"/>
    <w:pPr>
      <w:widowControl w:val="0"/>
      <w:autoSpaceDE w:val="0"/>
      <w:autoSpaceDN w:val="0"/>
      <w:adjustRightInd w:val="0"/>
      <w:ind w:firstLine="720"/>
    </w:pPr>
  </w:style>
  <w:style w:type="paragraph" w:styleId="31">
    <w:name w:val="Body Text 3"/>
    <w:basedOn w:val="a"/>
    <w:link w:val="32"/>
    <w:uiPriority w:val="99"/>
    <w:rsid w:val="00FB073B"/>
    <w:pPr>
      <w:spacing w:after="120"/>
    </w:pPr>
    <w:rPr>
      <w:sz w:val="16"/>
      <w:szCs w:val="16"/>
    </w:rPr>
  </w:style>
  <w:style w:type="character" w:customStyle="1" w:styleId="32">
    <w:name w:val="Основной текст 3 Знак"/>
    <w:basedOn w:val="a0"/>
    <w:link w:val="31"/>
    <w:uiPriority w:val="99"/>
    <w:semiHidden/>
    <w:locked/>
    <w:rsid w:val="00405A39"/>
    <w:rPr>
      <w:rFonts w:cs="Times New Roman"/>
      <w:sz w:val="16"/>
      <w:szCs w:val="16"/>
      <w:lang w:val="ru-RU" w:eastAsia="ru-RU" w:bidi="ar-SA"/>
    </w:rPr>
  </w:style>
  <w:style w:type="paragraph" w:styleId="ae">
    <w:name w:val="annotation text"/>
    <w:basedOn w:val="a"/>
    <w:link w:val="af"/>
    <w:uiPriority w:val="99"/>
    <w:semiHidden/>
    <w:rsid w:val="00FB073B"/>
    <w:pPr>
      <w:widowControl w:val="0"/>
      <w:adjustRightInd w:val="0"/>
      <w:spacing w:before="20" w:after="40"/>
    </w:pPr>
  </w:style>
  <w:style w:type="character" w:customStyle="1" w:styleId="af">
    <w:name w:val="Текст примечания Знак"/>
    <w:basedOn w:val="a0"/>
    <w:link w:val="ae"/>
    <w:uiPriority w:val="99"/>
    <w:locked/>
    <w:rsid w:val="00CC7362"/>
    <w:rPr>
      <w:rFonts w:cs="Times New Roman"/>
      <w:lang w:val="ru-RU" w:eastAsia="ru-RU" w:bidi="ar-SA"/>
    </w:rPr>
  </w:style>
  <w:style w:type="paragraph" w:customStyle="1" w:styleId="TableText">
    <w:name w:val="Table Text"/>
    <w:rsid w:val="00FB073B"/>
    <w:pPr>
      <w:widowControl w:val="0"/>
      <w:autoSpaceDE w:val="0"/>
      <w:autoSpaceDN w:val="0"/>
      <w:adjustRightInd w:val="0"/>
      <w:spacing w:before="20" w:after="20"/>
    </w:pPr>
    <w:rPr>
      <w:sz w:val="20"/>
      <w:szCs w:val="20"/>
    </w:rPr>
  </w:style>
  <w:style w:type="character" w:customStyle="1" w:styleId="af0">
    <w:name w:val="Основной шрифт"/>
    <w:uiPriority w:val="99"/>
    <w:rsid w:val="00FB073B"/>
  </w:style>
  <w:style w:type="paragraph" w:customStyle="1" w:styleId="Level2">
    <w:name w:val="Level 2"/>
    <w:basedOn w:val="a"/>
    <w:uiPriority w:val="99"/>
    <w:rsid w:val="00955B4F"/>
    <w:pPr>
      <w:autoSpaceDE/>
      <w:autoSpaceDN/>
      <w:spacing w:after="140" w:line="290" w:lineRule="auto"/>
      <w:jc w:val="both"/>
    </w:pPr>
    <w:rPr>
      <w:rFonts w:ascii="Arial" w:hAnsi="Arial" w:cs="Arial"/>
      <w:kern w:val="20"/>
      <w:lang w:val="en-GB"/>
    </w:rPr>
  </w:style>
  <w:style w:type="paragraph" w:styleId="af1">
    <w:name w:val="annotation subject"/>
    <w:basedOn w:val="ae"/>
    <w:next w:val="ae"/>
    <w:link w:val="af2"/>
    <w:uiPriority w:val="99"/>
    <w:rsid w:val="00955B4F"/>
    <w:pPr>
      <w:widowControl/>
      <w:autoSpaceDE/>
      <w:autoSpaceDN/>
      <w:adjustRightInd/>
      <w:spacing w:before="0" w:after="0"/>
    </w:pPr>
    <w:rPr>
      <w:b/>
      <w:bCs/>
    </w:rPr>
  </w:style>
  <w:style w:type="character" w:customStyle="1" w:styleId="af2">
    <w:name w:val="Тема примечания Знак"/>
    <w:basedOn w:val="af"/>
    <w:link w:val="af1"/>
    <w:uiPriority w:val="99"/>
    <w:semiHidden/>
    <w:locked/>
    <w:rsid w:val="007F49AF"/>
    <w:rPr>
      <w:rFonts w:cs="Times New Roman"/>
      <w:b/>
      <w:bCs/>
      <w:sz w:val="20"/>
      <w:szCs w:val="20"/>
      <w:lang w:val="ru-RU" w:eastAsia="ru-RU" w:bidi="ar-SA"/>
    </w:rPr>
  </w:style>
  <w:style w:type="paragraph" w:customStyle="1" w:styleId="Style1">
    <w:name w:val="Style1"/>
    <w:uiPriority w:val="99"/>
    <w:rsid w:val="00F3697D"/>
    <w:pPr>
      <w:widowControl w:val="0"/>
      <w:autoSpaceDE w:val="0"/>
      <w:autoSpaceDN w:val="0"/>
    </w:pPr>
    <w:rPr>
      <w:spacing w:val="-1"/>
      <w:kern w:val="65535"/>
      <w:position w:val="-1"/>
      <w:sz w:val="24"/>
      <w:szCs w:val="24"/>
      <w:lang w:val="en-US"/>
    </w:rPr>
  </w:style>
  <w:style w:type="paragraph" w:customStyle="1" w:styleId="Normal1">
    <w:name w:val="Normal1"/>
    <w:rsid w:val="00F3697D"/>
    <w:pPr>
      <w:widowControl w:val="0"/>
      <w:autoSpaceDE w:val="0"/>
      <w:autoSpaceDN w:val="0"/>
      <w:spacing w:before="20" w:after="40"/>
    </w:pPr>
  </w:style>
  <w:style w:type="paragraph" w:styleId="33">
    <w:name w:val="List 3"/>
    <w:basedOn w:val="a"/>
    <w:uiPriority w:val="99"/>
    <w:rsid w:val="00BB35D4"/>
    <w:pPr>
      <w:ind w:left="849" w:hanging="283"/>
    </w:pPr>
  </w:style>
  <w:style w:type="character" w:styleId="af3">
    <w:name w:val="Hyperlink"/>
    <w:basedOn w:val="a0"/>
    <w:uiPriority w:val="99"/>
    <w:rsid w:val="00D90675"/>
    <w:rPr>
      <w:rFonts w:ascii="Arial" w:hAnsi="Arial" w:cs="Arial"/>
      <w:color w:val="auto"/>
      <w:u w:val="single"/>
    </w:rPr>
  </w:style>
  <w:style w:type="paragraph" w:customStyle="1" w:styleId="11">
    <w:name w:val="Стиль Абзаца 1"/>
    <w:basedOn w:val="a"/>
    <w:rsid w:val="0024134B"/>
    <w:pPr>
      <w:spacing w:before="120"/>
      <w:ind w:firstLine="851"/>
      <w:jc w:val="both"/>
    </w:pPr>
    <w:rPr>
      <w:sz w:val="24"/>
      <w:szCs w:val="24"/>
    </w:rPr>
  </w:style>
  <w:style w:type="paragraph" w:customStyle="1" w:styleId="TextafterHeading2">
    <w:name w:val="Text after Heading 2"/>
    <w:basedOn w:val="a"/>
    <w:autoRedefine/>
    <w:rsid w:val="0024134B"/>
    <w:pPr>
      <w:autoSpaceDE/>
      <w:autoSpaceDN/>
      <w:spacing w:before="120"/>
      <w:ind w:firstLine="567"/>
      <w:jc w:val="center"/>
    </w:pPr>
    <w:rPr>
      <w:b/>
      <w:bCs/>
      <w:sz w:val="28"/>
      <w:szCs w:val="28"/>
      <w:lang w:eastAsia="en-US"/>
    </w:rPr>
  </w:style>
  <w:style w:type="character" w:styleId="af4">
    <w:name w:val="page number"/>
    <w:basedOn w:val="a0"/>
    <w:uiPriority w:val="99"/>
    <w:rsid w:val="00C46723"/>
    <w:rPr>
      <w:rFonts w:cs="Times New Roman"/>
    </w:rPr>
  </w:style>
  <w:style w:type="paragraph" w:customStyle="1" w:styleId="12">
    <w:name w:val="Знак1 Знак Знак Знак"/>
    <w:basedOn w:val="a"/>
    <w:uiPriority w:val="99"/>
    <w:rsid w:val="00410C00"/>
    <w:pPr>
      <w:tabs>
        <w:tab w:val="num" w:pos="476"/>
        <w:tab w:val="num" w:pos="567"/>
      </w:tabs>
      <w:autoSpaceDE/>
      <w:autoSpaceDN/>
      <w:spacing w:after="160" w:line="240" w:lineRule="exact"/>
      <w:ind w:left="476" w:hanging="476"/>
      <w:jc w:val="both"/>
    </w:pPr>
    <w:rPr>
      <w:rFonts w:ascii="Verdana" w:hAnsi="Verdana" w:cs="Verdana"/>
      <w:lang w:val="en-US" w:eastAsia="en-US"/>
    </w:rPr>
  </w:style>
  <w:style w:type="paragraph" w:customStyle="1" w:styleId="af5">
    <w:name w:val="......."/>
    <w:basedOn w:val="a"/>
    <w:next w:val="a"/>
    <w:uiPriority w:val="99"/>
    <w:rsid w:val="004C1EB0"/>
    <w:pPr>
      <w:adjustRightInd w:val="0"/>
    </w:pPr>
    <w:rPr>
      <w:sz w:val="24"/>
      <w:szCs w:val="24"/>
    </w:rPr>
  </w:style>
  <w:style w:type="paragraph" w:customStyle="1" w:styleId="Heading21">
    <w:name w:val="Heading 21"/>
    <w:uiPriority w:val="99"/>
    <w:rsid w:val="005A1EC3"/>
    <w:pPr>
      <w:widowControl w:val="0"/>
      <w:spacing w:before="360" w:after="40"/>
    </w:pPr>
    <w:rPr>
      <w:b/>
      <w:bCs/>
      <w:sz w:val="24"/>
      <w:szCs w:val="24"/>
    </w:rPr>
  </w:style>
  <w:style w:type="character" w:styleId="af6">
    <w:name w:val="annotation reference"/>
    <w:basedOn w:val="a0"/>
    <w:uiPriority w:val="99"/>
    <w:semiHidden/>
    <w:rsid w:val="007E6207"/>
    <w:rPr>
      <w:rFonts w:cs="Times New Roman"/>
      <w:sz w:val="16"/>
      <w:szCs w:val="16"/>
    </w:rPr>
  </w:style>
  <w:style w:type="character" w:customStyle="1" w:styleId="Subst0">
    <w:name w:val="Subst"/>
    <w:uiPriority w:val="99"/>
    <w:rsid w:val="00CC7362"/>
    <w:rPr>
      <w:b/>
      <w:i/>
    </w:rPr>
  </w:style>
  <w:style w:type="character" w:customStyle="1" w:styleId="-">
    <w:name w:val="Проспект -"/>
    <w:uiPriority w:val="99"/>
    <w:rsid w:val="00CC7362"/>
    <w:rPr>
      <w:b/>
      <w:i/>
      <w:lang w:val="ru-RU"/>
    </w:rPr>
  </w:style>
  <w:style w:type="character" w:styleId="af7">
    <w:name w:val="FollowedHyperlink"/>
    <w:basedOn w:val="a0"/>
    <w:uiPriority w:val="99"/>
    <w:rsid w:val="00811243"/>
    <w:rPr>
      <w:rFonts w:cs="Times New Roman"/>
      <w:color w:val="800080"/>
      <w:u w:val="single"/>
    </w:rPr>
  </w:style>
  <w:style w:type="character" w:customStyle="1" w:styleId="NormalPrefixChar1">
    <w:name w:val="Normal Prefix Char1"/>
    <w:basedOn w:val="a0"/>
    <w:link w:val="NormalPrefix"/>
    <w:uiPriority w:val="99"/>
    <w:locked/>
    <w:rsid w:val="008225D0"/>
    <w:rPr>
      <w:rFonts w:cs="Times New Roman"/>
      <w:sz w:val="22"/>
      <w:szCs w:val="22"/>
      <w:lang w:val="ru-RU" w:eastAsia="ru-RU" w:bidi="ar-SA"/>
    </w:rPr>
  </w:style>
  <w:style w:type="paragraph" w:customStyle="1" w:styleId="Default">
    <w:name w:val="Default"/>
    <w:uiPriority w:val="99"/>
    <w:rsid w:val="00921B46"/>
    <w:pPr>
      <w:autoSpaceDE w:val="0"/>
      <w:autoSpaceDN w:val="0"/>
      <w:adjustRightInd w:val="0"/>
    </w:pPr>
    <w:rPr>
      <w:color w:val="000000"/>
      <w:sz w:val="24"/>
      <w:szCs w:val="24"/>
    </w:rPr>
  </w:style>
  <w:style w:type="paragraph" w:styleId="af8">
    <w:name w:val="List Paragraph"/>
    <w:basedOn w:val="a"/>
    <w:uiPriority w:val="99"/>
    <w:qFormat/>
    <w:rsid w:val="008A33EF"/>
    <w:pPr>
      <w:autoSpaceDE/>
      <w:autoSpaceDN/>
      <w:ind w:left="720"/>
    </w:pPr>
    <w:rPr>
      <w:rFonts w:ascii="Calibri" w:hAnsi="Calibri"/>
      <w:sz w:val="22"/>
      <w:szCs w:val="22"/>
    </w:rPr>
  </w:style>
  <w:style w:type="paragraph" w:customStyle="1" w:styleId="13">
    <w:name w:val="Стиль Подзаголовка 1"/>
    <w:basedOn w:val="a"/>
    <w:uiPriority w:val="99"/>
    <w:rsid w:val="00DF7492"/>
    <w:pPr>
      <w:keepNext/>
      <w:numPr>
        <w:ilvl w:val="12"/>
      </w:numPr>
      <w:autoSpaceDE/>
      <w:autoSpaceDN/>
      <w:spacing w:before="240"/>
      <w:jc w:val="both"/>
    </w:pPr>
    <w:rPr>
      <w:b/>
      <w:bCs/>
      <w:i/>
      <w:iCs/>
      <w:sz w:val="22"/>
      <w:szCs w:val="22"/>
    </w:rPr>
  </w:style>
  <w:style w:type="paragraph" w:styleId="af9">
    <w:name w:val="Body Text Indent"/>
    <w:basedOn w:val="a"/>
    <w:link w:val="afa"/>
    <w:uiPriority w:val="99"/>
    <w:rsid w:val="000B632D"/>
    <w:pPr>
      <w:spacing w:after="120"/>
      <w:ind w:left="283"/>
    </w:pPr>
  </w:style>
  <w:style w:type="character" w:customStyle="1" w:styleId="afa">
    <w:name w:val="Основной текст с отступом Знак"/>
    <w:basedOn w:val="a0"/>
    <w:link w:val="af9"/>
    <w:uiPriority w:val="99"/>
    <w:locked/>
    <w:rsid w:val="000B632D"/>
    <w:rPr>
      <w:rFonts w:cs="Times New Roman"/>
    </w:rPr>
  </w:style>
  <w:style w:type="character" w:customStyle="1" w:styleId="ConsNormal0">
    <w:name w:val="ConsNormal Знак"/>
    <w:basedOn w:val="a0"/>
    <w:link w:val="ConsNormal"/>
    <w:locked/>
    <w:rsid w:val="00865289"/>
    <w:rPr>
      <w:rFonts w:ascii="Arial" w:hAnsi="Arial" w:cs="Arial"/>
      <w:lang w:val="ru-RU" w:eastAsia="en-US" w:bidi="ar-SA"/>
    </w:rPr>
  </w:style>
  <w:style w:type="character" w:customStyle="1" w:styleId="normaltext1">
    <w:name w:val="normaltext1"/>
    <w:basedOn w:val="a0"/>
    <w:uiPriority w:val="99"/>
    <w:rsid w:val="00CB3929"/>
    <w:rPr>
      <w:rFonts w:ascii="Tahoma" w:hAnsi="Tahoma" w:cs="Tahoma"/>
      <w:sz w:val="16"/>
      <w:szCs w:val="16"/>
    </w:rPr>
  </w:style>
  <w:style w:type="character" w:customStyle="1" w:styleId="ConsNormalChar">
    <w:name w:val="ConsNormal Char"/>
    <w:basedOn w:val="a0"/>
    <w:uiPriority w:val="99"/>
    <w:locked/>
    <w:rsid w:val="009F06C9"/>
    <w:rPr>
      <w:rFonts w:ascii="Arial" w:hAnsi="Arial" w:cs="Arial"/>
      <w:lang w:val="ru-RU" w:eastAsia="en-US" w:bidi="ar-SA"/>
    </w:rPr>
  </w:style>
  <w:style w:type="paragraph" w:customStyle="1" w:styleId="afb">
    <w:name w:val="А О"/>
    <w:link w:val="afc"/>
    <w:uiPriority w:val="99"/>
    <w:rsid w:val="00961AE2"/>
    <w:pPr>
      <w:widowControl w:val="0"/>
      <w:ind w:firstLine="567"/>
      <w:jc w:val="both"/>
    </w:pPr>
  </w:style>
  <w:style w:type="character" w:customStyle="1" w:styleId="afc">
    <w:name w:val="А О Знак"/>
    <w:link w:val="afb"/>
    <w:uiPriority w:val="99"/>
    <w:locked/>
    <w:rsid w:val="00961AE2"/>
    <w:rPr>
      <w:sz w:val="22"/>
    </w:rPr>
  </w:style>
  <w:style w:type="paragraph" w:customStyle="1" w:styleId="normalprefix0">
    <w:name w:val="normalprefix"/>
    <w:basedOn w:val="a"/>
    <w:uiPriority w:val="99"/>
    <w:rsid w:val="00C50C31"/>
    <w:pPr>
      <w:spacing w:before="200" w:after="40"/>
    </w:pPr>
    <w:rPr>
      <w:rFonts w:eastAsia="Calibri"/>
      <w:sz w:val="22"/>
      <w:szCs w:val="22"/>
    </w:rPr>
  </w:style>
  <w:style w:type="character" w:styleId="afd">
    <w:name w:val="Emphasis"/>
    <w:qFormat/>
    <w:locked/>
    <w:rsid w:val="00C50C31"/>
    <w:rPr>
      <w:rFonts w:ascii="Times New Roman" w:hAnsi="Times New Roman" w:cs="Times New Roman" w:hint="default"/>
      <w:i/>
      <w:iCs/>
    </w:rPr>
  </w:style>
  <w:style w:type="paragraph" w:customStyle="1" w:styleId="BodyTextbt">
    <w:name w:val="Body Text.bt"/>
    <w:basedOn w:val="a"/>
    <w:uiPriority w:val="99"/>
    <w:rsid w:val="009257F5"/>
    <w:pPr>
      <w:jc w:val="both"/>
    </w:pPr>
    <w:rPr>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4210">
      <w:bodyDiv w:val="1"/>
      <w:marLeft w:val="0"/>
      <w:marRight w:val="0"/>
      <w:marTop w:val="0"/>
      <w:marBottom w:val="0"/>
      <w:divBdr>
        <w:top w:val="none" w:sz="0" w:space="0" w:color="auto"/>
        <w:left w:val="none" w:sz="0" w:space="0" w:color="auto"/>
        <w:bottom w:val="none" w:sz="0" w:space="0" w:color="auto"/>
        <w:right w:val="none" w:sz="0" w:space="0" w:color="auto"/>
      </w:divBdr>
    </w:div>
    <w:div w:id="876504137">
      <w:marLeft w:val="0"/>
      <w:marRight w:val="0"/>
      <w:marTop w:val="0"/>
      <w:marBottom w:val="0"/>
      <w:divBdr>
        <w:top w:val="none" w:sz="0" w:space="0" w:color="auto"/>
        <w:left w:val="none" w:sz="0" w:space="0" w:color="auto"/>
        <w:bottom w:val="none" w:sz="0" w:space="0" w:color="auto"/>
        <w:right w:val="none" w:sz="0" w:space="0" w:color="auto"/>
      </w:divBdr>
    </w:div>
    <w:div w:id="876504138">
      <w:marLeft w:val="0"/>
      <w:marRight w:val="0"/>
      <w:marTop w:val="0"/>
      <w:marBottom w:val="0"/>
      <w:divBdr>
        <w:top w:val="none" w:sz="0" w:space="0" w:color="auto"/>
        <w:left w:val="none" w:sz="0" w:space="0" w:color="auto"/>
        <w:bottom w:val="none" w:sz="0" w:space="0" w:color="auto"/>
        <w:right w:val="none" w:sz="0" w:space="0" w:color="auto"/>
      </w:divBdr>
    </w:div>
    <w:div w:id="876504139">
      <w:marLeft w:val="0"/>
      <w:marRight w:val="0"/>
      <w:marTop w:val="0"/>
      <w:marBottom w:val="0"/>
      <w:divBdr>
        <w:top w:val="none" w:sz="0" w:space="0" w:color="auto"/>
        <w:left w:val="none" w:sz="0" w:space="0" w:color="auto"/>
        <w:bottom w:val="none" w:sz="0" w:space="0" w:color="auto"/>
        <w:right w:val="none" w:sz="0" w:space="0" w:color="auto"/>
      </w:divBdr>
    </w:div>
    <w:div w:id="998386401">
      <w:bodyDiv w:val="1"/>
      <w:marLeft w:val="0"/>
      <w:marRight w:val="0"/>
      <w:marTop w:val="0"/>
      <w:marBottom w:val="0"/>
      <w:divBdr>
        <w:top w:val="none" w:sz="0" w:space="0" w:color="auto"/>
        <w:left w:val="none" w:sz="0" w:space="0" w:color="auto"/>
        <w:bottom w:val="none" w:sz="0" w:space="0" w:color="auto"/>
        <w:right w:val="none" w:sz="0" w:space="0" w:color="auto"/>
      </w:divBdr>
    </w:div>
    <w:div w:id="211420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ktrans.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77</Pages>
  <Words>43856</Words>
  <Characters>249982</Characters>
  <Application>Microsoft Office Word</Application>
  <DocSecurity>0</DocSecurity>
  <Lines>2083</Lines>
  <Paragraphs>586</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293252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i.galkova</cp:lastModifiedBy>
  <cp:revision>5</cp:revision>
  <cp:lastPrinted>2012-01-23T05:13:00Z</cp:lastPrinted>
  <dcterms:created xsi:type="dcterms:W3CDTF">2012-02-06T10:08:00Z</dcterms:created>
  <dcterms:modified xsi:type="dcterms:W3CDTF">2012-02-17T06:46:00Z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ClientMatter">
    <vt:lpwstr>0071719-0000014</vt:lpwstr>
  </property>
  <property fmtid="{D5CDD505-2E9C-101B-9397-08002B2CF9AE}" pid="3" name="cpCombinedRef">
    <vt:lpwstr>0071719-0000014 MS:1641442.1</vt:lpwstr>
  </property>
  <property fmtid="{D5CDD505-2E9C-101B-9397-08002B2CF9AE}" pid="4" name="cpDocRef">
    <vt:lpwstr>MS:1641442.1</vt:lpwstr>
  </property>
</Properties>
</file>