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3" w:type="dxa"/>
        <w:tblInd w:w="4168" w:type="dxa"/>
        <w:tblLayout w:type="fixed"/>
        <w:tblCellMar>
          <w:left w:w="28" w:type="dxa"/>
          <w:right w:w="28" w:type="dxa"/>
        </w:tblCellMar>
        <w:tblLook w:val="0000" w:firstRow="0" w:lastRow="0" w:firstColumn="0" w:lastColumn="0" w:noHBand="0" w:noVBand="0"/>
      </w:tblPr>
      <w:tblGrid>
        <w:gridCol w:w="2324"/>
        <w:gridCol w:w="510"/>
        <w:gridCol w:w="284"/>
        <w:gridCol w:w="1701"/>
        <w:gridCol w:w="425"/>
        <w:gridCol w:w="283"/>
        <w:gridCol w:w="426"/>
      </w:tblGrid>
      <w:tr w:rsidR="005072FC" w:rsidRPr="003226F4" w:rsidTr="00BA2E06">
        <w:tc>
          <w:tcPr>
            <w:tcW w:w="2324" w:type="dxa"/>
            <w:vAlign w:val="bottom"/>
          </w:tcPr>
          <w:p w:rsidR="005072FC" w:rsidRPr="003226F4" w:rsidRDefault="005072FC" w:rsidP="00BA2E06">
            <w:pPr>
              <w:pStyle w:val="NormalPrefix"/>
              <w:widowControl/>
              <w:autoSpaceDE/>
              <w:autoSpaceDN/>
              <w:adjustRightInd/>
              <w:spacing w:before="0" w:after="0"/>
              <w:rPr>
                <w:sz w:val="18"/>
                <w:szCs w:val="18"/>
                <w:lang w:eastAsia="en-US"/>
              </w:rPr>
            </w:pPr>
            <w:r w:rsidRPr="003226F4">
              <w:t>Допущены к торгам на фондовой бирже в процессе размещения</w:t>
            </w:r>
            <w:r w:rsidRPr="003226F4">
              <w:rPr>
                <w:sz w:val="18"/>
                <w:szCs w:val="18"/>
              </w:rPr>
              <w:t xml:space="preserve"> </w:t>
            </w:r>
            <w:r w:rsidRPr="003226F4">
              <w:rPr>
                <w:sz w:val="18"/>
                <w:szCs w:val="18"/>
                <w:lang w:eastAsia="en-US"/>
              </w:rPr>
              <w:t>“</w:t>
            </w:r>
          </w:p>
        </w:tc>
        <w:tc>
          <w:tcPr>
            <w:tcW w:w="510" w:type="dxa"/>
            <w:tcBorders>
              <w:bottom w:val="single" w:sz="4" w:space="0" w:color="auto"/>
            </w:tcBorders>
            <w:vAlign w:val="bottom"/>
          </w:tcPr>
          <w:p w:rsidR="005072FC" w:rsidRPr="003226F4" w:rsidRDefault="00FB0845" w:rsidP="00BA2E06">
            <w:pPr>
              <w:jc w:val="center"/>
              <w:rPr>
                <w:sz w:val="18"/>
                <w:szCs w:val="18"/>
              </w:rPr>
            </w:pPr>
            <w:r>
              <w:rPr>
                <w:sz w:val="18"/>
                <w:szCs w:val="18"/>
              </w:rPr>
              <w:t>15</w:t>
            </w:r>
          </w:p>
        </w:tc>
        <w:tc>
          <w:tcPr>
            <w:tcW w:w="284" w:type="dxa"/>
            <w:vAlign w:val="bottom"/>
          </w:tcPr>
          <w:p w:rsidR="005072FC" w:rsidRPr="003226F4" w:rsidRDefault="005072FC" w:rsidP="00BA2E06">
            <w:pPr>
              <w:rPr>
                <w:sz w:val="18"/>
                <w:szCs w:val="18"/>
              </w:rPr>
            </w:pPr>
            <w:r w:rsidRPr="003226F4">
              <w:rPr>
                <w:sz w:val="18"/>
                <w:szCs w:val="18"/>
              </w:rPr>
              <w:t>”</w:t>
            </w:r>
          </w:p>
        </w:tc>
        <w:tc>
          <w:tcPr>
            <w:tcW w:w="1701" w:type="dxa"/>
            <w:tcBorders>
              <w:bottom w:val="single" w:sz="4" w:space="0" w:color="auto"/>
            </w:tcBorders>
            <w:vAlign w:val="bottom"/>
          </w:tcPr>
          <w:p w:rsidR="005072FC" w:rsidRPr="003226F4" w:rsidRDefault="00FB0845" w:rsidP="00BA2E06">
            <w:pPr>
              <w:jc w:val="center"/>
              <w:rPr>
                <w:sz w:val="18"/>
                <w:szCs w:val="18"/>
              </w:rPr>
            </w:pPr>
            <w:r>
              <w:rPr>
                <w:sz w:val="18"/>
                <w:szCs w:val="18"/>
              </w:rPr>
              <w:t>февраля</w:t>
            </w:r>
          </w:p>
        </w:tc>
        <w:tc>
          <w:tcPr>
            <w:tcW w:w="425" w:type="dxa"/>
            <w:vAlign w:val="bottom"/>
          </w:tcPr>
          <w:p w:rsidR="005072FC" w:rsidRPr="003226F4" w:rsidRDefault="005072FC" w:rsidP="00BA2E06">
            <w:pPr>
              <w:jc w:val="right"/>
              <w:rPr>
                <w:sz w:val="18"/>
                <w:szCs w:val="18"/>
              </w:rPr>
            </w:pPr>
            <w:r w:rsidRPr="003226F4">
              <w:rPr>
                <w:sz w:val="18"/>
                <w:szCs w:val="18"/>
              </w:rPr>
              <w:t>20</w:t>
            </w:r>
          </w:p>
        </w:tc>
        <w:tc>
          <w:tcPr>
            <w:tcW w:w="283" w:type="dxa"/>
            <w:tcBorders>
              <w:bottom w:val="single" w:sz="4" w:space="0" w:color="auto"/>
            </w:tcBorders>
            <w:vAlign w:val="bottom"/>
          </w:tcPr>
          <w:p w:rsidR="005072FC" w:rsidRPr="003226F4" w:rsidRDefault="00FB0845" w:rsidP="00BA2E06">
            <w:pPr>
              <w:rPr>
                <w:sz w:val="18"/>
                <w:szCs w:val="18"/>
              </w:rPr>
            </w:pPr>
            <w:r>
              <w:rPr>
                <w:sz w:val="18"/>
                <w:szCs w:val="18"/>
              </w:rPr>
              <w:t>12</w:t>
            </w:r>
          </w:p>
        </w:tc>
        <w:tc>
          <w:tcPr>
            <w:tcW w:w="426" w:type="dxa"/>
            <w:vAlign w:val="bottom"/>
          </w:tcPr>
          <w:p w:rsidR="005072FC" w:rsidRPr="003226F4" w:rsidRDefault="005072FC" w:rsidP="00BA2E06">
            <w:pPr>
              <w:ind w:left="57"/>
              <w:rPr>
                <w:sz w:val="18"/>
                <w:szCs w:val="18"/>
              </w:rPr>
            </w:pPr>
            <w:proofErr w:type="gramStart"/>
            <w:r w:rsidRPr="003226F4">
              <w:rPr>
                <w:sz w:val="18"/>
                <w:szCs w:val="18"/>
              </w:rPr>
              <w:t>г</w:t>
            </w:r>
            <w:proofErr w:type="gramEnd"/>
            <w:r w:rsidRPr="003226F4">
              <w:rPr>
                <w:sz w:val="18"/>
                <w:szCs w:val="18"/>
              </w:rPr>
              <w:t>.</w:t>
            </w:r>
          </w:p>
        </w:tc>
      </w:tr>
    </w:tbl>
    <w:p w:rsidR="005072FC" w:rsidRPr="003226F4" w:rsidRDefault="005072FC" w:rsidP="005072FC">
      <w:pPr>
        <w:ind w:left="4536"/>
        <w:jc w:val="center"/>
        <w:rPr>
          <w:sz w:val="22"/>
          <w:szCs w:val="22"/>
        </w:rPr>
      </w:pPr>
      <w:r w:rsidRPr="003226F4">
        <w:rPr>
          <w:sz w:val="22"/>
          <w:szCs w:val="22"/>
        </w:rPr>
        <w:t>Идентификационный номер</w:t>
      </w:r>
    </w:p>
    <w:tbl>
      <w:tblPr>
        <w:tblW w:w="5616" w:type="dxa"/>
        <w:tblInd w:w="452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072FC" w:rsidRPr="003226F4" w:rsidTr="00BA2E06">
        <w:trPr>
          <w:trHeight w:hRule="exact" w:val="360"/>
        </w:trPr>
        <w:tc>
          <w:tcPr>
            <w:tcW w:w="312" w:type="dxa"/>
            <w:tcBorders>
              <w:top w:val="single" w:sz="4" w:space="0" w:color="auto"/>
              <w:left w:val="single" w:sz="4" w:space="0" w:color="auto"/>
              <w:bottom w:val="single" w:sz="4" w:space="0" w:color="auto"/>
            </w:tcBorders>
            <w:vAlign w:val="bottom"/>
          </w:tcPr>
          <w:p w:rsidR="005072FC" w:rsidRPr="003226F4" w:rsidRDefault="00FB0845" w:rsidP="00BA2E06">
            <w:pPr>
              <w:ind w:left="-28" w:firstLine="28"/>
              <w:jc w:val="center"/>
              <w:rPr>
                <w:szCs w:val="22"/>
              </w:rPr>
            </w:pPr>
            <w:r>
              <w:rPr>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В</w:t>
            </w:r>
          </w:p>
        </w:tc>
        <w:tc>
          <w:tcPr>
            <w:tcW w:w="312" w:type="dxa"/>
            <w:tcBorders>
              <w:top w:val="single" w:sz="4" w:space="0" w:color="auto"/>
              <w:bottom w:val="single" w:sz="4" w:space="0" w:color="auto"/>
            </w:tcBorders>
            <w:vAlign w:val="bottom"/>
          </w:tcPr>
          <w:p w:rsidR="005072FC" w:rsidRPr="003226F4" w:rsidRDefault="00FB0845"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2</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w:t>
            </w:r>
          </w:p>
        </w:tc>
        <w:tc>
          <w:tcPr>
            <w:tcW w:w="312" w:type="dxa"/>
            <w:tcBorders>
              <w:top w:val="single" w:sz="4" w:space="0" w:color="auto"/>
              <w:bottom w:val="single" w:sz="4" w:space="0" w:color="auto"/>
            </w:tcBorders>
            <w:vAlign w:val="bottom"/>
          </w:tcPr>
          <w:p w:rsidR="005072FC" w:rsidRPr="003226F4" w:rsidRDefault="00FB0845"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1</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8</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5</w:t>
            </w:r>
          </w:p>
        </w:tc>
        <w:tc>
          <w:tcPr>
            <w:tcW w:w="312" w:type="dxa"/>
            <w:tcBorders>
              <w:top w:val="single" w:sz="4" w:space="0" w:color="auto"/>
              <w:bottom w:val="single" w:sz="4" w:space="0" w:color="auto"/>
            </w:tcBorders>
            <w:vAlign w:val="bottom"/>
          </w:tcPr>
          <w:p w:rsidR="005072FC" w:rsidRPr="003226F4" w:rsidRDefault="00FB0845" w:rsidP="00BA2E06">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1</w:t>
            </w:r>
          </w:p>
        </w:tc>
        <w:tc>
          <w:tcPr>
            <w:tcW w:w="312" w:type="dxa"/>
            <w:tcBorders>
              <w:top w:val="single" w:sz="4" w:space="0" w:color="auto"/>
              <w:bottom w:val="single" w:sz="4" w:space="0" w:color="auto"/>
            </w:tcBorders>
            <w:vAlign w:val="bottom"/>
          </w:tcPr>
          <w:p w:rsidR="005072FC" w:rsidRPr="003226F4" w:rsidRDefault="00FB0845" w:rsidP="00BA2E06">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FB0845" w:rsidP="00BA2E06">
            <w:pPr>
              <w:jc w:val="center"/>
              <w:rPr>
                <w:szCs w:val="22"/>
              </w:rPr>
            </w:pPr>
            <w:r>
              <w:rPr>
                <w:szCs w:val="22"/>
              </w:rPr>
              <w:t>А</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ind w:left="-28" w:firstLine="28"/>
              <w:jc w:val="center"/>
              <w:rPr>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jc w:val="center"/>
              <w:rPr>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jc w:val="center"/>
              <w:rPr>
                <w:szCs w:val="22"/>
              </w:rPr>
            </w:pPr>
          </w:p>
        </w:tc>
      </w:tr>
    </w:tbl>
    <w:p w:rsidR="005072FC" w:rsidRPr="003226F4" w:rsidRDefault="005072FC" w:rsidP="005072FC">
      <w:pPr>
        <w:jc w:val="center"/>
        <w:rPr>
          <w:sz w:val="22"/>
          <w:szCs w:val="22"/>
        </w:rPr>
      </w:pPr>
    </w:p>
    <w:p w:rsidR="005072FC" w:rsidRPr="003226F4" w:rsidRDefault="005072FC" w:rsidP="005072FC">
      <w:pPr>
        <w:pStyle w:val="ab"/>
      </w:pPr>
      <w:r w:rsidRPr="003226F4">
        <w:t>ЗАО «ФБ ММВБ»</w:t>
      </w:r>
    </w:p>
    <w:p w:rsidR="005072FC" w:rsidRPr="003226F4" w:rsidRDefault="005072FC" w:rsidP="005072FC">
      <w:pPr>
        <w:pBdr>
          <w:top w:val="single" w:sz="4" w:space="1" w:color="auto"/>
        </w:pBdr>
        <w:ind w:left="4536" w:right="-2"/>
        <w:jc w:val="center"/>
        <w:rPr>
          <w:sz w:val="18"/>
          <w:szCs w:val="18"/>
        </w:rPr>
      </w:pPr>
      <w:r w:rsidRPr="003226F4">
        <w:rPr>
          <w:sz w:val="18"/>
          <w:szCs w:val="18"/>
        </w:rPr>
        <w:t>(наименование фондовой биржи, допустившей биржевые облигации к торгам в процессе их размещения)</w:t>
      </w:r>
    </w:p>
    <w:p w:rsidR="005072FC" w:rsidRPr="003226F4" w:rsidRDefault="005072FC" w:rsidP="005072FC">
      <w:pPr>
        <w:ind w:left="4536" w:right="-2"/>
        <w:jc w:val="center"/>
        <w:rPr>
          <w:sz w:val="22"/>
          <w:szCs w:val="22"/>
        </w:rPr>
      </w:pPr>
    </w:p>
    <w:p w:rsidR="005072FC" w:rsidRPr="003226F4" w:rsidRDefault="005072FC" w:rsidP="005072FC">
      <w:pPr>
        <w:pBdr>
          <w:top w:val="single" w:sz="4" w:space="1" w:color="auto"/>
        </w:pBdr>
        <w:ind w:left="4536" w:right="-2"/>
        <w:jc w:val="center"/>
        <w:rPr>
          <w:sz w:val="18"/>
          <w:szCs w:val="18"/>
        </w:rPr>
      </w:pPr>
      <w:r w:rsidRPr="003226F4">
        <w:rPr>
          <w:sz w:val="18"/>
          <w:szCs w:val="18"/>
        </w:rPr>
        <w:t>(наименование должности и подпись уполномоченного</w:t>
      </w:r>
      <w:r w:rsidRPr="003226F4">
        <w:rPr>
          <w:sz w:val="18"/>
          <w:szCs w:val="18"/>
        </w:rPr>
        <w:br/>
        <w:t>лица фондовой биржи, допустившей биржевые облигации к торгам в процессе их размещения)</w:t>
      </w:r>
    </w:p>
    <w:p w:rsidR="005072FC" w:rsidRPr="003226F4" w:rsidRDefault="005072FC" w:rsidP="005072FC">
      <w:pPr>
        <w:spacing w:before="120"/>
        <w:ind w:left="4649"/>
        <w:jc w:val="center"/>
        <w:rPr>
          <w:i/>
          <w:iCs/>
          <w:sz w:val="18"/>
          <w:szCs w:val="18"/>
        </w:rPr>
      </w:pPr>
      <w:r w:rsidRPr="003226F4">
        <w:rPr>
          <w:i/>
          <w:iCs/>
          <w:sz w:val="18"/>
          <w:szCs w:val="18"/>
        </w:rPr>
        <w:t xml:space="preserve">Печать </w:t>
      </w:r>
    </w:p>
    <w:p w:rsidR="005072FC" w:rsidRPr="003226F4" w:rsidRDefault="005072FC" w:rsidP="005072FC">
      <w:pPr>
        <w:spacing w:before="120"/>
        <w:ind w:left="4649"/>
        <w:jc w:val="center"/>
        <w:rPr>
          <w:sz w:val="18"/>
          <w:szCs w:val="18"/>
        </w:rPr>
      </w:pPr>
    </w:p>
    <w:tbl>
      <w:tblPr>
        <w:tblW w:w="5658" w:type="dxa"/>
        <w:tblInd w:w="4348"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5072FC" w:rsidRPr="003226F4" w:rsidTr="00BA2E06">
        <w:tc>
          <w:tcPr>
            <w:tcW w:w="2520" w:type="dxa"/>
            <w:gridSpan w:val="2"/>
            <w:vAlign w:val="bottom"/>
          </w:tcPr>
          <w:p w:rsidR="005072FC" w:rsidRPr="003226F4" w:rsidRDefault="005072FC" w:rsidP="00BA2E06">
            <w:pPr>
              <w:ind w:left="57"/>
              <w:rPr>
                <w:sz w:val="22"/>
                <w:szCs w:val="22"/>
              </w:rPr>
            </w:pPr>
            <w:r w:rsidRPr="003226F4">
              <w:rPr>
                <w:sz w:val="22"/>
                <w:szCs w:val="22"/>
              </w:rPr>
              <w:t>Допущены к торгам на фондовой бирже в процессе обращения “</w:t>
            </w:r>
          </w:p>
        </w:tc>
        <w:tc>
          <w:tcPr>
            <w:tcW w:w="360" w:type="dxa"/>
            <w:tcBorders>
              <w:bottom w:val="single" w:sz="4" w:space="0" w:color="auto"/>
            </w:tcBorders>
            <w:vAlign w:val="bottom"/>
          </w:tcPr>
          <w:p w:rsidR="005072FC" w:rsidRPr="003226F4" w:rsidRDefault="00FB0845" w:rsidP="00BA2E06">
            <w:pPr>
              <w:jc w:val="center"/>
            </w:pPr>
            <w:r>
              <w:t>15</w:t>
            </w:r>
          </w:p>
        </w:tc>
        <w:tc>
          <w:tcPr>
            <w:tcW w:w="240" w:type="dxa"/>
            <w:vAlign w:val="bottom"/>
          </w:tcPr>
          <w:p w:rsidR="005072FC" w:rsidRPr="003226F4" w:rsidRDefault="005072FC" w:rsidP="00BA2E06">
            <w:r w:rsidRPr="003226F4">
              <w:t>”</w:t>
            </w:r>
          </w:p>
        </w:tc>
        <w:tc>
          <w:tcPr>
            <w:tcW w:w="1560" w:type="dxa"/>
            <w:tcBorders>
              <w:bottom w:val="single" w:sz="4" w:space="0" w:color="auto"/>
            </w:tcBorders>
            <w:vAlign w:val="bottom"/>
          </w:tcPr>
          <w:p w:rsidR="005072FC" w:rsidRPr="003226F4" w:rsidRDefault="00FB0845" w:rsidP="00BA2E06">
            <w:pPr>
              <w:jc w:val="center"/>
            </w:pPr>
            <w:r>
              <w:t>февраля</w:t>
            </w:r>
          </w:p>
        </w:tc>
        <w:tc>
          <w:tcPr>
            <w:tcW w:w="360" w:type="dxa"/>
            <w:vAlign w:val="bottom"/>
          </w:tcPr>
          <w:p w:rsidR="005072FC" w:rsidRPr="003226F4" w:rsidRDefault="005072FC" w:rsidP="00BA2E06">
            <w:pPr>
              <w:jc w:val="right"/>
            </w:pPr>
            <w:r w:rsidRPr="003226F4">
              <w:t>20</w:t>
            </w:r>
          </w:p>
        </w:tc>
        <w:tc>
          <w:tcPr>
            <w:tcW w:w="360" w:type="dxa"/>
            <w:tcBorders>
              <w:bottom w:val="single" w:sz="4" w:space="0" w:color="auto"/>
            </w:tcBorders>
            <w:vAlign w:val="bottom"/>
          </w:tcPr>
          <w:p w:rsidR="005072FC" w:rsidRPr="00FB0845" w:rsidRDefault="00FB0845" w:rsidP="00BA2E06">
            <w:r>
              <w:t>12</w:t>
            </w:r>
            <w:bookmarkStart w:id="0" w:name="_GoBack"/>
            <w:bookmarkEnd w:id="0"/>
          </w:p>
        </w:tc>
        <w:tc>
          <w:tcPr>
            <w:tcW w:w="258" w:type="dxa"/>
            <w:gridSpan w:val="2"/>
            <w:vAlign w:val="bottom"/>
          </w:tcPr>
          <w:p w:rsidR="005072FC" w:rsidRPr="003226F4" w:rsidRDefault="005072FC" w:rsidP="00BA2E06">
            <w:pPr>
              <w:jc w:val="right"/>
            </w:pPr>
            <w:proofErr w:type="gramStart"/>
            <w:r w:rsidRPr="003226F4">
              <w:t>г</w:t>
            </w:r>
            <w:proofErr w:type="gramEnd"/>
            <w:r w:rsidRPr="003226F4">
              <w:t>.</w:t>
            </w:r>
          </w:p>
        </w:tc>
      </w:tr>
      <w:tr w:rsidR="005072FC" w:rsidRPr="003226F4" w:rsidTr="00BA2E06">
        <w:trPr>
          <w:gridAfter w:val="1"/>
          <w:wAfter w:w="18" w:type="dxa"/>
          <w:cantSplit/>
        </w:trPr>
        <w:tc>
          <w:tcPr>
            <w:tcW w:w="360" w:type="dxa"/>
            <w:vAlign w:val="bottom"/>
          </w:tcPr>
          <w:p w:rsidR="005072FC" w:rsidRPr="003226F4" w:rsidRDefault="005072FC" w:rsidP="00BA2E06">
            <w:pPr>
              <w:jc w:val="center"/>
            </w:pPr>
          </w:p>
        </w:tc>
        <w:tc>
          <w:tcPr>
            <w:tcW w:w="5280" w:type="dxa"/>
            <w:gridSpan w:val="7"/>
            <w:tcBorders>
              <w:bottom w:val="single" w:sz="4" w:space="0" w:color="auto"/>
            </w:tcBorders>
            <w:vAlign w:val="bottom"/>
          </w:tcPr>
          <w:p w:rsidR="005072FC" w:rsidRPr="003226F4" w:rsidRDefault="005072FC" w:rsidP="00BA2E06">
            <w:pPr>
              <w:jc w:val="center"/>
            </w:pPr>
          </w:p>
        </w:tc>
      </w:tr>
      <w:tr w:rsidR="005072FC" w:rsidRPr="003226F4" w:rsidTr="00BA2E06">
        <w:trPr>
          <w:gridAfter w:val="1"/>
          <w:wAfter w:w="18" w:type="dxa"/>
          <w:cantSplit/>
        </w:trPr>
        <w:tc>
          <w:tcPr>
            <w:tcW w:w="360" w:type="dxa"/>
            <w:vAlign w:val="bottom"/>
          </w:tcPr>
          <w:p w:rsidR="005072FC" w:rsidRPr="003226F4" w:rsidRDefault="005072FC" w:rsidP="00BA2E06">
            <w:pPr>
              <w:jc w:val="center"/>
            </w:pPr>
          </w:p>
        </w:tc>
        <w:tc>
          <w:tcPr>
            <w:tcW w:w="5280" w:type="dxa"/>
            <w:gridSpan w:val="7"/>
          </w:tcPr>
          <w:p w:rsidR="005072FC" w:rsidRPr="003226F4" w:rsidRDefault="005072FC" w:rsidP="00BA2E06">
            <w:pPr>
              <w:jc w:val="center"/>
              <w:rPr>
                <w:sz w:val="18"/>
                <w:szCs w:val="18"/>
              </w:rPr>
            </w:pPr>
            <w:r w:rsidRPr="003226F4">
              <w:rPr>
                <w:sz w:val="18"/>
                <w:szCs w:val="18"/>
              </w:rPr>
              <w:t>(наименование фондовой биржи, допустившей биржевые облигации к торгам в процессе их обращения)</w:t>
            </w:r>
          </w:p>
        </w:tc>
      </w:tr>
    </w:tbl>
    <w:p w:rsidR="005072FC" w:rsidRPr="003226F4" w:rsidRDefault="005072FC" w:rsidP="005072FC">
      <w:pPr>
        <w:spacing w:before="120"/>
        <w:ind w:left="4649"/>
        <w:jc w:val="center"/>
        <w:rPr>
          <w:sz w:val="18"/>
          <w:szCs w:val="18"/>
        </w:rPr>
      </w:pPr>
    </w:p>
    <w:p w:rsidR="005072FC" w:rsidRPr="003226F4" w:rsidRDefault="005072FC" w:rsidP="005072FC">
      <w:pPr>
        <w:pBdr>
          <w:top w:val="single" w:sz="4" w:space="1" w:color="auto"/>
        </w:pBdr>
        <w:ind w:left="4649"/>
        <w:jc w:val="center"/>
        <w:rPr>
          <w:sz w:val="18"/>
          <w:szCs w:val="18"/>
        </w:rPr>
      </w:pPr>
      <w:r w:rsidRPr="003226F4">
        <w:rPr>
          <w:sz w:val="18"/>
          <w:szCs w:val="18"/>
        </w:rPr>
        <w:t>(наименование должности и подпись уполномоченного</w:t>
      </w:r>
      <w:r w:rsidRPr="003226F4">
        <w:rPr>
          <w:sz w:val="18"/>
          <w:szCs w:val="18"/>
        </w:rPr>
        <w:br/>
        <w:t>лица фондовой биржи, допустившей биржевые облигации к торгам в процессе их обращения)</w:t>
      </w:r>
    </w:p>
    <w:p w:rsidR="005072FC" w:rsidRPr="003226F4" w:rsidRDefault="005072FC" w:rsidP="005072FC">
      <w:pPr>
        <w:spacing w:before="120"/>
        <w:ind w:left="4649"/>
        <w:jc w:val="center"/>
        <w:rPr>
          <w:i/>
          <w:iCs/>
          <w:sz w:val="18"/>
          <w:szCs w:val="18"/>
        </w:rPr>
      </w:pPr>
      <w:r w:rsidRPr="003226F4">
        <w:rPr>
          <w:i/>
          <w:iCs/>
          <w:sz w:val="18"/>
          <w:szCs w:val="18"/>
        </w:rPr>
        <w:t>Печать</w:t>
      </w:r>
    </w:p>
    <w:p w:rsidR="005072FC" w:rsidRPr="003226F4" w:rsidRDefault="005072FC" w:rsidP="005072FC">
      <w:pPr>
        <w:spacing w:before="480"/>
        <w:jc w:val="center"/>
        <w:rPr>
          <w:b/>
          <w:bCs/>
          <w:sz w:val="26"/>
          <w:szCs w:val="26"/>
        </w:rPr>
      </w:pPr>
      <w:r w:rsidRPr="003226F4">
        <w:rPr>
          <w:b/>
          <w:bCs/>
          <w:sz w:val="26"/>
          <w:szCs w:val="26"/>
        </w:rPr>
        <w:t>РЕШЕНИЕ</w:t>
      </w:r>
      <w:r w:rsidRPr="003226F4">
        <w:rPr>
          <w:b/>
          <w:bCs/>
          <w:sz w:val="26"/>
          <w:szCs w:val="26"/>
        </w:rPr>
        <w:br/>
        <w:t>о выпуске ценных бумаг</w:t>
      </w:r>
    </w:p>
    <w:p w:rsidR="005072FC" w:rsidRPr="00A24375" w:rsidRDefault="005072FC" w:rsidP="005072FC">
      <w:pPr>
        <w:pStyle w:val="af5"/>
        <w:jc w:val="center"/>
        <w:rPr>
          <w:b/>
          <w:bCs/>
          <w:i/>
          <w:iCs/>
          <w:sz w:val="36"/>
          <w:szCs w:val="36"/>
        </w:rPr>
      </w:pPr>
      <w:r w:rsidRPr="003226F4">
        <w:rPr>
          <w:b/>
          <w:bCs/>
          <w:i/>
          <w:iCs/>
          <w:sz w:val="36"/>
          <w:szCs w:val="36"/>
        </w:rPr>
        <w:t xml:space="preserve">Открытое акционерное общество </w:t>
      </w:r>
    </w:p>
    <w:p w:rsidR="005072FC" w:rsidRPr="003226F4" w:rsidRDefault="005072FC" w:rsidP="005072FC">
      <w:pPr>
        <w:pStyle w:val="af5"/>
        <w:jc w:val="center"/>
        <w:rPr>
          <w:b/>
          <w:bCs/>
          <w:i/>
          <w:iCs/>
          <w:sz w:val="36"/>
          <w:szCs w:val="36"/>
        </w:rPr>
      </w:pPr>
      <w:r w:rsidRPr="003226F4">
        <w:rPr>
          <w:b/>
          <w:bCs/>
          <w:i/>
          <w:iCs/>
          <w:sz w:val="36"/>
          <w:szCs w:val="36"/>
        </w:rPr>
        <w:t>«</w:t>
      </w:r>
      <w:r>
        <w:rPr>
          <w:b/>
          <w:bCs/>
          <w:i/>
          <w:iCs/>
          <w:sz w:val="36"/>
          <w:szCs w:val="36"/>
        </w:rPr>
        <w:t>Новая перевозочная компания</w:t>
      </w:r>
      <w:r w:rsidRPr="003226F4">
        <w:rPr>
          <w:b/>
          <w:bCs/>
          <w:i/>
          <w:iCs/>
          <w:sz w:val="36"/>
          <w:szCs w:val="36"/>
        </w:rPr>
        <w:t>»</w:t>
      </w:r>
    </w:p>
    <w:p w:rsidR="005072FC" w:rsidRPr="003226F4" w:rsidRDefault="005072FC" w:rsidP="005072FC">
      <w:pPr>
        <w:jc w:val="center"/>
        <w:rPr>
          <w:sz w:val="22"/>
          <w:szCs w:val="22"/>
        </w:rPr>
      </w:pPr>
    </w:p>
    <w:p w:rsidR="005072FC" w:rsidRDefault="005072FC" w:rsidP="005072FC">
      <w:pPr>
        <w:jc w:val="center"/>
        <w:rPr>
          <w:b/>
          <w:bCs/>
          <w:i/>
          <w:iCs/>
          <w:sz w:val="22"/>
          <w:szCs w:val="22"/>
        </w:rPr>
      </w:pPr>
      <w:proofErr w:type="gramStart"/>
      <w:r w:rsidRPr="003226F4">
        <w:rPr>
          <w:b/>
          <w:bCs/>
          <w:i/>
          <w:iCs/>
          <w:sz w:val="22"/>
          <w:szCs w:val="22"/>
        </w:rPr>
        <w:t>биржевые облигации процентные документарные на предъявителя неконвертируемые с обязательным централизованным хранением серии БО-01</w:t>
      </w:r>
      <w:r w:rsidRPr="003226F4">
        <w:t xml:space="preserve"> </w:t>
      </w:r>
      <w:r w:rsidRPr="003226F4">
        <w:rPr>
          <w:b/>
          <w:bCs/>
          <w:i/>
          <w:iCs/>
          <w:sz w:val="22"/>
          <w:szCs w:val="22"/>
        </w:rPr>
        <w:t xml:space="preserve">в количестве </w:t>
      </w:r>
      <w:r>
        <w:rPr>
          <w:b/>
          <w:bCs/>
          <w:i/>
          <w:iCs/>
          <w:sz w:val="22"/>
          <w:szCs w:val="22"/>
        </w:rPr>
        <w:t xml:space="preserve">5 000 000  (Пять </w:t>
      </w:r>
      <w:r w:rsidRPr="003226F4">
        <w:rPr>
          <w:b/>
          <w:bCs/>
          <w:i/>
          <w:iCs/>
          <w:sz w:val="22"/>
          <w:szCs w:val="22"/>
        </w:rPr>
        <w:t>миллион</w:t>
      </w:r>
      <w:r>
        <w:rPr>
          <w:b/>
          <w:bCs/>
          <w:i/>
          <w:iCs/>
          <w:sz w:val="22"/>
          <w:szCs w:val="22"/>
        </w:rPr>
        <w:t>ов</w:t>
      </w:r>
      <w:r w:rsidRPr="003226F4">
        <w:rPr>
          <w:b/>
          <w:bCs/>
          <w:i/>
          <w:iCs/>
          <w:sz w:val="22"/>
          <w:szCs w:val="22"/>
        </w:rPr>
        <w:t xml:space="preserve">) штук, номинальной стоимостью 1 000 (Одна тысяча) рублей каждая общей номинальной стоимостью </w:t>
      </w:r>
      <w:r>
        <w:rPr>
          <w:b/>
          <w:bCs/>
          <w:i/>
          <w:iCs/>
          <w:sz w:val="22"/>
          <w:szCs w:val="22"/>
        </w:rPr>
        <w:t>5</w:t>
      </w:r>
      <w:r w:rsidRPr="003226F4">
        <w:rPr>
          <w:b/>
          <w:bCs/>
          <w:i/>
          <w:iCs/>
          <w:sz w:val="22"/>
          <w:szCs w:val="22"/>
        </w:rPr>
        <w:t xml:space="preserve"> 000 000 000 (</w:t>
      </w:r>
      <w:r>
        <w:rPr>
          <w:b/>
          <w:bCs/>
          <w:i/>
          <w:iCs/>
          <w:sz w:val="22"/>
          <w:szCs w:val="22"/>
        </w:rPr>
        <w:t>Пять</w:t>
      </w:r>
      <w:r w:rsidRPr="003226F4">
        <w:rPr>
          <w:b/>
          <w:bCs/>
          <w:i/>
          <w:iCs/>
          <w:sz w:val="22"/>
          <w:szCs w:val="22"/>
        </w:rPr>
        <w:t xml:space="preserve"> миллиард</w:t>
      </w:r>
      <w:r>
        <w:rPr>
          <w:b/>
          <w:bCs/>
          <w:i/>
          <w:iCs/>
          <w:sz w:val="22"/>
          <w:szCs w:val="22"/>
        </w:rPr>
        <w:t>ов</w:t>
      </w:r>
      <w:r w:rsidRPr="003226F4">
        <w:rPr>
          <w:b/>
          <w:bCs/>
          <w:i/>
          <w:iCs/>
          <w:sz w:val="22"/>
          <w:szCs w:val="22"/>
        </w:rPr>
        <w:t xml:space="preserve">) рублей со сроком погашения в 1092-й (Одна тысяча девяносто второй) день с даты начала размещения Биржевых облигаций серии </w:t>
      </w:r>
      <w:proofErr w:type="gramEnd"/>
    </w:p>
    <w:p w:rsidR="005072FC" w:rsidRPr="003226F4" w:rsidRDefault="005072FC" w:rsidP="005072FC">
      <w:pPr>
        <w:jc w:val="center"/>
        <w:rPr>
          <w:sz w:val="22"/>
          <w:szCs w:val="22"/>
        </w:rPr>
      </w:pPr>
      <w:r w:rsidRPr="003226F4">
        <w:rPr>
          <w:b/>
          <w:bCs/>
          <w:i/>
          <w:iCs/>
          <w:sz w:val="22"/>
          <w:szCs w:val="22"/>
        </w:rPr>
        <w:t>БО-01, размещаемых путем открытой подписки, с возможностью досрочного погашения по требованию владельцев и по усмотрению Эмитента</w:t>
      </w:r>
    </w:p>
    <w:p w:rsidR="005072FC" w:rsidRPr="003226F4" w:rsidRDefault="005072FC" w:rsidP="005072FC">
      <w:pPr>
        <w:pBdr>
          <w:top w:val="single" w:sz="4" w:space="1" w:color="auto"/>
        </w:pBdr>
        <w:jc w:val="center"/>
        <w:rPr>
          <w:sz w:val="18"/>
          <w:szCs w:val="18"/>
        </w:rPr>
      </w:pPr>
      <w:proofErr w:type="gramStart"/>
      <w:r w:rsidRPr="003226F4">
        <w:rPr>
          <w:sz w:val="18"/>
          <w:szCs w:val="18"/>
        </w:rPr>
        <w:t>(указываются 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roofErr w:type="gramEnd"/>
    </w:p>
    <w:p w:rsidR="005072FC" w:rsidRPr="003226F4" w:rsidRDefault="005072FC" w:rsidP="005072FC">
      <w:pPr>
        <w:tabs>
          <w:tab w:val="left" w:pos="9866"/>
        </w:tabs>
        <w:spacing w:before="240"/>
        <w:jc w:val="both"/>
        <w:rPr>
          <w:sz w:val="22"/>
          <w:szCs w:val="22"/>
        </w:rPr>
      </w:pPr>
      <w:r w:rsidRPr="003226F4">
        <w:rPr>
          <w:sz w:val="22"/>
          <w:szCs w:val="22"/>
        </w:rPr>
        <w:t>Утверждено решением Совета директоров Открытого акционерного общества «</w:t>
      </w:r>
      <w:r>
        <w:rPr>
          <w:sz w:val="22"/>
          <w:szCs w:val="22"/>
        </w:rPr>
        <w:t>Новая перевозочная компания</w:t>
      </w:r>
      <w:r w:rsidRPr="003226F4">
        <w:rPr>
          <w:sz w:val="22"/>
          <w:szCs w:val="22"/>
        </w:rPr>
        <w:t>»</w:t>
      </w:r>
      <w:r>
        <w:rPr>
          <w:sz w:val="22"/>
          <w:szCs w:val="22"/>
        </w:rPr>
        <w:t>,</w:t>
      </w:r>
    </w:p>
    <w:p w:rsidR="005072FC" w:rsidRPr="00A779B1" w:rsidRDefault="005072FC" w:rsidP="005072FC">
      <w:pPr>
        <w:pBdr>
          <w:top w:val="single" w:sz="4" w:space="1" w:color="auto"/>
        </w:pBdr>
        <w:spacing w:after="120"/>
        <w:ind w:left="2296" w:right="-2"/>
        <w:jc w:val="center"/>
        <w:rPr>
          <w:sz w:val="18"/>
          <w:szCs w:val="18"/>
        </w:rPr>
      </w:pPr>
      <w:r w:rsidRPr="003226F4">
        <w:rPr>
          <w:sz w:val="18"/>
          <w:szCs w:val="18"/>
        </w:rPr>
        <w:t>(указывается орган управления эмитента, утвердивший решение о выпуске</w:t>
      </w:r>
      <w:r w:rsidRPr="003226F4">
        <w:rPr>
          <w:sz w:val="18"/>
          <w:szCs w:val="18"/>
        </w:rPr>
        <w:br/>
      </w:r>
      <w:r w:rsidRPr="00A779B1">
        <w:rPr>
          <w:sz w:val="18"/>
          <w:szCs w:val="18"/>
        </w:rPr>
        <w:t>(дополнительном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5072FC" w:rsidRPr="00A779B1" w:rsidTr="00BA2E06">
        <w:trPr>
          <w:cantSplit/>
        </w:trPr>
        <w:tc>
          <w:tcPr>
            <w:tcW w:w="1174" w:type="dxa"/>
            <w:tcBorders>
              <w:top w:val="nil"/>
              <w:left w:val="nil"/>
              <w:bottom w:val="nil"/>
              <w:right w:val="nil"/>
            </w:tcBorders>
            <w:vAlign w:val="bottom"/>
          </w:tcPr>
          <w:p w:rsidR="005072FC" w:rsidRPr="00A779B1" w:rsidRDefault="005072FC" w:rsidP="00BA2E06">
            <w:pPr>
              <w:rPr>
                <w:sz w:val="22"/>
                <w:szCs w:val="22"/>
              </w:rPr>
            </w:pPr>
            <w:proofErr w:type="gramStart"/>
            <w:r w:rsidRPr="00A779B1">
              <w:rPr>
                <w:sz w:val="22"/>
                <w:szCs w:val="22"/>
              </w:rPr>
              <w:t>принятым “</w:t>
            </w:r>
            <w:proofErr w:type="gramEnd"/>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7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1673"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 xml:space="preserve">г., протокол </w:t>
            </w:r>
            <w:proofErr w:type="gramStart"/>
            <w:r w:rsidRPr="00A779B1">
              <w:rPr>
                <w:sz w:val="22"/>
                <w:szCs w:val="22"/>
              </w:rPr>
              <w:t>от</w:t>
            </w:r>
            <w:proofErr w:type="gramEnd"/>
            <w:r w:rsidRPr="00A779B1">
              <w:rPr>
                <w:sz w:val="22"/>
                <w:szCs w:val="22"/>
              </w:rPr>
              <w:t xml:space="preserve"> “</w:t>
            </w:r>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7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624" w:type="dxa"/>
            <w:tcBorders>
              <w:top w:val="nil"/>
              <w:left w:val="nil"/>
              <w:bottom w:val="nil"/>
              <w:right w:val="nil"/>
            </w:tcBorders>
            <w:vAlign w:val="bottom"/>
          </w:tcPr>
          <w:p w:rsidR="005072FC" w:rsidRPr="00A779B1" w:rsidRDefault="005072FC" w:rsidP="00BA2E06">
            <w:pPr>
              <w:jc w:val="center"/>
              <w:rPr>
                <w:sz w:val="22"/>
                <w:szCs w:val="22"/>
              </w:rPr>
            </w:pPr>
            <w:proofErr w:type="gramStart"/>
            <w:r w:rsidRPr="00A779B1">
              <w:rPr>
                <w:sz w:val="22"/>
                <w:szCs w:val="22"/>
              </w:rPr>
              <w:t>г</w:t>
            </w:r>
            <w:proofErr w:type="gramEnd"/>
            <w:r w:rsidRPr="00A779B1">
              <w:rPr>
                <w:sz w:val="22"/>
                <w:szCs w:val="22"/>
              </w:rPr>
              <w:t>. №</w:t>
            </w:r>
          </w:p>
        </w:tc>
        <w:tc>
          <w:tcPr>
            <w:tcW w:w="1400" w:type="dxa"/>
            <w:tcBorders>
              <w:top w:val="nil"/>
              <w:left w:val="nil"/>
              <w:bottom w:val="single" w:sz="4" w:space="0" w:color="auto"/>
              <w:right w:val="nil"/>
            </w:tcBorders>
            <w:vAlign w:val="bottom"/>
          </w:tcPr>
          <w:p w:rsidR="005072FC" w:rsidRPr="00A779B1" w:rsidRDefault="005072FC" w:rsidP="00BA2E06">
            <w:pPr>
              <w:rPr>
                <w:sz w:val="22"/>
                <w:szCs w:val="22"/>
              </w:rPr>
            </w:pPr>
            <w:r w:rsidRPr="00A779B1">
              <w:rPr>
                <w:sz w:val="22"/>
                <w:szCs w:val="22"/>
              </w:rPr>
              <w:t>____</w:t>
            </w:r>
            <w:r>
              <w:rPr>
                <w:sz w:val="22"/>
                <w:szCs w:val="22"/>
              </w:rPr>
              <w:t>394</w:t>
            </w:r>
            <w:r w:rsidRPr="00A779B1">
              <w:rPr>
                <w:sz w:val="22"/>
                <w:szCs w:val="22"/>
              </w:rPr>
              <w:t>_</w:t>
            </w:r>
          </w:p>
        </w:tc>
      </w:tr>
    </w:tbl>
    <w:p w:rsidR="005072FC" w:rsidRPr="00A779B1" w:rsidRDefault="005072FC" w:rsidP="005072FC">
      <w:pPr>
        <w:tabs>
          <w:tab w:val="left" w:pos="9866"/>
        </w:tabs>
        <w:spacing w:before="120"/>
        <w:rPr>
          <w:sz w:val="22"/>
          <w:szCs w:val="22"/>
        </w:rPr>
      </w:pPr>
      <w:r w:rsidRPr="00A779B1">
        <w:rPr>
          <w:sz w:val="22"/>
          <w:szCs w:val="22"/>
        </w:rPr>
        <w:t>на основании решения о размещении биржевых облигаций процентных документарных на предъявителя неконвертируемых с обязательным централизованным хранением серии БО-01</w:t>
      </w:r>
    </w:p>
    <w:p w:rsidR="005072FC" w:rsidRPr="00A779B1" w:rsidRDefault="005072FC" w:rsidP="005072FC">
      <w:pPr>
        <w:pBdr>
          <w:top w:val="single" w:sz="4" w:space="1" w:color="auto"/>
        </w:pBdr>
        <w:spacing w:after="120"/>
        <w:ind w:left="2237" w:right="-2"/>
        <w:jc w:val="center"/>
        <w:rPr>
          <w:sz w:val="18"/>
          <w:szCs w:val="18"/>
        </w:rPr>
      </w:pPr>
      <w:r w:rsidRPr="00A779B1">
        <w:rPr>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077"/>
        <w:gridCol w:w="5766"/>
        <w:gridCol w:w="227"/>
        <w:gridCol w:w="482"/>
        <w:gridCol w:w="284"/>
        <w:gridCol w:w="1117"/>
        <w:gridCol w:w="425"/>
        <w:gridCol w:w="284"/>
        <w:gridCol w:w="312"/>
      </w:tblGrid>
      <w:tr w:rsidR="005072FC" w:rsidRPr="00A779B1" w:rsidTr="00BA2E06">
        <w:tc>
          <w:tcPr>
            <w:tcW w:w="1077" w:type="dxa"/>
            <w:tcBorders>
              <w:top w:val="nil"/>
              <w:left w:val="nil"/>
              <w:bottom w:val="nil"/>
              <w:right w:val="nil"/>
            </w:tcBorders>
            <w:vAlign w:val="bottom"/>
          </w:tcPr>
          <w:p w:rsidR="005072FC" w:rsidRPr="00A779B1" w:rsidRDefault="005072FC" w:rsidP="00BA2E06">
            <w:pPr>
              <w:rPr>
                <w:sz w:val="22"/>
                <w:szCs w:val="22"/>
              </w:rPr>
            </w:pPr>
            <w:proofErr w:type="gramStart"/>
            <w:r w:rsidRPr="00A779B1">
              <w:rPr>
                <w:sz w:val="22"/>
                <w:szCs w:val="22"/>
              </w:rPr>
              <w:t>принятого</w:t>
            </w:r>
            <w:proofErr w:type="gramEnd"/>
          </w:p>
        </w:tc>
        <w:tc>
          <w:tcPr>
            <w:tcW w:w="5766"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Советом директоров Открытого акционерного общества «Новая перевозочная компания»</w:t>
            </w:r>
          </w:p>
        </w:tc>
        <w:tc>
          <w:tcPr>
            <w:tcW w:w="227"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w:t>
            </w:r>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11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312" w:type="dxa"/>
            <w:tcBorders>
              <w:top w:val="nil"/>
              <w:left w:val="nil"/>
              <w:bottom w:val="nil"/>
              <w:right w:val="nil"/>
            </w:tcBorders>
            <w:vAlign w:val="bottom"/>
          </w:tcPr>
          <w:p w:rsidR="005072FC" w:rsidRPr="00A779B1" w:rsidRDefault="005072FC" w:rsidP="00BA2E06">
            <w:pPr>
              <w:jc w:val="right"/>
              <w:rPr>
                <w:sz w:val="22"/>
                <w:szCs w:val="22"/>
              </w:rPr>
            </w:pPr>
            <w:proofErr w:type="gramStart"/>
            <w:r w:rsidRPr="00A779B1">
              <w:rPr>
                <w:sz w:val="22"/>
                <w:szCs w:val="22"/>
              </w:rPr>
              <w:t>г</w:t>
            </w:r>
            <w:proofErr w:type="gramEnd"/>
            <w:r w:rsidRPr="00A779B1">
              <w:rPr>
                <w:sz w:val="22"/>
                <w:szCs w:val="22"/>
              </w:rPr>
              <w:t>.</w:t>
            </w:r>
          </w:p>
        </w:tc>
      </w:tr>
    </w:tbl>
    <w:p w:rsidR="005072FC" w:rsidRPr="00A779B1" w:rsidRDefault="005072FC" w:rsidP="005072FC">
      <w:pPr>
        <w:ind w:left="1077" w:right="3033"/>
        <w:jc w:val="center"/>
      </w:pPr>
      <w:r w:rsidRPr="00A779B1">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1416"/>
      </w:tblGrid>
      <w:tr w:rsidR="005072FC" w:rsidRPr="00A779B1" w:rsidTr="00BA2E06">
        <w:tc>
          <w:tcPr>
            <w:tcW w:w="1355"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 xml:space="preserve">протокол </w:t>
            </w:r>
            <w:proofErr w:type="gramStart"/>
            <w:r w:rsidRPr="00A779B1">
              <w:rPr>
                <w:sz w:val="22"/>
                <w:szCs w:val="22"/>
              </w:rPr>
              <w:t>от</w:t>
            </w:r>
            <w:proofErr w:type="gramEnd"/>
            <w:r w:rsidRPr="00A779B1">
              <w:rPr>
                <w:sz w:val="22"/>
                <w:szCs w:val="22"/>
              </w:rPr>
              <w:t xml:space="preserve"> “</w:t>
            </w:r>
          </w:p>
        </w:tc>
        <w:tc>
          <w:tcPr>
            <w:tcW w:w="425"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86"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646" w:type="dxa"/>
            <w:tcBorders>
              <w:top w:val="nil"/>
              <w:left w:val="nil"/>
              <w:bottom w:val="nil"/>
              <w:right w:val="nil"/>
            </w:tcBorders>
            <w:vAlign w:val="bottom"/>
          </w:tcPr>
          <w:p w:rsidR="005072FC" w:rsidRPr="00A779B1" w:rsidRDefault="005072FC" w:rsidP="00BA2E06">
            <w:pPr>
              <w:jc w:val="center"/>
              <w:rPr>
                <w:sz w:val="22"/>
                <w:szCs w:val="22"/>
              </w:rPr>
            </w:pPr>
            <w:proofErr w:type="gramStart"/>
            <w:r w:rsidRPr="00A779B1">
              <w:rPr>
                <w:sz w:val="22"/>
                <w:szCs w:val="22"/>
              </w:rPr>
              <w:t>г</w:t>
            </w:r>
            <w:proofErr w:type="gramEnd"/>
            <w:r w:rsidRPr="00A779B1">
              <w:rPr>
                <w:sz w:val="22"/>
                <w:szCs w:val="22"/>
              </w:rPr>
              <w:t>. №</w:t>
            </w:r>
          </w:p>
        </w:tc>
        <w:tc>
          <w:tcPr>
            <w:tcW w:w="1416"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_</w:t>
            </w:r>
            <w:r>
              <w:rPr>
                <w:sz w:val="22"/>
                <w:szCs w:val="22"/>
              </w:rPr>
              <w:t>394</w:t>
            </w:r>
            <w:r w:rsidRPr="00A779B1">
              <w:rPr>
                <w:sz w:val="22"/>
                <w:szCs w:val="22"/>
              </w:rPr>
              <w:t>____</w:t>
            </w:r>
          </w:p>
        </w:tc>
      </w:tr>
    </w:tbl>
    <w:p w:rsidR="005072FC" w:rsidRPr="00A779B1" w:rsidRDefault="005072FC" w:rsidP="005072FC">
      <w:pPr>
        <w:spacing w:before="240"/>
        <w:rPr>
          <w:sz w:val="22"/>
          <w:szCs w:val="22"/>
        </w:rPr>
      </w:pPr>
      <w:r w:rsidRPr="00A779B1">
        <w:rPr>
          <w:sz w:val="22"/>
          <w:szCs w:val="22"/>
        </w:rPr>
        <w:lastRenderedPageBreak/>
        <w:t xml:space="preserve">Место нахождения эмитента и контактные телефоны с указанием междугороднего кода: </w:t>
      </w:r>
    </w:p>
    <w:p w:rsidR="005072FC" w:rsidRPr="00A779B1" w:rsidRDefault="005072FC" w:rsidP="005072FC">
      <w:pPr>
        <w:widowControl w:val="0"/>
        <w:jc w:val="both"/>
        <w:rPr>
          <w:rStyle w:val="SUBST"/>
          <w:bCs/>
          <w:iCs/>
          <w:szCs w:val="22"/>
        </w:rPr>
      </w:pPr>
      <w:r w:rsidRPr="00A779B1">
        <w:rPr>
          <w:sz w:val="22"/>
          <w:szCs w:val="22"/>
        </w:rPr>
        <w:t xml:space="preserve">место нахождения эмитента: </w:t>
      </w:r>
      <w:r w:rsidRPr="00A779B1">
        <w:rPr>
          <w:rStyle w:val="SUBST"/>
          <w:bCs/>
          <w:iCs/>
          <w:szCs w:val="22"/>
        </w:rPr>
        <w:t>105082 г.</w:t>
      </w:r>
      <w:r w:rsidR="00FB0845">
        <w:rPr>
          <w:rStyle w:val="SUBST"/>
          <w:bCs/>
          <w:iCs/>
          <w:szCs w:val="22"/>
        </w:rPr>
        <w:t xml:space="preserve"> </w:t>
      </w:r>
      <w:r w:rsidRPr="00A779B1">
        <w:rPr>
          <w:rStyle w:val="SUBST"/>
          <w:bCs/>
          <w:iCs/>
          <w:szCs w:val="22"/>
        </w:rPr>
        <w:t>Москва, Спартаковская пл</w:t>
      </w:r>
      <w:r>
        <w:rPr>
          <w:rStyle w:val="SUBST"/>
          <w:bCs/>
          <w:iCs/>
          <w:szCs w:val="22"/>
        </w:rPr>
        <w:t>.</w:t>
      </w:r>
      <w:r w:rsidRPr="00A779B1">
        <w:rPr>
          <w:rStyle w:val="SUBST"/>
          <w:bCs/>
          <w:iCs/>
          <w:szCs w:val="22"/>
        </w:rPr>
        <w:t xml:space="preserve">, </w:t>
      </w:r>
      <w:r>
        <w:rPr>
          <w:rStyle w:val="SUBST"/>
          <w:bCs/>
          <w:iCs/>
          <w:szCs w:val="22"/>
        </w:rPr>
        <w:t>д.</w:t>
      </w:r>
      <w:r w:rsidRPr="00A779B1">
        <w:rPr>
          <w:rStyle w:val="SUBST"/>
          <w:bCs/>
          <w:iCs/>
          <w:szCs w:val="22"/>
        </w:rPr>
        <w:t>16/15, стр.6</w:t>
      </w:r>
    </w:p>
    <w:p w:rsidR="005072FC" w:rsidRPr="00A779B1" w:rsidRDefault="005072FC" w:rsidP="005072FC">
      <w:pPr>
        <w:rPr>
          <w:b/>
          <w:bCs/>
          <w:i/>
          <w:iCs/>
          <w:sz w:val="22"/>
          <w:szCs w:val="22"/>
        </w:rPr>
      </w:pPr>
      <w:r w:rsidRPr="00A779B1">
        <w:rPr>
          <w:sz w:val="22"/>
          <w:szCs w:val="22"/>
        </w:rPr>
        <w:t xml:space="preserve">номер телефона: </w:t>
      </w:r>
      <w:r w:rsidRPr="00A779B1">
        <w:rPr>
          <w:b/>
          <w:i/>
          <w:sz w:val="22"/>
          <w:szCs w:val="22"/>
        </w:rPr>
        <w:t>+7</w:t>
      </w:r>
      <w:r w:rsidRPr="00A779B1">
        <w:rPr>
          <w:sz w:val="22"/>
          <w:szCs w:val="22"/>
        </w:rPr>
        <w:t xml:space="preserve"> </w:t>
      </w:r>
      <w:r w:rsidRPr="00A779B1">
        <w:rPr>
          <w:b/>
          <w:bCs/>
          <w:i/>
          <w:iCs/>
          <w:sz w:val="22"/>
          <w:szCs w:val="22"/>
        </w:rPr>
        <w:t>(495) 788-0575</w:t>
      </w:r>
    </w:p>
    <w:p w:rsidR="005072FC" w:rsidRPr="00A779B1" w:rsidRDefault="005072FC" w:rsidP="005072FC">
      <w:pPr>
        <w:rPr>
          <w:b/>
          <w:bCs/>
          <w:i/>
          <w:iCs/>
          <w:sz w:val="22"/>
          <w:szCs w:val="22"/>
        </w:rPr>
      </w:pPr>
    </w:p>
    <w:p w:rsidR="005072FC" w:rsidRPr="00A779B1" w:rsidRDefault="005072FC" w:rsidP="005072FC">
      <w:pPr>
        <w:rPr>
          <w:b/>
          <w:bCs/>
          <w:i/>
          <w:iCs/>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5072FC" w:rsidRPr="00A779B1" w:rsidTr="00BA2E06">
        <w:tc>
          <w:tcPr>
            <w:tcW w:w="5103" w:type="dxa"/>
            <w:tcBorders>
              <w:top w:val="nil"/>
              <w:left w:val="nil"/>
              <w:bottom w:val="single" w:sz="4" w:space="0" w:color="auto"/>
              <w:right w:val="nil"/>
            </w:tcBorders>
            <w:vAlign w:val="bottom"/>
          </w:tcPr>
          <w:p w:rsidR="005072FC" w:rsidRPr="00A779B1" w:rsidRDefault="00C90DAD" w:rsidP="00BA2E06">
            <w:pPr>
              <w:jc w:val="center"/>
              <w:rPr>
                <w:sz w:val="22"/>
                <w:szCs w:val="22"/>
              </w:rPr>
            </w:pPr>
            <w:r>
              <w:rPr>
                <w:noProof/>
              </w:rPr>
              <w:pict>
                <v:rect id="Rectangle 4" o:spid="_x0000_s1028" style="position:absolute;left:0;text-align:left;margin-left:-1.65pt;margin-top:-.5pt;width:502.5pt;height: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8KdQIAAPs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" filled="f"/>
              </w:pict>
            </w:r>
            <w:r w:rsidR="005072FC" w:rsidRPr="00A779B1">
              <w:rPr>
                <w:rStyle w:val="SUBST"/>
                <w:bCs/>
                <w:iCs/>
              </w:rPr>
              <w:t xml:space="preserve">Генеральный директор </w:t>
            </w:r>
            <w:bookmarkStart w:id="1" w:name="OLE_LINK5"/>
            <w:bookmarkStart w:id="2" w:name="OLE_LINK6"/>
            <w:r w:rsidR="005072FC" w:rsidRPr="00A779B1">
              <w:rPr>
                <w:b/>
                <w:i/>
                <w:sz w:val="22"/>
                <w:szCs w:val="22"/>
              </w:rPr>
              <w:t>Открытого акционерного общества «Новая перевозочная компания»</w:t>
            </w:r>
            <w:bookmarkEnd w:id="1"/>
            <w:bookmarkEnd w:id="2"/>
          </w:p>
        </w:tc>
        <w:tc>
          <w:tcPr>
            <w:tcW w:w="283" w:type="dxa"/>
            <w:tcBorders>
              <w:top w:val="nil"/>
              <w:left w:val="nil"/>
              <w:bottom w:val="nil"/>
              <w:right w:val="nil"/>
            </w:tcBorders>
            <w:vAlign w:val="bottom"/>
          </w:tcPr>
          <w:p w:rsidR="005072FC" w:rsidRPr="00A779B1" w:rsidRDefault="005072FC" w:rsidP="00BA2E06">
            <w:pPr>
              <w:rPr>
                <w:sz w:val="22"/>
                <w:szCs w:val="22"/>
              </w:rPr>
            </w:pPr>
          </w:p>
        </w:tc>
        <w:tc>
          <w:tcPr>
            <w:tcW w:w="1560" w:type="dxa"/>
            <w:tcBorders>
              <w:top w:val="nil"/>
              <w:left w:val="nil"/>
              <w:bottom w:val="single" w:sz="4" w:space="0" w:color="auto"/>
              <w:right w:val="nil"/>
            </w:tcBorders>
            <w:vAlign w:val="bottom"/>
          </w:tcPr>
          <w:p w:rsidR="005072FC" w:rsidRPr="00A779B1" w:rsidRDefault="005072FC" w:rsidP="00BA2E06">
            <w:pPr>
              <w:jc w:val="center"/>
              <w:rPr>
                <w:sz w:val="22"/>
                <w:szCs w:val="22"/>
              </w:rPr>
            </w:pPr>
          </w:p>
        </w:tc>
        <w:tc>
          <w:tcPr>
            <w:tcW w:w="284" w:type="dxa"/>
            <w:tcBorders>
              <w:top w:val="nil"/>
              <w:left w:val="nil"/>
              <w:bottom w:val="nil"/>
              <w:right w:val="nil"/>
            </w:tcBorders>
            <w:vAlign w:val="bottom"/>
          </w:tcPr>
          <w:p w:rsidR="005072FC" w:rsidRPr="00A779B1" w:rsidRDefault="005072FC" w:rsidP="00BA2E06">
            <w:pPr>
              <w:rPr>
                <w:sz w:val="22"/>
                <w:szCs w:val="22"/>
              </w:rPr>
            </w:pPr>
          </w:p>
        </w:tc>
        <w:tc>
          <w:tcPr>
            <w:tcW w:w="2693" w:type="dxa"/>
            <w:tcBorders>
              <w:top w:val="nil"/>
              <w:left w:val="nil"/>
              <w:bottom w:val="single" w:sz="4" w:space="0" w:color="auto"/>
              <w:right w:val="nil"/>
            </w:tcBorders>
            <w:vAlign w:val="bottom"/>
          </w:tcPr>
          <w:p w:rsidR="005072FC" w:rsidRPr="00A779B1" w:rsidRDefault="005072FC" w:rsidP="00BA2E06">
            <w:pPr>
              <w:jc w:val="center"/>
              <w:rPr>
                <w:b/>
                <w:bCs/>
                <w:i/>
                <w:iCs/>
                <w:sz w:val="22"/>
                <w:szCs w:val="22"/>
              </w:rPr>
            </w:pPr>
            <w:r w:rsidRPr="00A779B1">
              <w:rPr>
                <w:b/>
                <w:bCs/>
                <w:i/>
                <w:iCs/>
                <w:sz w:val="22"/>
                <w:szCs w:val="22"/>
              </w:rPr>
              <w:t>В.В. Шпаков</w:t>
            </w:r>
          </w:p>
        </w:tc>
      </w:tr>
      <w:tr w:rsidR="005072FC" w:rsidRPr="00A779B1" w:rsidTr="00BA2E06">
        <w:tc>
          <w:tcPr>
            <w:tcW w:w="5103"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(указывается наименование должности руководителя эмитента)</w:t>
            </w:r>
          </w:p>
        </w:tc>
        <w:tc>
          <w:tcPr>
            <w:tcW w:w="283" w:type="dxa"/>
            <w:tcBorders>
              <w:top w:val="nil"/>
              <w:left w:val="nil"/>
              <w:bottom w:val="nil"/>
              <w:right w:val="nil"/>
            </w:tcBorders>
          </w:tcPr>
          <w:p w:rsidR="005072FC" w:rsidRPr="00A779B1" w:rsidRDefault="005072FC" w:rsidP="00BA2E06">
            <w:pPr>
              <w:rPr>
                <w:sz w:val="18"/>
                <w:szCs w:val="18"/>
              </w:rPr>
            </w:pPr>
          </w:p>
        </w:tc>
        <w:tc>
          <w:tcPr>
            <w:tcW w:w="1560"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(подпись)</w:t>
            </w:r>
          </w:p>
        </w:tc>
        <w:tc>
          <w:tcPr>
            <w:tcW w:w="284" w:type="dxa"/>
            <w:tcBorders>
              <w:top w:val="nil"/>
              <w:left w:val="nil"/>
              <w:bottom w:val="nil"/>
              <w:right w:val="nil"/>
            </w:tcBorders>
          </w:tcPr>
          <w:p w:rsidR="005072FC" w:rsidRPr="00A779B1" w:rsidRDefault="005072FC" w:rsidP="00BA2E06">
            <w:pPr>
              <w:rPr>
                <w:sz w:val="18"/>
                <w:szCs w:val="18"/>
              </w:rPr>
            </w:pPr>
          </w:p>
        </w:tc>
        <w:tc>
          <w:tcPr>
            <w:tcW w:w="2693"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(Ф.И.О.)</w:t>
            </w:r>
          </w:p>
        </w:tc>
      </w:tr>
    </w:tbl>
    <w:p w:rsidR="005072FC" w:rsidRPr="00A779B1" w:rsidRDefault="005072FC" w:rsidP="005072FC">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5072FC" w:rsidRPr="00A779B1" w:rsidTr="00BA2E06">
        <w:tc>
          <w:tcPr>
            <w:tcW w:w="680"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Дата “</w:t>
            </w:r>
          </w:p>
        </w:tc>
        <w:tc>
          <w:tcPr>
            <w:tcW w:w="482" w:type="dxa"/>
            <w:tcBorders>
              <w:top w:val="nil"/>
              <w:left w:val="nil"/>
              <w:bottom w:val="single" w:sz="4" w:space="0" w:color="auto"/>
              <w:right w:val="nil"/>
            </w:tcBorders>
            <w:vAlign w:val="bottom"/>
          </w:tcPr>
          <w:p w:rsidR="005072FC" w:rsidRPr="00A779B1" w:rsidRDefault="00FB0845" w:rsidP="00BA2E06">
            <w:pPr>
              <w:jc w:val="center"/>
              <w:rPr>
                <w:sz w:val="22"/>
                <w:szCs w:val="22"/>
              </w:rPr>
            </w:pPr>
            <w:r>
              <w:rPr>
                <w:sz w:val="22"/>
                <w:szCs w:val="22"/>
              </w:rPr>
              <w:t>08</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559" w:type="dxa"/>
            <w:tcBorders>
              <w:top w:val="nil"/>
              <w:left w:val="nil"/>
              <w:bottom w:val="single" w:sz="4" w:space="0" w:color="auto"/>
              <w:right w:val="nil"/>
            </w:tcBorders>
            <w:vAlign w:val="bottom"/>
          </w:tcPr>
          <w:p w:rsidR="005072FC" w:rsidRPr="00A779B1" w:rsidRDefault="00FB0845" w:rsidP="00FB0845">
            <w:pPr>
              <w:rPr>
                <w:sz w:val="22"/>
                <w:szCs w:val="22"/>
              </w:rPr>
            </w:pPr>
            <w:r>
              <w:rPr>
                <w:sz w:val="22"/>
                <w:szCs w:val="22"/>
              </w:rPr>
              <w:t xml:space="preserve"> февраля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rPr>
                <w:sz w:val="22"/>
                <w:szCs w:val="22"/>
              </w:rPr>
            </w:pPr>
            <w:r w:rsidRPr="00A779B1">
              <w:rPr>
                <w:sz w:val="22"/>
                <w:szCs w:val="22"/>
              </w:rPr>
              <w:t>12</w:t>
            </w:r>
          </w:p>
        </w:tc>
        <w:tc>
          <w:tcPr>
            <w:tcW w:w="2693" w:type="dxa"/>
            <w:tcBorders>
              <w:top w:val="nil"/>
              <w:left w:val="nil"/>
              <w:bottom w:val="nil"/>
              <w:right w:val="nil"/>
            </w:tcBorders>
            <w:vAlign w:val="bottom"/>
          </w:tcPr>
          <w:p w:rsidR="005072FC" w:rsidRPr="00A779B1" w:rsidRDefault="005072FC" w:rsidP="00BA2E06">
            <w:pPr>
              <w:tabs>
                <w:tab w:val="left" w:pos="2098"/>
              </w:tabs>
              <w:ind w:left="57"/>
              <w:rPr>
                <w:sz w:val="22"/>
                <w:szCs w:val="22"/>
              </w:rPr>
            </w:pPr>
            <w:r w:rsidRPr="00A779B1">
              <w:rPr>
                <w:sz w:val="22"/>
                <w:szCs w:val="22"/>
              </w:rPr>
              <w:t>г.</w:t>
            </w:r>
            <w:r w:rsidRPr="00A779B1">
              <w:rPr>
                <w:sz w:val="22"/>
                <w:szCs w:val="22"/>
              </w:rPr>
              <w:tab/>
              <w:t>М.П.</w:t>
            </w:r>
          </w:p>
        </w:tc>
      </w:tr>
    </w:tbl>
    <w:p w:rsidR="005072FC" w:rsidRPr="00A779B1" w:rsidRDefault="005072FC" w:rsidP="005072FC">
      <w:pPr>
        <w:rPr>
          <w:sz w:val="22"/>
          <w:szCs w:val="22"/>
          <w:lang w:val="en-US"/>
        </w:rPr>
      </w:pPr>
    </w:p>
    <w:p w:rsidR="005072FC" w:rsidRPr="00A779B1" w:rsidRDefault="005072FC" w:rsidP="005072FC">
      <w:pPr>
        <w:rPr>
          <w:sz w:val="22"/>
          <w:szCs w:val="22"/>
          <w:lang w:val="en-US"/>
        </w:rPr>
      </w:pPr>
    </w:p>
    <w:p w:rsidR="005072FC" w:rsidRPr="00E07995" w:rsidRDefault="005072FC" w:rsidP="005072FC">
      <w:pPr>
        <w:pStyle w:val="BodyTextbt"/>
        <w:tabs>
          <w:tab w:val="left" w:pos="567"/>
        </w:tabs>
        <w:rPr>
          <w:color w:val="000000"/>
        </w:rPr>
      </w:pPr>
      <w:r w:rsidRPr="00A779B1">
        <w:rPr>
          <w:color w:val="000000"/>
        </w:rPr>
        <w:t>Исполнение обязательств по Биржевым облигациям настоящего выпуска обеспечивается поручительством в соответствии с условиями, установленными в настоящем решении о выпуске ценных бумаг.</w:t>
      </w:r>
    </w:p>
    <w:p w:rsidR="005072FC" w:rsidRPr="00E07995" w:rsidRDefault="005072FC" w:rsidP="005072FC">
      <w:pPr>
        <w:tabs>
          <w:tab w:val="left" w:pos="567"/>
        </w:tabs>
        <w:jc w:val="both"/>
        <w:rPr>
          <w:color w:val="000000"/>
          <w:sz w:val="22"/>
          <w:szCs w:val="22"/>
        </w:rPr>
      </w:pPr>
    </w:p>
    <w:p w:rsidR="005072FC" w:rsidRPr="00E07995" w:rsidRDefault="005072FC" w:rsidP="005072FC">
      <w:pPr>
        <w:pStyle w:val="NormalPrefix"/>
        <w:tabs>
          <w:tab w:val="left" w:pos="567"/>
        </w:tabs>
        <w:spacing w:before="0" w:after="0"/>
        <w:rPr>
          <w:b/>
          <w:bCs/>
          <w:i/>
          <w:iCs/>
          <w:color w:val="000000"/>
        </w:rPr>
      </w:pPr>
    </w:p>
    <w:p w:rsidR="005072FC" w:rsidRPr="00E07995" w:rsidRDefault="005072FC" w:rsidP="005072FC">
      <w:pPr>
        <w:pStyle w:val="NormalPrefix"/>
        <w:tabs>
          <w:tab w:val="left" w:pos="567"/>
        </w:tabs>
        <w:spacing w:before="0" w:after="0"/>
        <w:rPr>
          <w:b/>
          <w:bCs/>
          <w:iCs/>
          <w:color w:val="000000"/>
          <w:lang w:val="en-US"/>
        </w:rPr>
      </w:pPr>
      <w:proofErr w:type="spellStart"/>
      <w:r w:rsidRPr="00E07995">
        <w:rPr>
          <w:b/>
          <w:bCs/>
          <w:iCs/>
          <w:color w:val="000000"/>
          <w:lang w:val="en-US"/>
        </w:rPr>
        <w:t>Globaltrans</w:t>
      </w:r>
      <w:proofErr w:type="spellEnd"/>
      <w:r w:rsidRPr="00E07995">
        <w:rPr>
          <w:b/>
          <w:bCs/>
          <w:iCs/>
          <w:color w:val="000000"/>
          <w:lang w:val="en-US"/>
        </w:rPr>
        <w:t xml:space="preserve"> Investment PLC</w:t>
      </w:r>
    </w:p>
    <w:p w:rsidR="005072FC" w:rsidRPr="00E07995" w:rsidRDefault="005072FC" w:rsidP="005072FC">
      <w:pPr>
        <w:pStyle w:val="NormalPrefix"/>
        <w:tabs>
          <w:tab w:val="left" w:pos="567"/>
        </w:tabs>
        <w:spacing w:before="0" w:after="0"/>
        <w:rPr>
          <w:color w:val="000000"/>
          <w:lang w:val="en-US"/>
        </w:rPr>
      </w:pPr>
    </w:p>
    <w:p w:rsidR="005072FC" w:rsidRPr="00E07995" w:rsidRDefault="005072FC" w:rsidP="005072FC">
      <w:pPr>
        <w:pStyle w:val="NormalPrefix"/>
        <w:tabs>
          <w:tab w:val="left" w:pos="567"/>
        </w:tabs>
        <w:spacing w:before="0" w:after="0"/>
        <w:rPr>
          <w:color w:val="000000"/>
          <w:lang w:val="en-US"/>
        </w:rPr>
      </w:pPr>
      <w:r w:rsidRPr="00E07995">
        <w:rPr>
          <w:color w:val="000000"/>
        </w:rPr>
        <w:t>Директор</w:t>
      </w:r>
      <w:r w:rsidRPr="00E07995">
        <w:rPr>
          <w:color w:val="000000"/>
          <w:lang w:val="en-US"/>
        </w:rPr>
        <w:t xml:space="preserve"> </w:t>
      </w:r>
    </w:p>
    <w:p w:rsidR="005072FC" w:rsidRPr="00E07995" w:rsidRDefault="005072FC" w:rsidP="005072FC">
      <w:pPr>
        <w:pStyle w:val="NormalPrefix"/>
        <w:tabs>
          <w:tab w:val="left" w:pos="567"/>
        </w:tabs>
        <w:spacing w:before="0" w:after="0"/>
        <w:rPr>
          <w:rFonts w:eastAsia="SimSun"/>
          <w:color w:val="000000"/>
          <w:lang w:val="en-US"/>
        </w:rPr>
      </w:pPr>
      <w:proofErr w:type="spellStart"/>
      <w:r w:rsidRPr="00E07995">
        <w:rPr>
          <w:bCs/>
          <w:iCs/>
          <w:color w:val="000000"/>
          <w:lang w:val="en-US"/>
        </w:rPr>
        <w:t>Globaltrans</w:t>
      </w:r>
      <w:proofErr w:type="spellEnd"/>
      <w:r w:rsidRPr="00E07995">
        <w:rPr>
          <w:bCs/>
          <w:iCs/>
          <w:color w:val="000000"/>
          <w:lang w:val="en-US"/>
        </w:rPr>
        <w:t xml:space="preserve"> Investment PLC</w:t>
      </w:r>
      <w:r w:rsidRPr="00E07995">
        <w:rPr>
          <w:bCs/>
          <w:iCs/>
          <w:color w:val="000000"/>
          <w:lang w:val="en-US"/>
        </w:rPr>
        <w:tab/>
      </w:r>
      <w:r w:rsidRPr="00E07995">
        <w:rPr>
          <w:b/>
          <w:bCs/>
          <w:i/>
          <w:iCs/>
          <w:color w:val="000000"/>
          <w:lang w:val="en-US"/>
        </w:rPr>
        <w:tab/>
      </w:r>
      <w:r w:rsidRPr="00E07995">
        <w:rPr>
          <w:b/>
          <w:bCs/>
          <w:i/>
          <w:iCs/>
          <w:color w:val="000000"/>
          <w:lang w:val="en-US"/>
        </w:rPr>
        <w:tab/>
        <w:t xml:space="preserve">                                  </w:t>
      </w:r>
      <w:r w:rsidRPr="00E07995">
        <w:rPr>
          <w:color w:val="000000"/>
          <w:lang w:val="en-US"/>
        </w:rPr>
        <w:t xml:space="preserve">___________________ </w:t>
      </w:r>
      <w:r w:rsidRPr="00E07995">
        <w:rPr>
          <w:b/>
          <w:color w:val="000000"/>
        </w:rPr>
        <w:t>М</w:t>
      </w:r>
      <w:r w:rsidRPr="00E07995">
        <w:rPr>
          <w:b/>
          <w:color w:val="000000"/>
          <w:lang w:val="en-US"/>
        </w:rPr>
        <w:t>.</w:t>
      </w:r>
      <w:r w:rsidRPr="00E07995">
        <w:rPr>
          <w:b/>
          <w:color w:val="000000"/>
        </w:rPr>
        <w:t>Ю</w:t>
      </w:r>
      <w:r w:rsidRPr="00E07995">
        <w:rPr>
          <w:b/>
          <w:color w:val="000000"/>
          <w:lang w:val="en-US"/>
        </w:rPr>
        <w:t xml:space="preserve">. </w:t>
      </w:r>
      <w:r w:rsidRPr="00E07995">
        <w:rPr>
          <w:b/>
          <w:color w:val="000000"/>
        </w:rPr>
        <w:t>Логанов</w:t>
      </w:r>
    </w:p>
    <w:p w:rsidR="005072FC" w:rsidRPr="00E07995" w:rsidRDefault="005072FC" w:rsidP="005072FC">
      <w:pPr>
        <w:tabs>
          <w:tab w:val="left" w:pos="567"/>
          <w:tab w:val="left" w:pos="5940"/>
        </w:tabs>
        <w:rPr>
          <w:rFonts w:eastAsia="SimSun"/>
          <w:color w:val="000000"/>
          <w:sz w:val="22"/>
          <w:szCs w:val="22"/>
          <w:lang w:val="en-US"/>
        </w:rPr>
      </w:pPr>
    </w:p>
    <w:p w:rsidR="005072FC" w:rsidRPr="00E07995" w:rsidRDefault="005072FC" w:rsidP="005072FC">
      <w:pPr>
        <w:tabs>
          <w:tab w:val="left" w:pos="567"/>
          <w:tab w:val="left" w:pos="5940"/>
        </w:tabs>
        <w:rPr>
          <w:color w:val="000000"/>
          <w:sz w:val="22"/>
          <w:szCs w:val="22"/>
        </w:rPr>
      </w:pPr>
      <w:r w:rsidRPr="00E07995">
        <w:rPr>
          <w:rFonts w:eastAsia="SimSun"/>
          <w:color w:val="000000"/>
          <w:sz w:val="22"/>
          <w:szCs w:val="22"/>
        </w:rPr>
        <w:t>Дата «</w:t>
      </w:r>
      <w:r w:rsidR="00FB0845">
        <w:rPr>
          <w:rFonts w:eastAsia="SimSun"/>
          <w:color w:val="000000"/>
          <w:sz w:val="22"/>
          <w:szCs w:val="22"/>
        </w:rPr>
        <w:t>08</w:t>
      </w:r>
      <w:r w:rsidRPr="00E07995">
        <w:rPr>
          <w:rFonts w:eastAsia="SimSun"/>
          <w:color w:val="000000"/>
          <w:sz w:val="22"/>
          <w:szCs w:val="22"/>
        </w:rPr>
        <w:t xml:space="preserve">» </w:t>
      </w:r>
      <w:r w:rsidR="00FB0845">
        <w:rPr>
          <w:rFonts w:eastAsia="SimSun"/>
          <w:color w:val="000000"/>
          <w:sz w:val="22"/>
          <w:szCs w:val="22"/>
        </w:rPr>
        <w:t xml:space="preserve">февраля </w:t>
      </w:r>
      <w:r w:rsidRPr="00E07995">
        <w:rPr>
          <w:rFonts w:eastAsia="SimSun"/>
          <w:color w:val="000000"/>
          <w:sz w:val="22"/>
          <w:szCs w:val="22"/>
        </w:rPr>
        <w:t>201</w:t>
      </w:r>
      <w:r>
        <w:rPr>
          <w:rFonts w:eastAsia="SimSun"/>
          <w:color w:val="000000"/>
          <w:sz w:val="22"/>
          <w:szCs w:val="22"/>
        </w:rPr>
        <w:t>2</w:t>
      </w:r>
      <w:r w:rsidRPr="00E07995">
        <w:rPr>
          <w:rFonts w:eastAsia="SimSun"/>
          <w:color w:val="000000"/>
          <w:sz w:val="22"/>
          <w:szCs w:val="22"/>
        </w:rPr>
        <w:t xml:space="preserve"> г.</w:t>
      </w:r>
      <w:r w:rsidRPr="00E07995">
        <w:rPr>
          <w:color w:val="000000"/>
          <w:sz w:val="22"/>
          <w:szCs w:val="22"/>
        </w:rPr>
        <w:tab/>
        <w:t>м.п.</w:t>
      </w: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0D3AFA" w:rsidRPr="003226F4" w:rsidRDefault="000D3AFA" w:rsidP="008147FB">
      <w:pPr>
        <w:adjustRightInd w:val="0"/>
        <w:ind w:firstLine="540"/>
        <w:jc w:val="both"/>
        <w:rPr>
          <w:sz w:val="22"/>
          <w:szCs w:val="22"/>
        </w:rPr>
      </w:pPr>
      <w:r w:rsidRPr="003226F4">
        <w:rPr>
          <w:sz w:val="22"/>
          <w:szCs w:val="22"/>
        </w:rPr>
        <w:lastRenderedPageBreak/>
        <w:t>1. Вид, категория (тип) ценных бумаг</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 xml:space="preserve">Вид ценных бумаг: </w:t>
      </w:r>
      <w:r w:rsidRPr="003226F4">
        <w:rPr>
          <w:rFonts w:ascii="Times New Roman" w:hAnsi="Times New Roman" w:cs="Times New Roman"/>
          <w:b/>
          <w:bCs/>
          <w:i/>
          <w:iCs/>
          <w:sz w:val="22"/>
          <w:szCs w:val="22"/>
        </w:rPr>
        <w:t>биржевые</w:t>
      </w:r>
      <w:r w:rsidRPr="003226F4">
        <w:rPr>
          <w:rFonts w:ascii="Times New Roman" w:hAnsi="Times New Roman" w:cs="Times New Roman"/>
          <w:sz w:val="22"/>
          <w:szCs w:val="22"/>
        </w:rPr>
        <w:t xml:space="preserve"> </w:t>
      </w:r>
      <w:r w:rsidRPr="003226F4">
        <w:rPr>
          <w:rFonts w:ascii="Times New Roman" w:hAnsi="Times New Roman" w:cs="Times New Roman"/>
          <w:b/>
          <w:bCs/>
          <w:i/>
          <w:iCs/>
          <w:sz w:val="22"/>
          <w:szCs w:val="22"/>
        </w:rPr>
        <w:t>облигации на предъявителя</w:t>
      </w:r>
    </w:p>
    <w:p w:rsidR="000D3AFA" w:rsidRPr="003226F4" w:rsidRDefault="000D3AFA" w:rsidP="00CC7362">
      <w:pPr>
        <w:pStyle w:val="ConsNormal"/>
        <w:ind w:right="0" w:firstLine="540"/>
        <w:jc w:val="both"/>
        <w:rPr>
          <w:rFonts w:ascii="Times New Roman" w:hAnsi="Times New Roman" w:cs="Times New Roman"/>
          <w:b/>
          <w:bCs/>
          <w:i/>
          <w:iCs/>
          <w:sz w:val="22"/>
          <w:szCs w:val="22"/>
        </w:rPr>
      </w:pPr>
      <w:r w:rsidRPr="003226F4">
        <w:rPr>
          <w:rFonts w:ascii="Times New Roman" w:hAnsi="Times New Roman" w:cs="Times New Roman"/>
          <w:sz w:val="22"/>
          <w:szCs w:val="22"/>
        </w:rPr>
        <w:t xml:space="preserve">Серия: </w:t>
      </w:r>
      <w:r w:rsidRPr="003226F4">
        <w:rPr>
          <w:rFonts w:ascii="Times New Roman" w:hAnsi="Times New Roman" w:cs="Times New Roman"/>
          <w:b/>
          <w:bCs/>
          <w:i/>
          <w:iCs/>
          <w:sz w:val="22"/>
          <w:szCs w:val="22"/>
        </w:rPr>
        <w:t>БО-01</w:t>
      </w:r>
    </w:p>
    <w:p w:rsidR="000D3AFA" w:rsidRPr="003226F4" w:rsidRDefault="000D3AFA" w:rsidP="00CC7362">
      <w:pPr>
        <w:adjustRightInd w:val="0"/>
        <w:ind w:left="567" w:hanging="27"/>
        <w:jc w:val="both"/>
        <w:rPr>
          <w:rStyle w:val="SUBST"/>
          <w:bCs/>
          <w:iCs/>
          <w:szCs w:val="22"/>
        </w:rPr>
      </w:pPr>
      <w:r w:rsidRPr="003226F4">
        <w:rPr>
          <w:sz w:val="22"/>
          <w:szCs w:val="22"/>
        </w:rPr>
        <w:t xml:space="preserve">Иные идентификационные признаки размещаемых ценных бумаг: </w:t>
      </w:r>
      <w:r w:rsidRPr="003226F4">
        <w:rPr>
          <w:rStyle w:val="SUBST"/>
          <w:bCs/>
          <w:iCs/>
          <w:szCs w:val="22"/>
        </w:rPr>
        <w:t>процентные документарные биржевые облигации на предъявителя неконвертируемые с обязательным централизованным хранением серии БО-01</w:t>
      </w:r>
      <w:r>
        <w:rPr>
          <w:rStyle w:val="SUBST"/>
          <w:bCs/>
          <w:iCs/>
          <w:szCs w:val="22"/>
        </w:rPr>
        <w:t>,</w:t>
      </w:r>
      <w:r w:rsidRPr="003226F4">
        <w:rPr>
          <w:rStyle w:val="SUBST"/>
          <w:bCs/>
          <w:iCs/>
          <w:szCs w:val="22"/>
        </w:rPr>
        <w:t xml:space="preserve"> </w:t>
      </w:r>
      <w:r w:rsidRPr="003226F4">
        <w:rPr>
          <w:b/>
          <w:bCs/>
          <w:i/>
          <w:iCs/>
          <w:sz w:val="22"/>
          <w:szCs w:val="22"/>
        </w:rPr>
        <w:t>c возможностью досрочного погашения по требованию владельцев и по усмотрению Эмитента</w:t>
      </w:r>
      <w:r w:rsidRPr="00A24375">
        <w:rPr>
          <w:b/>
          <w:bCs/>
          <w:i/>
          <w:iCs/>
          <w:sz w:val="22"/>
          <w:szCs w:val="22"/>
        </w:rPr>
        <w:t xml:space="preserve"> </w:t>
      </w:r>
      <w:r w:rsidRPr="003226F4">
        <w:rPr>
          <w:rStyle w:val="SUBST"/>
          <w:bCs/>
          <w:iCs/>
          <w:szCs w:val="22"/>
        </w:rPr>
        <w:t xml:space="preserve">(далее – «Биржевые облигации», </w:t>
      </w:r>
      <w:r w:rsidRPr="00B75E16">
        <w:rPr>
          <w:rStyle w:val="SUBST"/>
          <w:bCs/>
          <w:iCs/>
          <w:szCs w:val="22"/>
        </w:rPr>
        <w:t>«Облигации»)</w:t>
      </w:r>
      <w:r w:rsidRPr="003226F4">
        <w:rPr>
          <w:rStyle w:val="SUBST"/>
          <w:bCs/>
          <w:iCs/>
          <w:szCs w:val="22"/>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2. Форма ценных бумаг (</w:t>
      </w:r>
      <w:proofErr w:type="gramStart"/>
      <w:r w:rsidRPr="003226F4">
        <w:rPr>
          <w:sz w:val="22"/>
          <w:szCs w:val="22"/>
        </w:rPr>
        <w:t>бездокументарные</w:t>
      </w:r>
      <w:proofErr w:type="gramEnd"/>
      <w:r w:rsidRPr="003226F4">
        <w:rPr>
          <w:sz w:val="22"/>
          <w:szCs w:val="22"/>
        </w:rPr>
        <w:t>, документарные)</w:t>
      </w:r>
    </w:p>
    <w:p w:rsidR="000D3AFA" w:rsidRPr="003226F4" w:rsidRDefault="000D3AFA" w:rsidP="00CC7362">
      <w:pPr>
        <w:adjustRightInd w:val="0"/>
        <w:ind w:firstLine="540"/>
        <w:jc w:val="both"/>
        <w:rPr>
          <w:sz w:val="22"/>
          <w:szCs w:val="22"/>
        </w:rPr>
      </w:pPr>
      <w:r w:rsidRPr="003226F4">
        <w:rPr>
          <w:rStyle w:val="SUBST"/>
          <w:bCs/>
          <w:iCs/>
          <w:szCs w:val="22"/>
        </w:rPr>
        <w:t>документарные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3. Указание на обязательное централизованное хранение</w:t>
      </w:r>
    </w:p>
    <w:p w:rsidR="000D3AFA" w:rsidRPr="003226F4" w:rsidRDefault="000D3AFA" w:rsidP="00CC7362">
      <w:pPr>
        <w:pStyle w:val="NormalPrefix"/>
        <w:ind w:firstLine="540"/>
        <w:jc w:val="both"/>
      </w:pPr>
      <w:r w:rsidRPr="003226F4">
        <w:rPr>
          <w:rStyle w:val="SUBST"/>
          <w:bCs/>
          <w:iCs/>
        </w:rPr>
        <w:t>Предусмотрено обязательное централизованное хранение Биржевых облигаций выпуска.</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Депозитарий, осуществляющий централизованное хранение:</w:t>
      </w:r>
    </w:p>
    <w:p w:rsidR="000D3AFA" w:rsidRPr="00AC1744" w:rsidRDefault="000D3AFA" w:rsidP="00865289">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865289">
      <w:pPr>
        <w:ind w:firstLine="540"/>
        <w:jc w:val="both"/>
        <w:rPr>
          <w:b/>
          <w:i/>
          <w:sz w:val="22"/>
          <w:szCs w:val="22"/>
        </w:rPr>
      </w:pPr>
      <w:r w:rsidRPr="004A762B">
        <w:rPr>
          <w:sz w:val="22"/>
          <w:szCs w:val="22"/>
        </w:rPr>
        <w:t>Сокращенное фирменное наименование</w:t>
      </w:r>
      <w:r w:rsidRPr="00BA311F">
        <w:rPr>
          <w:i/>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865289">
      <w:pPr>
        <w:ind w:firstLine="540"/>
        <w:jc w:val="both"/>
        <w:rPr>
          <w:sz w:val="22"/>
          <w:szCs w:val="22"/>
        </w:rPr>
      </w:pPr>
      <w:r w:rsidRPr="004A762B">
        <w:rPr>
          <w:sz w:val="22"/>
          <w:szCs w:val="22"/>
        </w:rPr>
        <w:t xml:space="preserve">Место нахождения: </w:t>
      </w:r>
      <w:r w:rsidRPr="00865289">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865289">
      <w:pPr>
        <w:ind w:firstLine="540"/>
        <w:jc w:val="both"/>
        <w:rPr>
          <w:rStyle w:val="SUBST"/>
        </w:rPr>
      </w:pPr>
      <w:r w:rsidRPr="004A762B">
        <w:rPr>
          <w:sz w:val="22"/>
          <w:szCs w:val="22"/>
        </w:rPr>
        <w:t xml:space="preserve">Почтовый адрес: </w:t>
      </w:r>
      <w:smartTag w:uri="urn:schemas-microsoft-com:office:smarttags" w:element="metricconverter">
        <w:smartTagPr>
          <w:attr w:name="ProductID" w:val="105062, г"/>
        </w:smartTagPr>
        <w:r w:rsidRPr="004A762B">
          <w:rPr>
            <w:rStyle w:val="SUBST"/>
          </w:rPr>
          <w:t>105062, г</w:t>
        </w:r>
      </w:smartTag>
      <w:r w:rsidRPr="004A762B">
        <w:rPr>
          <w:rStyle w:val="SUBST"/>
        </w:rPr>
        <w:t>.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865289">
      <w:pPr>
        <w:ind w:firstLine="540"/>
        <w:jc w:val="both"/>
        <w:rPr>
          <w:b/>
          <w:i/>
          <w:color w:val="000000"/>
          <w:sz w:val="22"/>
          <w:szCs w:val="22"/>
        </w:rPr>
      </w:pPr>
      <w:r w:rsidRPr="00A8315C">
        <w:rPr>
          <w:i/>
          <w:color w:val="000000"/>
          <w:sz w:val="22"/>
          <w:szCs w:val="22"/>
        </w:rPr>
        <w:t>ИНН/КПП:</w:t>
      </w:r>
      <w:r w:rsidRPr="00AC1744">
        <w:rPr>
          <w:b/>
          <w:i/>
          <w:color w:val="000000"/>
          <w:sz w:val="22"/>
          <w:szCs w:val="22"/>
        </w:rPr>
        <w:t xml:space="preserve"> 7702165310/775001001</w:t>
      </w:r>
    </w:p>
    <w:p w:rsidR="000D3AFA" w:rsidRPr="004A762B" w:rsidRDefault="000D3AFA" w:rsidP="00865289">
      <w:pPr>
        <w:ind w:firstLine="540"/>
        <w:jc w:val="both"/>
        <w:rPr>
          <w:sz w:val="22"/>
          <w:szCs w:val="22"/>
        </w:rPr>
      </w:pPr>
      <w:r w:rsidRPr="004A762B">
        <w:rPr>
          <w:sz w:val="22"/>
          <w:szCs w:val="22"/>
        </w:rPr>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865289">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865289">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865289">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865289">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CC7362">
      <w:pPr>
        <w:pStyle w:val="ConsNormal"/>
        <w:ind w:right="0" w:firstLine="540"/>
        <w:jc w:val="both"/>
      </w:pPr>
    </w:p>
    <w:p w:rsidR="000D3AFA" w:rsidRPr="00E03FE7" w:rsidRDefault="000D3AFA" w:rsidP="00CB27B6">
      <w:pPr>
        <w:ind w:firstLine="540"/>
        <w:jc w:val="both"/>
        <w:rPr>
          <w:rStyle w:val="SUBST"/>
        </w:rPr>
      </w:pPr>
      <w:r w:rsidRPr="00E03FE7">
        <w:rPr>
          <w:rStyle w:val="SUBST"/>
        </w:rPr>
        <w:t xml:space="preserve">Выпуск всех Облигаций оформляется одним сертификатом (далее – «Сертификат», «Сертификат </w:t>
      </w:r>
      <w:r>
        <w:rPr>
          <w:rStyle w:val="SUBST"/>
        </w:rPr>
        <w:t>Биржевых о</w:t>
      </w:r>
      <w:r w:rsidRPr="00E03FE7">
        <w:rPr>
          <w:rStyle w:val="SUBST"/>
        </w:rPr>
        <w:t xml:space="preserve">блигаций»), подлежащим обязательному централизованному хранению в НКО ЗАО НРД (далее - также «НРД»). До даты начала размещения Эмитент передает Сертификат на хранение в НРД. Выдача отдельных сертификатов </w:t>
      </w:r>
      <w:r>
        <w:rPr>
          <w:rStyle w:val="SUBST"/>
        </w:rPr>
        <w:t>Биржевых о</w:t>
      </w:r>
      <w:r w:rsidRPr="00E03FE7">
        <w:rPr>
          <w:rStyle w:val="SUBST"/>
        </w:rPr>
        <w:t xml:space="preserve">блигаций на руки владельцам </w:t>
      </w:r>
      <w:r>
        <w:rPr>
          <w:rStyle w:val="SUBST"/>
        </w:rPr>
        <w:t>Биржевых о</w:t>
      </w:r>
      <w:r w:rsidRPr="00E03FE7">
        <w:rPr>
          <w:rStyle w:val="SUBST"/>
        </w:rPr>
        <w:t xml:space="preserve">блигаций не предусмотрена. Владельцы </w:t>
      </w:r>
      <w:r>
        <w:rPr>
          <w:rStyle w:val="SUBST"/>
        </w:rPr>
        <w:t>Биржевых о</w:t>
      </w:r>
      <w:r w:rsidRPr="00E03FE7">
        <w:rPr>
          <w:rStyle w:val="SUBST"/>
        </w:rPr>
        <w:t>блигаций не вправе требовать выдачи Сертификата на руки.</w:t>
      </w:r>
    </w:p>
    <w:p w:rsidR="000D3AFA" w:rsidRPr="00E03FE7" w:rsidRDefault="000D3AFA" w:rsidP="00CB27B6">
      <w:pPr>
        <w:ind w:firstLine="540"/>
        <w:jc w:val="both"/>
        <w:rPr>
          <w:rStyle w:val="SUBST"/>
          <w:bCs/>
          <w:iCs/>
          <w:szCs w:val="22"/>
        </w:rPr>
      </w:pPr>
      <w:r w:rsidRPr="00E03FE7">
        <w:rPr>
          <w:rStyle w:val="SUBST"/>
          <w:bCs/>
          <w:iCs/>
          <w:szCs w:val="22"/>
        </w:rPr>
        <w:t xml:space="preserve">В случае расхождения между текстом Решения о выпуске ценных бумаг и данными, приведенными в Сертификате </w:t>
      </w:r>
      <w:r>
        <w:rPr>
          <w:rStyle w:val="SUBST"/>
          <w:bCs/>
          <w:iCs/>
          <w:szCs w:val="22"/>
        </w:rPr>
        <w:t>Биржевых о</w:t>
      </w:r>
      <w:r w:rsidRPr="00E03FE7">
        <w:rPr>
          <w:rStyle w:val="SUBST"/>
          <w:bCs/>
          <w:iCs/>
          <w:szCs w:val="22"/>
        </w:rPr>
        <w:t xml:space="preserve">блигаций, владелец имеет право требовать осуществления прав, закрепленных этой ценной бумагой в объеме, удостоверенном Сертификатом </w:t>
      </w:r>
      <w:r>
        <w:rPr>
          <w:rStyle w:val="SUBST"/>
          <w:bCs/>
          <w:iCs/>
          <w:szCs w:val="22"/>
        </w:rPr>
        <w:t>Биржевых о</w:t>
      </w:r>
      <w:r w:rsidRPr="00E03FE7">
        <w:rPr>
          <w:rStyle w:val="SUBST"/>
          <w:bCs/>
          <w:iCs/>
          <w:szCs w:val="22"/>
        </w:rPr>
        <w:t>блигаций.</w:t>
      </w:r>
    </w:p>
    <w:p w:rsidR="000D3AFA" w:rsidRPr="00FE7C3D" w:rsidRDefault="000D3AFA" w:rsidP="00CB27B6">
      <w:pPr>
        <w:ind w:firstLine="540"/>
        <w:jc w:val="both"/>
        <w:rPr>
          <w:rStyle w:val="SUBST"/>
          <w:b w:val="0"/>
          <w:bCs/>
          <w:iCs/>
          <w:szCs w:val="22"/>
        </w:rPr>
      </w:pPr>
      <w:r w:rsidRPr="00E03FE7">
        <w:rPr>
          <w:rStyle w:val="SUBST"/>
          <w:bCs/>
          <w:iCs/>
          <w:szCs w:val="22"/>
        </w:rPr>
        <w:t xml:space="preserve">Учет и удостоверение прав на </w:t>
      </w:r>
      <w:r>
        <w:rPr>
          <w:rStyle w:val="SUBST"/>
          <w:bCs/>
          <w:iCs/>
          <w:szCs w:val="22"/>
        </w:rPr>
        <w:t>Биржевые о</w:t>
      </w:r>
      <w:r w:rsidRPr="00E03FE7">
        <w:rPr>
          <w:rStyle w:val="SUBST"/>
          <w:bCs/>
          <w:iCs/>
          <w:szCs w:val="22"/>
        </w:rPr>
        <w:t xml:space="preserve">блигации, учет и удостоверение передачи </w:t>
      </w:r>
      <w:r>
        <w:rPr>
          <w:rStyle w:val="SUBST"/>
          <w:bCs/>
          <w:iCs/>
          <w:szCs w:val="22"/>
        </w:rPr>
        <w:t>Биржевых о</w:t>
      </w:r>
      <w:r w:rsidRPr="00E03FE7">
        <w:rPr>
          <w:rStyle w:val="SUBST"/>
          <w:bCs/>
          <w:iCs/>
          <w:szCs w:val="22"/>
        </w:rPr>
        <w:t xml:space="preserve">блигаций, включая случаи обременения </w:t>
      </w:r>
      <w:r>
        <w:rPr>
          <w:rStyle w:val="SUBST"/>
          <w:bCs/>
          <w:iCs/>
          <w:szCs w:val="22"/>
        </w:rPr>
        <w:t>Биржевых о</w:t>
      </w:r>
      <w:r w:rsidRPr="00E03FE7">
        <w:rPr>
          <w:rStyle w:val="SUBST"/>
          <w:bCs/>
          <w:iCs/>
          <w:szCs w:val="22"/>
        </w:rPr>
        <w:t xml:space="preserve">блигаций обязательствами, осуществляется </w:t>
      </w:r>
      <w:r w:rsidRPr="00FE7C3D">
        <w:rPr>
          <w:rStyle w:val="SUBST"/>
          <w:bCs/>
          <w:iCs/>
          <w:szCs w:val="22"/>
        </w:rPr>
        <w:t xml:space="preserve">в НРД и  </w:t>
      </w:r>
      <w:r w:rsidRPr="00FE7C3D">
        <w:rPr>
          <w:rStyle w:val="SUBST"/>
          <w:szCs w:val="22"/>
        </w:rPr>
        <w:t xml:space="preserve">иных депозитариях, осуществляющих учет прав на </w:t>
      </w:r>
      <w:r>
        <w:rPr>
          <w:rStyle w:val="SUBST"/>
          <w:szCs w:val="22"/>
        </w:rPr>
        <w:t>Биржевые о</w:t>
      </w:r>
      <w:r w:rsidRPr="00FE7C3D">
        <w:rPr>
          <w:rStyle w:val="SUBST"/>
          <w:szCs w:val="22"/>
        </w:rPr>
        <w:t xml:space="preserve">блигации, за исключением НРД </w:t>
      </w:r>
      <w:r w:rsidRPr="00FE7C3D">
        <w:rPr>
          <w:rStyle w:val="SUBST"/>
          <w:bCs/>
          <w:iCs/>
          <w:szCs w:val="22"/>
        </w:rPr>
        <w:t>(далее именуемые – «Депозитарии»).</w:t>
      </w:r>
    </w:p>
    <w:p w:rsidR="000D3AFA" w:rsidRPr="00E03FE7" w:rsidRDefault="000D3AFA" w:rsidP="00CB27B6">
      <w:pPr>
        <w:ind w:firstLine="540"/>
        <w:jc w:val="both"/>
        <w:rPr>
          <w:rStyle w:val="SUBST"/>
          <w:bCs/>
          <w:iCs/>
          <w:szCs w:val="22"/>
        </w:rPr>
      </w:pPr>
      <w:r w:rsidRPr="00E03FE7">
        <w:rPr>
          <w:rStyle w:val="SUBST"/>
          <w:bCs/>
          <w:iCs/>
          <w:szCs w:val="22"/>
        </w:rPr>
        <w:t xml:space="preserve">Права собственности на </w:t>
      </w:r>
      <w:r>
        <w:rPr>
          <w:rStyle w:val="SUBST"/>
          <w:bCs/>
          <w:iCs/>
          <w:szCs w:val="22"/>
        </w:rPr>
        <w:t>Биржевые о</w:t>
      </w:r>
      <w:r w:rsidRPr="00E03FE7">
        <w:rPr>
          <w:rStyle w:val="SUBST"/>
          <w:bCs/>
          <w:iCs/>
          <w:szCs w:val="22"/>
        </w:rPr>
        <w:t xml:space="preserve">блигации подтверждаются выписками по счетам депо, выдаваемыми НРД и Депозитариями держателям </w:t>
      </w:r>
      <w:r>
        <w:rPr>
          <w:rStyle w:val="SUBST"/>
          <w:bCs/>
          <w:iCs/>
          <w:szCs w:val="22"/>
        </w:rPr>
        <w:t>Биржевых о</w:t>
      </w:r>
      <w:r w:rsidRPr="00E03FE7">
        <w:rPr>
          <w:rStyle w:val="SUBST"/>
          <w:bCs/>
          <w:iCs/>
          <w:szCs w:val="22"/>
        </w:rPr>
        <w:t>блигаций.</w:t>
      </w:r>
    </w:p>
    <w:p w:rsidR="000D3AFA" w:rsidRPr="00E03FE7" w:rsidRDefault="000D3AFA" w:rsidP="00CB27B6">
      <w:pPr>
        <w:ind w:firstLine="540"/>
        <w:jc w:val="both"/>
        <w:rPr>
          <w:rStyle w:val="SUBST"/>
          <w:bCs/>
          <w:iCs/>
          <w:szCs w:val="22"/>
        </w:rPr>
      </w:pPr>
      <w:r w:rsidRPr="00E03FE7">
        <w:rPr>
          <w:rStyle w:val="SUBST"/>
          <w:bCs/>
          <w:iCs/>
          <w:szCs w:val="22"/>
        </w:rPr>
        <w:t xml:space="preserve">Право собственности на </w:t>
      </w:r>
      <w:r>
        <w:rPr>
          <w:rStyle w:val="SUBST"/>
          <w:bCs/>
          <w:iCs/>
          <w:szCs w:val="22"/>
        </w:rPr>
        <w:t>Биржевые о</w:t>
      </w:r>
      <w:r w:rsidRPr="00E03FE7">
        <w:rPr>
          <w:rStyle w:val="SUBST"/>
          <w:bCs/>
          <w:iCs/>
          <w:szCs w:val="22"/>
        </w:rPr>
        <w:t>блигации переходит от одного лица к другому в момент внесения приходной записи по счету депо приобретателя</w:t>
      </w:r>
      <w:r>
        <w:rPr>
          <w:rStyle w:val="SUBST"/>
          <w:bCs/>
          <w:iCs/>
          <w:szCs w:val="22"/>
        </w:rPr>
        <w:t xml:space="preserve"> Биржевых о</w:t>
      </w:r>
      <w:r w:rsidRPr="00E03FE7">
        <w:rPr>
          <w:rStyle w:val="SUBST"/>
          <w:bCs/>
          <w:iCs/>
          <w:szCs w:val="22"/>
        </w:rPr>
        <w:t>блигаций в НРД и Депозитари</w:t>
      </w:r>
      <w:r>
        <w:rPr>
          <w:rStyle w:val="SUBST"/>
          <w:bCs/>
          <w:iCs/>
          <w:szCs w:val="22"/>
        </w:rPr>
        <w:t>ях</w:t>
      </w:r>
      <w:r w:rsidRPr="00E03FE7">
        <w:rPr>
          <w:rStyle w:val="SUBST"/>
          <w:bCs/>
          <w:iCs/>
          <w:szCs w:val="22"/>
        </w:rPr>
        <w:t>.</w:t>
      </w:r>
    </w:p>
    <w:p w:rsidR="000D3AFA" w:rsidRPr="00E03FE7" w:rsidRDefault="000D3AFA" w:rsidP="00CB27B6">
      <w:pPr>
        <w:ind w:firstLine="540"/>
        <w:jc w:val="both"/>
        <w:rPr>
          <w:rStyle w:val="SUBST"/>
          <w:bCs/>
          <w:iCs/>
          <w:szCs w:val="22"/>
        </w:rPr>
      </w:pPr>
      <w:r w:rsidRPr="00E03FE7">
        <w:rPr>
          <w:rStyle w:val="SUBST"/>
          <w:bCs/>
          <w:iCs/>
          <w:szCs w:val="22"/>
        </w:rPr>
        <w:t xml:space="preserve">Потенциальный покупатель </w:t>
      </w:r>
      <w:r>
        <w:rPr>
          <w:rStyle w:val="SUBST"/>
          <w:bCs/>
          <w:iCs/>
          <w:szCs w:val="22"/>
        </w:rPr>
        <w:t>Биржевых о</w:t>
      </w:r>
      <w:r w:rsidRPr="00E03FE7">
        <w:rPr>
          <w:rStyle w:val="SUBST"/>
          <w:bCs/>
          <w:iCs/>
          <w:szCs w:val="22"/>
        </w:rPr>
        <w:t>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0D3AFA" w:rsidRPr="00E03FE7" w:rsidRDefault="000D3AFA" w:rsidP="00CB27B6">
      <w:pPr>
        <w:ind w:firstLine="540"/>
        <w:jc w:val="both"/>
        <w:rPr>
          <w:rStyle w:val="SUBST"/>
          <w:bCs/>
          <w:iCs/>
          <w:szCs w:val="22"/>
        </w:rPr>
      </w:pPr>
      <w:r w:rsidRPr="00E03FE7">
        <w:rPr>
          <w:rStyle w:val="SUBST"/>
          <w:bCs/>
          <w:iCs/>
          <w:szCs w:val="22"/>
        </w:rPr>
        <w:t xml:space="preserve">Снятие Сертификата </w:t>
      </w:r>
      <w:r>
        <w:rPr>
          <w:rStyle w:val="SUBST"/>
          <w:bCs/>
          <w:iCs/>
          <w:szCs w:val="22"/>
        </w:rPr>
        <w:t>Биржевых о</w:t>
      </w:r>
      <w:r w:rsidRPr="00E03FE7">
        <w:rPr>
          <w:rStyle w:val="SUBST"/>
          <w:bCs/>
          <w:iCs/>
          <w:szCs w:val="22"/>
        </w:rPr>
        <w:t xml:space="preserve">блигаций с хранения производится после списания всех </w:t>
      </w:r>
      <w:r>
        <w:rPr>
          <w:rStyle w:val="SUBST"/>
          <w:bCs/>
          <w:iCs/>
          <w:szCs w:val="22"/>
        </w:rPr>
        <w:t>Биржевых о</w:t>
      </w:r>
      <w:r w:rsidRPr="00E03FE7">
        <w:rPr>
          <w:rStyle w:val="SUBST"/>
          <w:bCs/>
          <w:iCs/>
          <w:szCs w:val="22"/>
        </w:rPr>
        <w:t>блигаций со счетов депо в НРД.</w:t>
      </w:r>
    </w:p>
    <w:p w:rsidR="000D3AFA" w:rsidRPr="00E03FE7" w:rsidRDefault="000D3AFA" w:rsidP="00CB27B6">
      <w:pPr>
        <w:ind w:firstLine="540"/>
        <w:jc w:val="both"/>
        <w:rPr>
          <w:rStyle w:val="SUBST"/>
          <w:bCs/>
          <w:iCs/>
          <w:szCs w:val="22"/>
        </w:rPr>
      </w:pPr>
      <w:r w:rsidRPr="00E03FE7">
        <w:rPr>
          <w:rStyle w:val="SUBST"/>
          <w:bCs/>
          <w:iCs/>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w:t>
      </w:r>
    </w:p>
    <w:p w:rsidR="000D3AFA" w:rsidRPr="00E03FE7" w:rsidRDefault="000D3AFA" w:rsidP="00CB27B6">
      <w:pPr>
        <w:ind w:firstLine="540"/>
        <w:jc w:val="both"/>
        <w:rPr>
          <w:rStyle w:val="SUBST"/>
          <w:bCs/>
          <w:iCs/>
          <w:szCs w:val="22"/>
        </w:rPr>
      </w:pPr>
      <w:r w:rsidRPr="00E03FE7">
        <w:rPr>
          <w:rStyle w:val="SUBST"/>
          <w:bCs/>
          <w:iCs/>
          <w:szCs w:val="22"/>
        </w:rPr>
        <w:t>Согласно Федеральному закону от 22.04.1996 г. № 39-ФЗ «О рынке ценных бумаг»:</w:t>
      </w:r>
    </w:p>
    <w:p w:rsidR="000D3AFA" w:rsidRPr="00E03FE7" w:rsidRDefault="000D3AFA" w:rsidP="00CB27B6">
      <w:pPr>
        <w:ind w:firstLine="540"/>
        <w:jc w:val="both"/>
        <w:rPr>
          <w:rStyle w:val="SUBST"/>
          <w:bCs/>
          <w:iCs/>
          <w:szCs w:val="22"/>
        </w:rPr>
      </w:pPr>
      <w:r w:rsidRPr="00E03FE7">
        <w:rPr>
          <w:rStyle w:val="SUBST"/>
          <w:bCs/>
          <w:iCs/>
          <w:szCs w:val="22"/>
        </w:rPr>
        <w:t xml:space="preserve">-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w:t>
      </w:r>
      <w:r w:rsidRPr="00E03FE7">
        <w:rPr>
          <w:rStyle w:val="SUBST"/>
          <w:bCs/>
          <w:iCs/>
          <w:szCs w:val="22"/>
        </w:rPr>
        <w:lastRenderedPageBreak/>
        <w:t>ценную бумагу переходит к приобретателю в момент осуществления приходной записи по счету депо приобретателя.</w:t>
      </w:r>
    </w:p>
    <w:p w:rsidR="000D3AFA" w:rsidRPr="00E03FE7" w:rsidRDefault="000D3AFA" w:rsidP="00CB27B6">
      <w:pPr>
        <w:ind w:firstLine="540"/>
        <w:jc w:val="both"/>
        <w:rPr>
          <w:rStyle w:val="SUBST"/>
          <w:bCs/>
          <w:iCs/>
          <w:szCs w:val="22"/>
        </w:rPr>
      </w:pPr>
      <w:r w:rsidRPr="00E03FE7">
        <w:rPr>
          <w:rStyle w:val="SUBST"/>
          <w:bCs/>
          <w:iCs/>
          <w:szCs w:val="22"/>
        </w:rPr>
        <w:t>Права, закрепленные эмиссионной ценной бумагой, переходят к их приобретателю с момента перехода прав на эту ценную бумагу.</w:t>
      </w:r>
    </w:p>
    <w:p w:rsidR="000D3AFA" w:rsidRPr="00E03FE7" w:rsidRDefault="000D3AFA" w:rsidP="00CB27B6">
      <w:pPr>
        <w:ind w:firstLine="540"/>
        <w:jc w:val="both"/>
        <w:rPr>
          <w:rStyle w:val="SUBST"/>
          <w:bCs/>
          <w:iCs/>
          <w:szCs w:val="22"/>
        </w:rPr>
      </w:pPr>
      <w:r w:rsidRPr="00E03FE7">
        <w:rPr>
          <w:rStyle w:val="SUBST"/>
          <w:bCs/>
          <w:iCs/>
          <w:szCs w:val="22"/>
        </w:rPr>
        <w:t>В соответствии с Положением о депозитарной деятельности в Российской Федерации, утвержденным Постановлением ФКЦБ от 16.10.1997 г. № 36:</w:t>
      </w:r>
    </w:p>
    <w:p w:rsidR="000D3AFA" w:rsidRPr="00E03FE7" w:rsidRDefault="000D3AFA" w:rsidP="00CB27B6">
      <w:pPr>
        <w:ind w:firstLine="540"/>
        <w:jc w:val="both"/>
        <w:rPr>
          <w:rStyle w:val="SUBST"/>
          <w:bCs/>
          <w:iCs/>
          <w:szCs w:val="22"/>
        </w:rPr>
      </w:pPr>
      <w:r w:rsidRPr="00E03FE7">
        <w:rPr>
          <w:rStyle w:val="SUBST"/>
          <w:bCs/>
          <w:iCs/>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 </w:t>
      </w:r>
    </w:p>
    <w:p w:rsidR="000D3AFA" w:rsidRPr="00E03FE7" w:rsidRDefault="000D3AFA" w:rsidP="00CB27B6">
      <w:pPr>
        <w:ind w:firstLine="540"/>
        <w:jc w:val="both"/>
        <w:rPr>
          <w:rStyle w:val="SUBST"/>
          <w:bCs/>
          <w:iCs/>
          <w:szCs w:val="22"/>
        </w:rPr>
      </w:pPr>
      <w:r w:rsidRPr="00E03FE7">
        <w:rPr>
          <w:rStyle w:val="SUBST"/>
          <w:bCs/>
          <w:iCs/>
          <w:szCs w:val="22"/>
        </w:rPr>
        <w:t>Основанием совершения записей по счету депо клиента (депонента) являются:</w:t>
      </w:r>
    </w:p>
    <w:p w:rsidR="000D3AFA" w:rsidRPr="00E03FE7" w:rsidRDefault="000D3AFA" w:rsidP="00CB27B6">
      <w:pPr>
        <w:ind w:firstLine="540"/>
        <w:jc w:val="both"/>
        <w:rPr>
          <w:rStyle w:val="SUBST"/>
          <w:bCs/>
          <w:iCs/>
          <w:szCs w:val="22"/>
        </w:rPr>
      </w:pPr>
      <w:r w:rsidRPr="00E03FE7">
        <w:rPr>
          <w:rStyle w:val="SUBST"/>
          <w:bCs/>
          <w:iCs/>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0D3AFA" w:rsidRPr="00E03FE7" w:rsidRDefault="000D3AFA" w:rsidP="00CB27B6">
      <w:pPr>
        <w:ind w:firstLine="540"/>
        <w:jc w:val="both"/>
        <w:rPr>
          <w:rStyle w:val="SUBST"/>
          <w:bCs/>
          <w:iCs/>
          <w:szCs w:val="22"/>
        </w:rPr>
      </w:pPr>
      <w:r w:rsidRPr="00E03FE7">
        <w:rPr>
          <w:rStyle w:val="SUBST"/>
          <w:bCs/>
          <w:iCs/>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D3AFA" w:rsidRPr="00E03FE7" w:rsidRDefault="000D3AFA" w:rsidP="00CB27B6">
      <w:pPr>
        <w:ind w:firstLine="540"/>
        <w:jc w:val="both"/>
        <w:rPr>
          <w:rStyle w:val="SUBST"/>
          <w:bCs/>
          <w:iCs/>
          <w:szCs w:val="22"/>
        </w:rPr>
      </w:pPr>
      <w:r w:rsidRPr="00E03FE7">
        <w:rPr>
          <w:rStyle w:val="SUBST"/>
          <w:bCs/>
          <w:iCs/>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D3AFA" w:rsidRPr="00E03FE7" w:rsidRDefault="000D3AFA" w:rsidP="00CB27B6">
      <w:pPr>
        <w:ind w:firstLine="540"/>
        <w:jc w:val="both"/>
        <w:rPr>
          <w:rStyle w:val="SUBST"/>
          <w:bCs/>
          <w:iCs/>
          <w:szCs w:val="22"/>
        </w:rPr>
      </w:pPr>
      <w:r w:rsidRPr="00E03FE7">
        <w:rPr>
          <w:rStyle w:val="SUBST"/>
          <w:bCs/>
          <w:iCs/>
          <w:szCs w:val="22"/>
        </w:rPr>
        <w:t>Права на ценные бумаги, которые хранятся и (или) права,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D3AFA" w:rsidRPr="00E03FE7" w:rsidRDefault="000D3AFA" w:rsidP="00CB27B6">
      <w:pPr>
        <w:adjustRightInd w:val="0"/>
        <w:ind w:firstLine="540"/>
        <w:jc w:val="both"/>
        <w:rPr>
          <w:sz w:val="22"/>
          <w:szCs w:val="22"/>
        </w:rPr>
      </w:pPr>
      <w:r w:rsidRPr="00E03FE7">
        <w:rPr>
          <w:b/>
          <w:i/>
          <w:sz w:val="22"/>
        </w:rPr>
        <w:t xml:space="preserve">В случае изменения действующего законодательства и/или нормативных документов федерального органа исполнительной власти по рынку ценных бумаг, порядок учета и перехода прав на </w:t>
      </w:r>
      <w:r>
        <w:rPr>
          <w:b/>
          <w:i/>
          <w:sz w:val="22"/>
        </w:rPr>
        <w:t>Биржевые о</w:t>
      </w:r>
      <w:r w:rsidRPr="00E03FE7">
        <w:rPr>
          <w:b/>
          <w:i/>
          <w:sz w:val="22"/>
        </w:rPr>
        <w:t>блигации будет регулироваться с учетом изменившихся требований законодательства и/или нормативных документов федерального органа исполнительной власти по рынку ценных бумаг.</w:t>
      </w:r>
    </w:p>
    <w:p w:rsidR="0057028A" w:rsidRPr="0057028A" w:rsidRDefault="0057028A" w:rsidP="0057028A">
      <w:pPr>
        <w:adjustRightInd w:val="0"/>
        <w:ind w:firstLine="540"/>
        <w:jc w:val="both"/>
        <w:rPr>
          <w:rStyle w:val="SUBST"/>
          <w:bCs/>
          <w:iCs/>
        </w:rPr>
      </w:pPr>
      <w:r w:rsidRPr="0057028A">
        <w:rPr>
          <w:rStyle w:val="SUBST"/>
          <w:bCs/>
          <w:iCs/>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Владельцы и доверительные управляющие </w:t>
      </w:r>
      <w:r>
        <w:rPr>
          <w:b/>
          <w:i/>
          <w:sz w:val="22"/>
          <w:szCs w:val="22"/>
        </w:rPr>
        <w:t>Биржевых о</w:t>
      </w:r>
      <w:r w:rsidRPr="0057028A">
        <w:rPr>
          <w:b/>
          <w:i/>
          <w:sz w:val="22"/>
          <w:szCs w:val="22"/>
        </w:rPr>
        <w:t xml:space="preserve">блигаций получают выплаты по </w:t>
      </w:r>
      <w:r>
        <w:rPr>
          <w:b/>
          <w:i/>
          <w:sz w:val="22"/>
          <w:szCs w:val="22"/>
        </w:rPr>
        <w:t>Биржевым о</w:t>
      </w:r>
      <w:r w:rsidRPr="0057028A">
        <w:rPr>
          <w:b/>
          <w:i/>
          <w:sz w:val="22"/>
          <w:szCs w:val="22"/>
        </w:rPr>
        <w:t xml:space="preserve">блигациям через депозитарий, осуществляющий учет прав на </w:t>
      </w:r>
      <w:r>
        <w:rPr>
          <w:b/>
          <w:i/>
          <w:sz w:val="22"/>
          <w:szCs w:val="22"/>
        </w:rPr>
        <w:t>Биржевые о</w:t>
      </w:r>
      <w:r w:rsidRPr="0057028A">
        <w:rPr>
          <w:b/>
          <w:i/>
          <w:sz w:val="22"/>
          <w:szCs w:val="22"/>
        </w:rPr>
        <w:t>блигации, депонентами которого они являются.</w:t>
      </w:r>
    </w:p>
    <w:p w:rsidR="0057028A" w:rsidRPr="0057028A" w:rsidRDefault="0057028A" w:rsidP="0057028A">
      <w:pPr>
        <w:adjustRightInd w:val="0"/>
        <w:ind w:firstLine="540"/>
        <w:jc w:val="both"/>
        <w:outlineLvl w:val="0"/>
        <w:rPr>
          <w:b/>
          <w:i/>
          <w:sz w:val="22"/>
          <w:szCs w:val="22"/>
        </w:rPr>
      </w:pPr>
      <w:r w:rsidRPr="0057028A">
        <w:rPr>
          <w:b/>
          <w:bCs/>
          <w:i/>
          <w:iCs/>
          <w:sz w:val="22"/>
          <w:szCs w:val="22"/>
        </w:rPr>
        <w:t xml:space="preserve">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w:t>
      </w:r>
      <w:r>
        <w:rPr>
          <w:b/>
          <w:bCs/>
          <w:i/>
          <w:iCs/>
          <w:sz w:val="22"/>
          <w:szCs w:val="22"/>
        </w:rPr>
        <w:t>Биржевым о</w:t>
      </w:r>
      <w:r w:rsidRPr="0057028A">
        <w:rPr>
          <w:b/>
          <w:bCs/>
          <w:i/>
          <w:iCs/>
          <w:sz w:val="22"/>
          <w:szCs w:val="22"/>
        </w:rPr>
        <w:t>блигациям.</w:t>
      </w:r>
    </w:p>
    <w:p w:rsidR="0057028A" w:rsidRPr="0057028A" w:rsidRDefault="0057028A" w:rsidP="0057028A">
      <w:pPr>
        <w:adjustRightInd w:val="0"/>
        <w:ind w:firstLine="540"/>
        <w:jc w:val="both"/>
        <w:outlineLvl w:val="0"/>
        <w:rPr>
          <w:b/>
          <w:i/>
          <w:sz w:val="22"/>
          <w:szCs w:val="22"/>
        </w:rPr>
      </w:pPr>
      <w:r w:rsidRPr="0057028A">
        <w:rPr>
          <w:b/>
          <w:i/>
          <w:sz w:val="22"/>
          <w:szCs w:val="22"/>
        </w:rPr>
        <w:t>Эмитент исполняет обязанность по осуществлению выплат по</w:t>
      </w:r>
      <w:r>
        <w:rPr>
          <w:b/>
          <w:i/>
          <w:sz w:val="22"/>
          <w:szCs w:val="22"/>
        </w:rPr>
        <w:t xml:space="preserve"> Биржевым о</w:t>
      </w:r>
      <w:r w:rsidRPr="0057028A">
        <w:rPr>
          <w:b/>
          <w:i/>
          <w:sz w:val="22"/>
          <w:szCs w:val="22"/>
        </w:rPr>
        <w:t>блигациям путем перечисления денежных средств НРД, осуществляющему их обязательное централизованное хранение.</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Указанная обязанность считается исполненной Эмитентом </w:t>
      </w:r>
      <w:proofErr w:type="gramStart"/>
      <w:r w:rsidRPr="0057028A">
        <w:rPr>
          <w:b/>
          <w:i/>
          <w:sz w:val="22"/>
          <w:szCs w:val="22"/>
        </w:rPr>
        <w:t>с даты поступления</w:t>
      </w:r>
      <w:proofErr w:type="gramEnd"/>
      <w:r w:rsidRPr="0057028A">
        <w:rPr>
          <w:b/>
          <w:i/>
          <w:sz w:val="22"/>
          <w:szCs w:val="22"/>
        </w:rPr>
        <w:t xml:space="preserve"> денежных средств на счет НРД.</w:t>
      </w:r>
    </w:p>
    <w:p w:rsidR="0057028A" w:rsidRPr="0057028A" w:rsidRDefault="0057028A" w:rsidP="0057028A">
      <w:pPr>
        <w:adjustRightInd w:val="0"/>
        <w:ind w:firstLine="540"/>
        <w:jc w:val="both"/>
        <w:rPr>
          <w:rStyle w:val="SUBST"/>
          <w:bCs/>
          <w:iCs/>
        </w:rPr>
      </w:pPr>
      <w:r w:rsidRPr="0057028A">
        <w:rPr>
          <w:rStyle w:val="SUBST"/>
          <w:bCs/>
          <w:iCs/>
        </w:rPr>
        <w:t xml:space="preserve">НРД </w:t>
      </w:r>
      <w:proofErr w:type="gramStart"/>
      <w:r w:rsidRPr="0057028A">
        <w:rPr>
          <w:rStyle w:val="SUBST"/>
          <w:bCs/>
          <w:iCs/>
        </w:rPr>
        <w:t>обязан</w:t>
      </w:r>
      <w:proofErr w:type="gramEnd"/>
      <w:r w:rsidRPr="0057028A">
        <w:rPr>
          <w:rStyle w:val="SUBST"/>
          <w:bCs/>
          <w:iCs/>
        </w:rPr>
        <w:t xml:space="preserve"> передать выплаты по ценным бумагам своим депонентам не позднее следующего рабочего дня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7028A" w:rsidRPr="0057028A" w:rsidRDefault="0057028A" w:rsidP="0057028A">
      <w:pPr>
        <w:adjustRightInd w:val="0"/>
        <w:ind w:firstLine="540"/>
        <w:jc w:val="both"/>
        <w:rPr>
          <w:rStyle w:val="SUBST"/>
          <w:bCs/>
          <w:iCs/>
        </w:rPr>
      </w:pPr>
      <w:r w:rsidRPr="0057028A">
        <w:rPr>
          <w:rStyle w:val="SUBST"/>
          <w:bCs/>
          <w:iCs/>
        </w:rPr>
        <w:t xml:space="preserve">Депозитарий, осуществляющий учет прав на ценные бумаги, обязан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НРД раскрыта (предоставлена) информация о передаче своим депонентам причитающихся им выплат по ценным бумагам. При этом </w:t>
      </w:r>
      <w:r w:rsidRPr="0057028A">
        <w:rPr>
          <w:rStyle w:val="SUBST"/>
          <w:bCs/>
          <w:iCs/>
        </w:rPr>
        <w:lastRenderedPageBreak/>
        <w:t>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7028A" w:rsidRPr="0057028A" w:rsidRDefault="0057028A" w:rsidP="0057028A">
      <w:pPr>
        <w:adjustRightInd w:val="0"/>
        <w:ind w:firstLine="540"/>
        <w:jc w:val="both"/>
        <w:rPr>
          <w:rStyle w:val="SUBST"/>
          <w:bCs/>
          <w:iCs/>
        </w:rPr>
      </w:pPr>
      <w:r w:rsidRPr="0057028A">
        <w:rPr>
          <w:rStyle w:val="SUBST"/>
          <w:bCs/>
          <w:iCs/>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57028A" w:rsidRPr="0057028A" w:rsidRDefault="0057028A" w:rsidP="0057028A">
      <w:pPr>
        <w:adjustRightInd w:val="0"/>
        <w:ind w:firstLine="540"/>
        <w:jc w:val="both"/>
        <w:rPr>
          <w:rStyle w:val="SUBST"/>
          <w:bCs/>
          <w:iCs/>
        </w:rPr>
      </w:pPr>
      <w:proofErr w:type="gramStart"/>
      <w:r w:rsidRPr="0057028A">
        <w:rPr>
          <w:rStyle w:val="SUBST"/>
          <w:bCs/>
          <w:iCs/>
        </w:rPr>
        <w:t xml:space="preserve">Требование, касающееся обязанности Депозитария передать выплаты по ценным бумагам своим депонентам не позднее 10 рабочих дней после даты, </w:t>
      </w:r>
      <w:r w:rsidRPr="0057028A">
        <w:rPr>
          <w:b/>
          <w:i/>
          <w:sz w:val="22"/>
          <w:szCs w:val="22"/>
        </w:rPr>
        <w:t xml:space="preserve">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7028A">
        <w:rPr>
          <w:b/>
          <w:i/>
          <w:sz w:val="22"/>
          <w:szCs w:val="22"/>
        </w:rPr>
        <w:t>блигациям,</w:t>
      </w:r>
      <w:r w:rsidRPr="0057028A">
        <w:rPr>
          <w:rStyle w:val="SUBST"/>
          <w:bCs/>
          <w:iCs/>
        </w:rPr>
        <w:t xml:space="preserve">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w:t>
      </w:r>
      <w:proofErr w:type="gramEnd"/>
      <w:r w:rsidRPr="0057028A">
        <w:rPr>
          <w:rStyle w:val="SUBST"/>
          <w:bCs/>
          <w:iCs/>
        </w:rPr>
        <w:t xml:space="preserve"> бумагам.</w:t>
      </w:r>
    </w:p>
    <w:p w:rsidR="0057028A" w:rsidRPr="0057028A" w:rsidRDefault="0057028A" w:rsidP="0057028A">
      <w:pPr>
        <w:adjustRightInd w:val="0"/>
        <w:spacing w:before="120" w:after="120"/>
        <w:ind w:firstLine="540"/>
        <w:jc w:val="both"/>
        <w:rPr>
          <w:b/>
          <w:i/>
          <w:sz w:val="22"/>
          <w:szCs w:val="22"/>
        </w:rPr>
      </w:pPr>
      <w:r w:rsidRPr="0057028A">
        <w:rPr>
          <w:b/>
          <w:i/>
          <w:sz w:val="22"/>
          <w:szCs w:val="22"/>
        </w:rPr>
        <w:t xml:space="preserve">Передача выплат по </w:t>
      </w:r>
      <w:r>
        <w:rPr>
          <w:b/>
          <w:i/>
          <w:sz w:val="22"/>
          <w:szCs w:val="22"/>
        </w:rPr>
        <w:t>Биржевым о</w:t>
      </w:r>
      <w:r w:rsidRPr="0057028A">
        <w:rPr>
          <w:b/>
          <w:i/>
          <w:sz w:val="22"/>
          <w:szCs w:val="22"/>
        </w:rPr>
        <w:t>блигациям осуществляется депозитарием лицу, являвшемуся его депонентом:</w:t>
      </w:r>
    </w:p>
    <w:p w:rsidR="0057028A" w:rsidRPr="0057028A" w:rsidRDefault="0057028A" w:rsidP="0057028A">
      <w:pPr>
        <w:adjustRightInd w:val="0"/>
        <w:spacing w:before="120" w:after="120"/>
        <w:jc w:val="both"/>
        <w:rPr>
          <w:b/>
          <w:i/>
          <w:sz w:val="22"/>
          <w:szCs w:val="22"/>
        </w:rPr>
      </w:pPr>
      <w:r w:rsidRPr="0057028A">
        <w:rPr>
          <w:b/>
          <w:i/>
          <w:sz w:val="22"/>
          <w:szCs w:val="22"/>
        </w:rPr>
        <w:t xml:space="preserve">1) 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w:t>
      </w:r>
      <w:r>
        <w:rPr>
          <w:b/>
          <w:i/>
          <w:sz w:val="22"/>
          <w:szCs w:val="22"/>
        </w:rPr>
        <w:t>Биржевым о</w:t>
      </w:r>
      <w:r w:rsidRPr="0057028A">
        <w:rPr>
          <w:b/>
          <w:i/>
          <w:sz w:val="22"/>
          <w:szCs w:val="22"/>
        </w:rPr>
        <w:t>блигациям;</w:t>
      </w:r>
    </w:p>
    <w:p w:rsidR="0057028A" w:rsidRPr="0057028A" w:rsidRDefault="0057028A" w:rsidP="0057028A">
      <w:pPr>
        <w:spacing w:before="120" w:after="120"/>
        <w:jc w:val="both"/>
        <w:rPr>
          <w:b/>
          <w:i/>
          <w:sz w:val="22"/>
          <w:szCs w:val="22"/>
        </w:rPr>
      </w:pPr>
      <w:r w:rsidRPr="0057028A">
        <w:rPr>
          <w:b/>
          <w:i/>
          <w:sz w:val="22"/>
          <w:szCs w:val="22"/>
        </w:rPr>
        <w:t xml:space="preserve">2) на дату, следующую за датой,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7028A">
        <w:rPr>
          <w:b/>
          <w:i/>
          <w:sz w:val="22"/>
          <w:szCs w:val="22"/>
        </w:rPr>
        <w:t>блигациям в случае, если обязанность по осуществлению последней из выплат по</w:t>
      </w:r>
      <w:r>
        <w:rPr>
          <w:b/>
          <w:i/>
          <w:sz w:val="22"/>
          <w:szCs w:val="22"/>
        </w:rPr>
        <w:t xml:space="preserve"> Биржевым о</w:t>
      </w:r>
      <w:r w:rsidRPr="0057028A">
        <w:rPr>
          <w:b/>
          <w:i/>
          <w:sz w:val="22"/>
          <w:szCs w:val="22"/>
        </w:rPr>
        <w:t>блигациям в установленный срок Эмитентом не исполнена или исполнена ненадлежащим образом.</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Депозитарий передает своим депонентам выплаты по ценным бумагам пропорционально количеству </w:t>
      </w:r>
      <w:r>
        <w:rPr>
          <w:b/>
          <w:i/>
          <w:sz w:val="22"/>
          <w:szCs w:val="22"/>
        </w:rPr>
        <w:t>Биржевых о</w:t>
      </w:r>
      <w:r w:rsidRPr="0057028A">
        <w:rPr>
          <w:b/>
          <w:i/>
          <w:sz w:val="22"/>
          <w:szCs w:val="22"/>
        </w:rPr>
        <w:t xml:space="preserve">блигаций, которые учитывались на их счетах </w:t>
      </w:r>
      <w:proofErr w:type="gramStart"/>
      <w:r w:rsidRPr="0057028A">
        <w:rPr>
          <w:b/>
          <w:i/>
          <w:sz w:val="22"/>
          <w:szCs w:val="22"/>
        </w:rPr>
        <w:t>депо</w:t>
      </w:r>
      <w:proofErr w:type="gramEnd"/>
      <w:r w:rsidRPr="0057028A">
        <w:rPr>
          <w:b/>
          <w:i/>
          <w:sz w:val="22"/>
          <w:szCs w:val="22"/>
        </w:rPr>
        <w:t xml:space="preserve"> на дату, определенную в соответствии с вышеуказанным абзацем.</w:t>
      </w:r>
    </w:p>
    <w:p w:rsidR="0057028A" w:rsidRPr="0057028A" w:rsidRDefault="0057028A" w:rsidP="0057028A">
      <w:pPr>
        <w:adjustRightInd w:val="0"/>
        <w:ind w:firstLine="540"/>
        <w:jc w:val="both"/>
        <w:outlineLvl w:val="0"/>
        <w:rPr>
          <w:b/>
          <w:i/>
          <w:sz w:val="22"/>
          <w:szCs w:val="22"/>
        </w:rPr>
      </w:pPr>
      <w:proofErr w:type="gramStart"/>
      <w:r w:rsidRPr="0057028A">
        <w:rPr>
          <w:b/>
          <w:i/>
          <w:sz w:val="22"/>
          <w:szCs w:val="22"/>
        </w:rPr>
        <w:t xml:space="preserve">НРД обязан раскрыть (предоставить) информацию о передаче выплат по </w:t>
      </w:r>
      <w:r>
        <w:rPr>
          <w:b/>
          <w:i/>
          <w:sz w:val="22"/>
          <w:szCs w:val="22"/>
        </w:rPr>
        <w:t>Биржевым о</w:t>
      </w:r>
      <w:r w:rsidRPr="0057028A">
        <w:rPr>
          <w:b/>
          <w:i/>
          <w:sz w:val="22"/>
          <w:szCs w:val="22"/>
        </w:rPr>
        <w:t xml:space="preserve">блигациям, в том числе о размере выплаты, приходящейся на одну </w:t>
      </w:r>
      <w:r>
        <w:rPr>
          <w:b/>
          <w:i/>
          <w:sz w:val="22"/>
          <w:szCs w:val="22"/>
        </w:rPr>
        <w:t>Биржевую о</w:t>
      </w:r>
      <w:r w:rsidRPr="0057028A">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57028A" w:rsidRPr="0057028A" w:rsidRDefault="0057028A" w:rsidP="0057028A">
      <w:pPr>
        <w:widowControl w:val="0"/>
        <w:spacing w:before="120" w:after="120"/>
        <w:ind w:firstLine="540"/>
        <w:jc w:val="both"/>
        <w:rPr>
          <w:b/>
          <w:i/>
          <w:sz w:val="22"/>
          <w:szCs w:val="22"/>
        </w:rPr>
      </w:pPr>
      <w:r w:rsidRPr="0057028A">
        <w:rPr>
          <w:b/>
          <w:i/>
          <w:sz w:val="22"/>
          <w:szCs w:val="22"/>
        </w:rPr>
        <w:t xml:space="preserve">Списание </w:t>
      </w:r>
      <w:r>
        <w:rPr>
          <w:b/>
          <w:i/>
          <w:sz w:val="22"/>
          <w:szCs w:val="22"/>
        </w:rPr>
        <w:t>Биржевых о</w:t>
      </w:r>
      <w:r w:rsidRPr="0057028A">
        <w:rPr>
          <w:b/>
          <w:i/>
          <w:sz w:val="22"/>
          <w:szCs w:val="22"/>
        </w:rPr>
        <w:t xml:space="preserve">блигаций со счетов депо при погашении всех </w:t>
      </w:r>
      <w:r>
        <w:rPr>
          <w:b/>
          <w:i/>
          <w:sz w:val="22"/>
          <w:szCs w:val="22"/>
        </w:rPr>
        <w:t>Биржевых о</w:t>
      </w:r>
      <w:r w:rsidRPr="0057028A">
        <w:rPr>
          <w:b/>
          <w:i/>
          <w:sz w:val="22"/>
          <w:szCs w:val="22"/>
        </w:rPr>
        <w:t xml:space="preserve">блигаций производится после выплаты номинальной стоимости </w:t>
      </w:r>
      <w:r>
        <w:rPr>
          <w:b/>
          <w:i/>
          <w:sz w:val="22"/>
          <w:szCs w:val="22"/>
        </w:rPr>
        <w:t>Биржевых о</w:t>
      </w:r>
      <w:r w:rsidRPr="0057028A">
        <w:rPr>
          <w:b/>
          <w:i/>
          <w:sz w:val="22"/>
          <w:szCs w:val="22"/>
        </w:rPr>
        <w:t>блигаций и процента (купонного дохода) по ним за последний купонный период.</w:t>
      </w: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4. Номинальная стоимость каждой ценной бумаги выпуска </w:t>
      </w:r>
    </w:p>
    <w:p w:rsidR="000D3AFA" w:rsidRPr="003226F4" w:rsidRDefault="000D3AFA" w:rsidP="00CC7362">
      <w:pPr>
        <w:adjustRightInd w:val="0"/>
        <w:ind w:firstLine="540"/>
        <w:jc w:val="both"/>
        <w:rPr>
          <w:rStyle w:val="SUBST"/>
          <w:bCs/>
          <w:iCs/>
          <w:szCs w:val="22"/>
        </w:rPr>
      </w:pPr>
      <w:r w:rsidRPr="003226F4">
        <w:rPr>
          <w:rStyle w:val="SUBST"/>
          <w:bCs/>
          <w:iCs/>
          <w:szCs w:val="22"/>
        </w:rPr>
        <w:t>1 000</w:t>
      </w:r>
      <w:r w:rsidRPr="003226F4">
        <w:rPr>
          <w:sz w:val="22"/>
          <w:szCs w:val="22"/>
        </w:rPr>
        <w:t xml:space="preserve"> </w:t>
      </w:r>
      <w:r w:rsidRPr="003226F4">
        <w:rPr>
          <w:b/>
          <w:bCs/>
          <w:i/>
          <w:iCs/>
          <w:sz w:val="22"/>
          <w:szCs w:val="22"/>
        </w:rPr>
        <w:t>(Одна тысяча)</w:t>
      </w:r>
      <w:r w:rsidRPr="003226F4">
        <w:rPr>
          <w:sz w:val="22"/>
          <w:szCs w:val="22"/>
        </w:rPr>
        <w:t xml:space="preserve"> </w:t>
      </w:r>
      <w:r w:rsidRPr="003226F4">
        <w:rPr>
          <w:rStyle w:val="SUBST"/>
          <w:bCs/>
          <w:iCs/>
          <w:szCs w:val="22"/>
        </w:rPr>
        <w:t>рублей.</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5. Количество ценных бумаг выпуска </w:t>
      </w:r>
    </w:p>
    <w:p w:rsidR="000D3AFA" w:rsidRPr="003226F4" w:rsidRDefault="000D3AFA" w:rsidP="00CC7362">
      <w:pPr>
        <w:ind w:firstLine="540"/>
        <w:jc w:val="both"/>
        <w:rPr>
          <w:b/>
          <w:bCs/>
          <w:i/>
          <w:iCs/>
          <w:sz w:val="22"/>
          <w:szCs w:val="22"/>
        </w:rPr>
      </w:pPr>
      <w:r w:rsidRPr="003226F4">
        <w:rPr>
          <w:sz w:val="22"/>
          <w:szCs w:val="22"/>
        </w:rPr>
        <w:t>Указывается количество размещаемых ценных бумаг выпуска:</w:t>
      </w:r>
      <w:r w:rsidRPr="003226F4">
        <w:rPr>
          <w:b/>
          <w:bCs/>
          <w:i/>
          <w:iCs/>
          <w:sz w:val="22"/>
          <w:szCs w:val="22"/>
        </w:rPr>
        <w:t xml:space="preserve"> </w:t>
      </w:r>
      <w:r>
        <w:rPr>
          <w:b/>
          <w:i/>
          <w:sz w:val="22"/>
          <w:szCs w:val="22"/>
        </w:rPr>
        <w:t>5</w:t>
      </w:r>
      <w:r w:rsidRPr="00CF5A67">
        <w:rPr>
          <w:b/>
          <w:i/>
          <w:sz w:val="22"/>
          <w:szCs w:val="22"/>
        </w:rPr>
        <w:t xml:space="preserve"> 000 000 (</w:t>
      </w:r>
      <w:r>
        <w:rPr>
          <w:b/>
          <w:i/>
          <w:sz w:val="22"/>
          <w:szCs w:val="22"/>
        </w:rPr>
        <w:t>Пять</w:t>
      </w:r>
      <w:r w:rsidRPr="00CF5A67">
        <w:rPr>
          <w:b/>
          <w:i/>
          <w:sz w:val="22"/>
          <w:szCs w:val="22"/>
        </w:rPr>
        <w:t xml:space="preserve"> миллион</w:t>
      </w:r>
      <w:r>
        <w:rPr>
          <w:b/>
          <w:i/>
          <w:sz w:val="22"/>
          <w:szCs w:val="22"/>
        </w:rPr>
        <w:t>ов</w:t>
      </w:r>
      <w:r w:rsidRPr="00CF5A67">
        <w:rPr>
          <w:b/>
          <w:i/>
          <w:sz w:val="22"/>
          <w:szCs w:val="22"/>
        </w:rPr>
        <w:t>)</w:t>
      </w:r>
      <w:r w:rsidRPr="003226F4">
        <w:rPr>
          <w:sz w:val="22"/>
          <w:szCs w:val="22"/>
        </w:rPr>
        <w:t xml:space="preserve"> </w:t>
      </w:r>
      <w:r w:rsidRPr="003226F4">
        <w:rPr>
          <w:b/>
          <w:bCs/>
          <w:i/>
          <w:iCs/>
          <w:sz w:val="22"/>
          <w:szCs w:val="22"/>
        </w:rPr>
        <w:t xml:space="preserve"> штук</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Выпуск Биржевых облигаций не предполагается размещать траншами.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6. Общее количество ценных бумаг данного выпуска, размещенных ранее</w:t>
      </w:r>
    </w:p>
    <w:p w:rsidR="000D3AFA" w:rsidRPr="003226F4" w:rsidRDefault="000D3AFA" w:rsidP="00CC7362">
      <w:pPr>
        <w:adjustRightInd w:val="0"/>
        <w:ind w:firstLine="540"/>
        <w:jc w:val="both"/>
        <w:rPr>
          <w:sz w:val="22"/>
          <w:szCs w:val="22"/>
        </w:rPr>
      </w:pPr>
    </w:p>
    <w:p w:rsidR="000D3AFA" w:rsidRPr="0011442F" w:rsidRDefault="000D3AFA" w:rsidP="00CC7362">
      <w:pPr>
        <w:pStyle w:val="20"/>
        <w:widowControl w:val="0"/>
        <w:adjustRightInd w:val="0"/>
        <w:spacing w:before="0" w:after="160"/>
        <w:ind w:firstLine="540"/>
        <w:jc w:val="both"/>
        <w:rPr>
          <w:rStyle w:val="SUBST"/>
          <w:b/>
          <w:iCs/>
          <w:szCs w:val="22"/>
          <w:lang w:eastAsia="ru-RU"/>
        </w:rPr>
      </w:pPr>
      <w:r w:rsidRPr="003226F4">
        <w:rPr>
          <w:rStyle w:val="SUBST"/>
          <w:b/>
          <w:iCs/>
          <w:szCs w:val="22"/>
          <w:lang w:eastAsia="ru-RU"/>
        </w:rPr>
        <w:t>Сведения не указываются для данного выпуска. Данный выпуск не является дополнительным.</w:t>
      </w:r>
    </w:p>
    <w:p w:rsidR="000D3AFA" w:rsidRPr="0011442F" w:rsidRDefault="000D3AFA" w:rsidP="00CC7362">
      <w:pPr>
        <w:pStyle w:val="20"/>
        <w:widowControl w:val="0"/>
        <w:adjustRightInd w:val="0"/>
        <w:spacing w:before="0" w:after="160"/>
        <w:ind w:firstLine="540"/>
        <w:jc w:val="both"/>
        <w:rPr>
          <w:rStyle w:val="SUBST"/>
          <w:b/>
          <w:iCs/>
          <w:szCs w:val="22"/>
          <w:lang w:eastAsia="ru-RU"/>
        </w:rPr>
      </w:pPr>
      <w:r>
        <w:rPr>
          <w:rStyle w:val="SUBST"/>
          <w:b/>
          <w:iCs/>
          <w:szCs w:val="22"/>
          <w:lang w:eastAsia="ru-RU"/>
        </w:rPr>
        <w:t>Биржевые облигации данного выпуска ранее не размещались.</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7. Права владельца каждой ценной бумаги выпуска </w:t>
      </w:r>
    </w:p>
    <w:p w:rsidR="000D3AFA" w:rsidRPr="003226F4" w:rsidRDefault="000D3AFA" w:rsidP="00CC7362">
      <w:pPr>
        <w:adjustRightInd w:val="0"/>
        <w:ind w:firstLine="540"/>
        <w:jc w:val="both"/>
        <w:rPr>
          <w:sz w:val="22"/>
          <w:szCs w:val="22"/>
        </w:rPr>
      </w:pPr>
      <w:r w:rsidRPr="003226F4">
        <w:rPr>
          <w:sz w:val="22"/>
          <w:szCs w:val="22"/>
        </w:rPr>
        <w:t xml:space="preserve">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w:t>
      </w:r>
      <w:r w:rsidRPr="003226F4">
        <w:rPr>
          <w:sz w:val="22"/>
          <w:szCs w:val="22"/>
        </w:rPr>
        <w:lastRenderedPageBreak/>
        <w:t>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0D3AFA" w:rsidRPr="003226F4" w:rsidRDefault="000D3AFA" w:rsidP="00CC7362">
      <w:pPr>
        <w:adjustRightInd w:val="0"/>
        <w:ind w:firstLine="540"/>
        <w:jc w:val="both"/>
        <w:rPr>
          <w:sz w:val="22"/>
          <w:szCs w:val="22"/>
        </w:rPr>
      </w:pPr>
      <w:r w:rsidRPr="003226F4">
        <w:rPr>
          <w:sz w:val="22"/>
          <w:szCs w:val="22"/>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b/>
          <w:bCs/>
          <w:i/>
          <w:iCs/>
          <w:sz w:val="22"/>
          <w:szCs w:val="22"/>
        </w:rPr>
      </w:pPr>
      <w:r w:rsidRPr="003226F4">
        <w:rPr>
          <w:b/>
          <w:bCs/>
          <w:i/>
          <w:iCs/>
          <w:sz w:val="22"/>
          <w:szCs w:val="22"/>
        </w:rPr>
        <w:t>Сведения не указываются для ценных бумаг данного вида.</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7.2. </w:t>
      </w:r>
      <w:proofErr w:type="gramStart"/>
      <w:r w:rsidRPr="003226F4">
        <w:rPr>
          <w:sz w:val="22"/>
          <w:szCs w:val="22"/>
        </w:rPr>
        <w:t>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законом «Об</w:t>
      </w:r>
      <w:proofErr w:type="gramEnd"/>
      <w:r w:rsidRPr="003226F4">
        <w:rPr>
          <w:sz w:val="22"/>
          <w:szCs w:val="22"/>
        </w:rPr>
        <w:t xml:space="preserve"> акционерных </w:t>
      </w:r>
      <w:proofErr w:type="gramStart"/>
      <w:r w:rsidRPr="003226F4">
        <w:rPr>
          <w:sz w:val="22"/>
          <w:szCs w:val="22"/>
        </w:rPr>
        <w:t>обществах</w:t>
      </w:r>
      <w:proofErr w:type="gramEnd"/>
      <w:r w:rsidRPr="003226F4">
        <w:rPr>
          <w:sz w:val="22"/>
          <w:szCs w:val="22"/>
        </w:rPr>
        <w:t>».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и/или ликвидационная стоимость, указывается также очередность выплаты дивидендов и/или ликвидационной стоимости по каждому из них.</w:t>
      </w:r>
    </w:p>
    <w:p w:rsidR="000D3AFA" w:rsidRPr="003226F4" w:rsidRDefault="000D3AFA" w:rsidP="00CC7362">
      <w:pPr>
        <w:adjustRightInd w:val="0"/>
        <w:ind w:firstLine="540"/>
        <w:jc w:val="both"/>
        <w:rPr>
          <w:sz w:val="22"/>
          <w:szCs w:val="22"/>
        </w:rPr>
      </w:pPr>
      <w:r w:rsidRPr="003226F4">
        <w:rPr>
          <w:sz w:val="22"/>
          <w:szCs w:val="22"/>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67"/>
        <w:rPr>
          <w:b/>
          <w:bCs/>
          <w:i/>
          <w:iCs/>
          <w:sz w:val="22"/>
          <w:szCs w:val="22"/>
        </w:rPr>
      </w:pPr>
      <w:r w:rsidRPr="003226F4">
        <w:rPr>
          <w:b/>
          <w:bCs/>
          <w:i/>
          <w:iCs/>
          <w:sz w:val="22"/>
          <w:szCs w:val="22"/>
        </w:rPr>
        <w:t xml:space="preserve">Сведения не указываются для ценных бумаг данного вида.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0D3AFA" w:rsidRPr="003226F4" w:rsidRDefault="000D3AFA" w:rsidP="00CC7362">
      <w:pPr>
        <w:adjustRightInd w:val="0"/>
        <w:ind w:firstLine="540"/>
        <w:jc w:val="both"/>
        <w:rPr>
          <w:sz w:val="22"/>
          <w:szCs w:val="22"/>
        </w:rPr>
      </w:pPr>
      <w:r w:rsidRPr="003226F4">
        <w:rPr>
          <w:sz w:val="22"/>
          <w:szCs w:val="22"/>
        </w:rPr>
        <w:t>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обеспечения, указанными в настоящем решении о выпуске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0D3AFA" w:rsidRPr="003226F4" w:rsidRDefault="000D3AFA" w:rsidP="00CC7362">
      <w:pPr>
        <w:adjustRightInd w:val="0"/>
        <w:ind w:firstLine="540"/>
        <w:jc w:val="both"/>
        <w:rPr>
          <w:sz w:val="22"/>
          <w:szCs w:val="22"/>
        </w:rPr>
      </w:pPr>
    </w:p>
    <w:p w:rsidR="000D3AFA" w:rsidRPr="003226F4" w:rsidRDefault="000D3AFA" w:rsidP="00CC7362">
      <w:pPr>
        <w:ind w:firstLine="540"/>
        <w:jc w:val="both"/>
        <w:rPr>
          <w:rStyle w:val="SUBST"/>
          <w:bCs/>
          <w:iCs/>
          <w:szCs w:val="22"/>
        </w:rPr>
      </w:pPr>
      <w:r w:rsidRPr="003226F4">
        <w:rPr>
          <w:rStyle w:val="SUBST"/>
          <w:bCs/>
          <w:iCs/>
          <w:szCs w:val="22"/>
        </w:rPr>
        <w:t>Каждая Биржевая облигация настоящего выпуска предоставляет ее владельцу одинаковый объем прав.</w:t>
      </w:r>
    </w:p>
    <w:p w:rsidR="000D3AFA" w:rsidRPr="003226F4" w:rsidRDefault="000D3AFA" w:rsidP="00CC7362">
      <w:pPr>
        <w:ind w:firstLine="540"/>
        <w:jc w:val="both"/>
        <w:rPr>
          <w:rStyle w:val="SUBST"/>
          <w:bCs/>
          <w:iCs/>
          <w:szCs w:val="22"/>
        </w:rPr>
      </w:pPr>
      <w:r w:rsidRPr="003226F4">
        <w:rPr>
          <w:rStyle w:val="SUBST"/>
          <w:bCs/>
          <w:iCs/>
          <w:szCs w:val="22"/>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0D3AFA" w:rsidRPr="003226F4" w:rsidRDefault="000D3AFA" w:rsidP="00CC7362">
      <w:pPr>
        <w:ind w:firstLine="540"/>
        <w:jc w:val="both"/>
        <w:rPr>
          <w:rStyle w:val="SUBST"/>
          <w:bCs/>
          <w:iCs/>
          <w:szCs w:val="22"/>
        </w:rPr>
      </w:pPr>
      <w:r w:rsidRPr="003226F4">
        <w:rPr>
          <w:rStyle w:val="SUBST"/>
          <w:bCs/>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0D3AFA" w:rsidRPr="003226F4" w:rsidRDefault="000D3AFA" w:rsidP="00CC7362">
      <w:pPr>
        <w:ind w:firstLine="540"/>
        <w:jc w:val="both"/>
        <w:rPr>
          <w:rStyle w:val="SUBST"/>
          <w:bCs/>
          <w:iCs/>
          <w:szCs w:val="22"/>
        </w:rPr>
      </w:pPr>
      <w:r w:rsidRPr="003226F4">
        <w:rPr>
          <w:rStyle w:val="SUBST"/>
          <w:bCs/>
          <w:iCs/>
          <w:szCs w:val="22"/>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rsidR="000D3AFA" w:rsidRPr="003226F4" w:rsidRDefault="000D3AFA" w:rsidP="00CC7362">
      <w:pPr>
        <w:ind w:firstLine="540"/>
        <w:jc w:val="both"/>
        <w:rPr>
          <w:rStyle w:val="SUBST"/>
          <w:bCs/>
          <w:iCs/>
          <w:szCs w:val="22"/>
        </w:rPr>
      </w:pPr>
      <w:r w:rsidRPr="003226F4">
        <w:rPr>
          <w:rStyle w:val="SUBST"/>
          <w:bCs/>
          <w:iCs/>
          <w:szCs w:val="22"/>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0D3AFA" w:rsidRPr="003226F4" w:rsidRDefault="000D3AFA" w:rsidP="00CC7362">
      <w:pPr>
        <w:ind w:firstLine="540"/>
        <w:jc w:val="both"/>
        <w:rPr>
          <w:b/>
          <w:bCs/>
          <w:i/>
          <w:iCs/>
          <w:sz w:val="22"/>
          <w:szCs w:val="22"/>
        </w:rPr>
      </w:pPr>
      <w:r w:rsidRPr="003226F4">
        <w:rPr>
          <w:rStyle w:val="SUBST"/>
          <w:bCs/>
          <w:iCs/>
          <w:szCs w:val="22"/>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r w:rsidRPr="003226F4">
        <w:rPr>
          <w:b/>
          <w:bCs/>
          <w:i/>
          <w:iCs/>
          <w:sz w:val="22"/>
          <w:szCs w:val="22"/>
        </w:rPr>
        <w:t xml:space="preserve"> </w:t>
      </w:r>
    </w:p>
    <w:p w:rsidR="000D3AFA" w:rsidRPr="008B040B" w:rsidRDefault="000D3AFA" w:rsidP="00552DCD">
      <w:pPr>
        <w:numPr>
          <w:ilvl w:val="0"/>
          <w:numId w:val="28"/>
        </w:numPr>
        <w:tabs>
          <w:tab w:val="clear" w:pos="227"/>
          <w:tab w:val="num" w:pos="0"/>
        </w:tabs>
        <w:ind w:left="0" w:firstLine="567"/>
        <w:jc w:val="both"/>
        <w:rPr>
          <w:b/>
          <w:bCs/>
          <w:i/>
          <w:iCs/>
          <w:sz w:val="22"/>
          <w:szCs w:val="22"/>
        </w:rPr>
      </w:pPr>
      <w:proofErr w:type="gramStart"/>
      <w:r w:rsidRPr="003226F4">
        <w:rPr>
          <w:b/>
          <w:i/>
          <w:sz w:val="22"/>
          <w:szCs w:val="22"/>
        </w:rPr>
        <w:t xml:space="preserve">если акции всех категорий и типов и/или все облигации Эмитента Биржевых облигаций, </w:t>
      </w:r>
      <w:r w:rsidRPr="003226F4">
        <w:rPr>
          <w:b/>
          <w:bCs/>
          <w:i/>
          <w:iCs/>
          <w:sz w:val="21"/>
          <w:szCs w:val="21"/>
        </w:rPr>
        <w:t>допущенные к торгам на фондовых биржах,</w:t>
      </w:r>
      <w:r w:rsidRPr="003226F4">
        <w:rPr>
          <w:b/>
          <w:i/>
          <w:sz w:val="22"/>
          <w:szCs w:val="22"/>
        </w:rPr>
        <w:t xml:space="preserve"> будут исключены из списка ценных бумаг, допущенных к торгам на всех фондовых биржах, осуществивших допуск Биржевых облигаций к торгам (за </w:t>
      </w:r>
      <w:r w:rsidRPr="008B040B">
        <w:rPr>
          <w:b/>
          <w:i/>
          <w:sz w:val="22"/>
          <w:szCs w:val="22"/>
        </w:rPr>
        <w:t xml:space="preserve">исключением случаев </w:t>
      </w:r>
      <w:proofErr w:type="spellStart"/>
      <w:r w:rsidRPr="008B040B">
        <w:rPr>
          <w:b/>
          <w:i/>
          <w:sz w:val="22"/>
          <w:szCs w:val="22"/>
        </w:rPr>
        <w:t>делистинга</w:t>
      </w:r>
      <w:proofErr w:type="spellEnd"/>
      <w:r w:rsidRPr="008B040B">
        <w:rPr>
          <w:b/>
          <w:i/>
          <w:sz w:val="22"/>
          <w:szCs w:val="22"/>
        </w:rPr>
        <w:t xml:space="preserve"> облигаций в связи с истечением срока их обращения или их погашением);</w:t>
      </w:r>
      <w:proofErr w:type="gramEnd"/>
    </w:p>
    <w:p w:rsidR="000D3AFA" w:rsidRPr="008B040B" w:rsidRDefault="000D3AFA" w:rsidP="00552DCD">
      <w:pPr>
        <w:numPr>
          <w:ilvl w:val="0"/>
          <w:numId w:val="28"/>
        </w:numPr>
        <w:tabs>
          <w:tab w:val="clear" w:pos="227"/>
          <w:tab w:val="num" w:pos="0"/>
        </w:tabs>
        <w:ind w:left="0" w:firstLine="567"/>
        <w:jc w:val="both"/>
        <w:rPr>
          <w:b/>
          <w:i/>
          <w:sz w:val="22"/>
        </w:rPr>
      </w:pPr>
      <w:r w:rsidRPr="008B040B">
        <w:rPr>
          <w:b/>
          <w:bCs/>
          <w:i/>
          <w:iCs/>
          <w:sz w:val="22"/>
          <w:szCs w:val="22"/>
        </w:rPr>
        <w:t xml:space="preserve">просрочка более чем на 7 (Семь) дней исполнения Эмитентом своих обязательств по выплате купонного дохода по Биржевым облигациям настоящего выпуска </w:t>
      </w:r>
      <w:proofErr w:type="gramStart"/>
      <w:r w:rsidRPr="008B040B">
        <w:rPr>
          <w:b/>
          <w:bCs/>
          <w:i/>
          <w:iCs/>
          <w:sz w:val="22"/>
          <w:szCs w:val="22"/>
        </w:rPr>
        <w:t>с даты выплаты</w:t>
      </w:r>
      <w:proofErr w:type="gramEnd"/>
      <w:r w:rsidRPr="008B040B">
        <w:rPr>
          <w:b/>
          <w:bCs/>
          <w:i/>
          <w:iCs/>
          <w:sz w:val="22"/>
          <w:szCs w:val="22"/>
        </w:rPr>
        <w:t xml:space="preserve">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lastRenderedPageBreak/>
        <w:t xml:space="preserve">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w:t>
      </w:r>
      <w:proofErr w:type="gramStart"/>
      <w:r w:rsidRPr="008B040B">
        <w:rPr>
          <w:b/>
          <w:bCs/>
          <w:i/>
          <w:iCs/>
          <w:sz w:val="22"/>
          <w:szCs w:val="22"/>
        </w:rPr>
        <w:t>с даты выплаты</w:t>
      </w:r>
      <w:proofErr w:type="gramEnd"/>
      <w:r w:rsidRPr="008B040B">
        <w:rPr>
          <w:b/>
          <w:bCs/>
          <w:i/>
          <w:iCs/>
          <w:sz w:val="22"/>
          <w:szCs w:val="22"/>
        </w:rPr>
        <w:t xml:space="preserve">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0D3AFA" w:rsidRPr="008B040B" w:rsidRDefault="000D3AFA" w:rsidP="00552DCD">
      <w:pPr>
        <w:numPr>
          <w:ilvl w:val="0"/>
          <w:numId w:val="28"/>
        </w:numPr>
        <w:tabs>
          <w:tab w:val="clear" w:pos="227"/>
          <w:tab w:val="num" w:pos="0"/>
        </w:tabs>
        <w:ind w:left="0" w:firstLine="567"/>
        <w:jc w:val="both"/>
        <w:rPr>
          <w:rStyle w:val="SUBST"/>
        </w:rPr>
      </w:pPr>
      <w:r w:rsidRPr="008B040B">
        <w:rPr>
          <w:b/>
          <w:bCs/>
          <w:i/>
          <w:iCs/>
          <w:sz w:val="22"/>
          <w:szCs w:val="22"/>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8B040B">
        <w:rPr>
          <w:rStyle w:val="SUBST"/>
        </w:rPr>
        <w:t xml:space="preserve"> </w:t>
      </w:r>
    </w:p>
    <w:p w:rsidR="000D3AFA" w:rsidRDefault="000D3AFA" w:rsidP="00552DCD">
      <w:pPr>
        <w:numPr>
          <w:ilvl w:val="0"/>
          <w:numId w:val="28"/>
        </w:numPr>
        <w:tabs>
          <w:tab w:val="clear" w:pos="227"/>
          <w:tab w:val="num" w:pos="0"/>
        </w:tabs>
        <w:ind w:left="0" w:firstLine="567"/>
        <w:jc w:val="both"/>
        <w:rPr>
          <w:b/>
          <w:bCs/>
          <w:i/>
          <w:iCs/>
          <w:sz w:val="22"/>
          <w:szCs w:val="22"/>
        </w:rPr>
      </w:pPr>
      <w:proofErr w:type="gramStart"/>
      <w:r w:rsidRPr="008B040B">
        <w:rPr>
          <w:b/>
          <w:bCs/>
          <w:i/>
          <w:iCs/>
          <w:sz w:val="22"/>
          <w:szCs w:val="22"/>
        </w:rPr>
        <w:t>предъявление к досрочному погашению по требованию владельцев других рублевых облигаций</w:t>
      </w:r>
      <w:r w:rsidRPr="003226F4">
        <w:rPr>
          <w:b/>
          <w:bCs/>
          <w:i/>
          <w:iCs/>
          <w:sz w:val="22"/>
          <w:szCs w:val="22"/>
        </w:rPr>
        <w:t xml:space="preserve">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w:t>
      </w:r>
      <w:r w:rsidRPr="008B040B">
        <w:rPr>
          <w:b/>
          <w:bCs/>
          <w:i/>
          <w:iCs/>
          <w:sz w:val="22"/>
          <w:szCs w:val="22"/>
        </w:rPr>
        <w:t>права требовать досрочного погашения Биржевых облигаций настоящего выпуска)</w:t>
      </w:r>
      <w:r>
        <w:rPr>
          <w:b/>
          <w:bCs/>
          <w:i/>
          <w:iCs/>
          <w:sz w:val="22"/>
          <w:szCs w:val="22"/>
        </w:rPr>
        <w:t>;</w:t>
      </w:r>
      <w:proofErr w:type="gramEnd"/>
    </w:p>
    <w:p w:rsidR="000D3AFA" w:rsidRPr="008B040B" w:rsidRDefault="000D3AFA" w:rsidP="00552DCD">
      <w:pPr>
        <w:numPr>
          <w:ilvl w:val="0"/>
          <w:numId w:val="28"/>
        </w:numPr>
        <w:tabs>
          <w:tab w:val="clear" w:pos="227"/>
          <w:tab w:val="num" w:pos="0"/>
        </w:tabs>
        <w:ind w:left="0" w:firstLine="567"/>
        <w:jc w:val="both"/>
        <w:rPr>
          <w:b/>
          <w:bCs/>
          <w:i/>
          <w:iCs/>
          <w:sz w:val="22"/>
          <w:szCs w:val="22"/>
        </w:rPr>
      </w:pPr>
      <w:proofErr w:type="spellStart"/>
      <w:r>
        <w:rPr>
          <w:b/>
          <w:bCs/>
          <w:i/>
          <w:iCs/>
          <w:sz w:val="22"/>
          <w:szCs w:val="22"/>
        </w:rPr>
        <w:t>делистинг</w:t>
      </w:r>
      <w:proofErr w:type="spellEnd"/>
      <w:r>
        <w:rPr>
          <w:b/>
          <w:bCs/>
          <w:i/>
          <w:iCs/>
          <w:sz w:val="22"/>
          <w:szCs w:val="22"/>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0D3AFA" w:rsidRPr="008B040B" w:rsidRDefault="000D3AFA" w:rsidP="00941FDC">
      <w:pPr>
        <w:jc w:val="both"/>
        <w:rPr>
          <w:b/>
          <w:bCs/>
          <w:i/>
          <w:iCs/>
          <w:sz w:val="22"/>
          <w:szCs w:val="22"/>
        </w:rPr>
      </w:pPr>
    </w:p>
    <w:p w:rsidR="009B7A6D" w:rsidRPr="009B7A6D" w:rsidRDefault="009B7A6D" w:rsidP="00435FA4">
      <w:pPr>
        <w:ind w:firstLine="567"/>
        <w:jc w:val="both"/>
        <w:rPr>
          <w:rStyle w:val="SUBST"/>
          <w:bCs/>
          <w:iCs/>
        </w:rPr>
      </w:pPr>
      <w:proofErr w:type="gramStart"/>
      <w:r w:rsidRPr="009B7A6D">
        <w:rPr>
          <w:rStyle w:val="SUBST"/>
          <w:bCs/>
          <w:iCs/>
        </w:rPr>
        <w:t>В случае неисполнения или ненадлежащего исполнения Эмитентом своих обязательств по Биржевым облигациям, владельцы Биржевых облигаций или уполномоченные ими лица (в том числе номинальные держатели Биржевых облигаций) имеют право обратиться к лицу, предоставившему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в порядке, предусмотренном п. 12 Решения о выпуске ценных</w:t>
      </w:r>
      <w:proofErr w:type="gramEnd"/>
      <w:r w:rsidRPr="009B7A6D">
        <w:rPr>
          <w:rStyle w:val="SUBST"/>
          <w:bCs/>
          <w:iCs/>
        </w:rPr>
        <w:t xml:space="preserve"> бумаг и п. 9.1.2  Проспекта ценных бумаг.</w:t>
      </w:r>
    </w:p>
    <w:p w:rsidR="009B7A6D" w:rsidRPr="00585281" w:rsidRDefault="009B7A6D" w:rsidP="009B7A6D">
      <w:pPr>
        <w:jc w:val="both"/>
        <w:rPr>
          <w:b/>
        </w:rPr>
      </w:pPr>
    </w:p>
    <w:p w:rsidR="009B7A6D" w:rsidRPr="009B7A6D" w:rsidRDefault="009B7A6D" w:rsidP="009B7A6D">
      <w:pPr>
        <w:jc w:val="both"/>
        <w:rPr>
          <w:rStyle w:val="SUBST"/>
          <w:bCs/>
          <w:iCs/>
        </w:rPr>
      </w:pPr>
      <w:r w:rsidRPr="009B7A6D">
        <w:rPr>
          <w:rStyle w:val="SUBST"/>
          <w:bCs/>
          <w:iCs/>
        </w:rPr>
        <w:t>Лицом, предоставившим обеспечение по данному выпуску Биржевых облигаций (далее и выше именуемый «Поручитель»), является:</w:t>
      </w:r>
    </w:p>
    <w:p w:rsidR="009B7A6D" w:rsidRPr="009B7A6D" w:rsidRDefault="009B7A6D" w:rsidP="009B7A6D">
      <w:pPr>
        <w:pStyle w:val="ConsNormal"/>
        <w:ind w:firstLine="0"/>
        <w:jc w:val="both"/>
        <w:rPr>
          <w:rFonts w:ascii="Times New Roman" w:hAnsi="Times New Roman" w:cs="Times New Roman"/>
          <w:i/>
        </w:rPr>
      </w:pPr>
    </w:p>
    <w:p w:rsidR="009B7A6D" w:rsidRPr="00850090" w:rsidRDefault="009B7A6D" w:rsidP="009B7A6D">
      <w:pPr>
        <w:pStyle w:val="normalprefix0"/>
        <w:tabs>
          <w:tab w:val="left" w:pos="851"/>
        </w:tabs>
        <w:spacing w:before="0" w:after="0"/>
        <w:ind w:left="567"/>
        <w:rPr>
          <w:color w:val="000000"/>
        </w:rPr>
      </w:pPr>
      <w:r w:rsidRPr="00E07995">
        <w:rPr>
          <w:color w:val="000000"/>
        </w:rPr>
        <w:t>Полное</w:t>
      </w:r>
      <w:r w:rsidRPr="00850090">
        <w:rPr>
          <w:color w:val="000000"/>
        </w:rPr>
        <w:t xml:space="preserve"> </w:t>
      </w:r>
      <w:r w:rsidRPr="00E07995">
        <w:rPr>
          <w:color w:val="000000"/>
        </w:rPr>
        <w:t>наименование</w:t>
      </w:r>
      <w:r w:rsidRPr="00850090">
        <w:rPr>
          <w:color w:val="000000"/>
        </w:rPr>
        <w:t xml:space="preserve">: </w:t>
      </w:r>
      <w:proofErr w:type="spellStart"/>
      <w:r w:rsidRPr="00E07995">
        <w:rPr>
          <w:b/>
          <w:bCs/>
          <w:i/>
          <w:iCs/>
          <w:color w:val="000000"/>
          <w:lang w:val="en-US"/>
        </w:rPr>
        <w:t>Globaltrans</w:t>
      </w:r>
      <w:proofErr w:type="spellEnd"/>
      <w:r w:rsidRPr="00850090">
        <w:rPr>
          <w:b/>
          <w:bCs/>
          <w:i/>
          <w:iCs/>
          <w:color w:val="000000"/>
        </w:rPr>
        <w:t xml:space="preserve"> </w:t>
      </w:r>
      <w:r w:rsidRPr="00E07995">
        <w:rPr>
          <w:b/>
          <w:bCs/>
          <w:i/>
          <w:iCs/>
          <w:color w:val="000000"/>
          <w:lang w:val="en-US"/>
        </w:rPr>
        <w:t>Investment</w:t>
      </w:r>
      <w:r w:rsidRPr="00850090">
        <w:rPr>
          <w:b/>
          <w:bCs/>
          <w:i/>
          <w:iCs/>
          <w:color w:val="000000"/>
        </w:rPr>
        <w:t xml:space="preserve"> </w:t>
      </w:r>
      <w:r w:rsidRPr="00E07995">
        <w:rPr>
          <w:b/>
          <w:bCs/>
          <w:i/>
          <w:iCs/>
          <w:color w:val="000000"/>
          <w:lang w:val="en-US"/>
        </w:rPr>
        <w:t>PLC</w:t>
      </w:r>
    </w:p>
    <w:p w:rsidR="009B7A6D" w:rsidRPr="00850090" w:rsidRDefault="009B7A6D" w:rsidP="009B7A6D">
      <w:pPr>
        <w:pStyle w:val="normalprefix0"/>
        <w:tabs>
          <w:tab w:val="left" w:pos="851"/>
        </w:tabs>
        <w:spacing w:before="0" w:after="0"/>
        <w:ind w:left="567"/>
        <w:rPr>
          <w:color w:val="000000"/>
        </w:rPr>
      </w:pPr>
      <w:r w:rsidRPr="00E07995">
        <w:rPr>
          <w:color w:val="000000"/>
        </w:rPr>
        <w:t>Сокращенное</w:t>
      </w:r>
      <w:r w:rsidRPr="00850090">
        <w:rPr>
          <w:color w:val="000000"/>
        </w:rPr>
        <w:t xml:space="preserve"> </w:t>
      </w:r>
      <w:r w:rsidRPr="00E07995">
        <w:rPr>
          <w:color w:val="000000"/>
        </w:rPr>
        <w:t>наименование</w:t>
      </w:r>
      <w:r w:rsidRPr="00850090">
        <w:rPr>
          <w:color w:val="000000"/>
        </w:rPr>
        <w:t xml:space="preserve">: </w:t>
      </w:r>
      <w:r w:rsidRPr="00E07995">
        <w:rPr>
          <w:b/>
          <w:i/>
          <w:color w:val="000000"/>
        </w:rPr>
        <w:t>отсутствует</w:t>
      </w:r>
    </w:p>
    <w:p w:rsidR="009B7A6D" w:rsidRPr="00E07995" w:rsidRDefault="009B7A6D" w:rsidP="009B7A6D">
      <w:pPr>
        <w:shd w:val="clear" w:color="auto" w:fill="FFFFFF"/>
        <w:tabs>
          <w:tab w:val="left" w:pos="851"/>
        </w:tabs>
        <w:ind w:left="567"/>
        <w:rPr>
          <w:color w:val="000000"/>
          <w:sz w:val="22"/>
          <w:szCs w:val="22"/>
        </w:rPr>
      </w:pPr>
      <w:r w:rsidRPr="00E07995">
        <w:rPr>
          <w:color w:val="000000"/>
          <w:sz w:val="22"/>
          <w:szCs w:val="22"/>
        </w:rPr>
        <w:t>Место нахождения:</w:t>
      </w:r>
      <w:r w:rsidRPr="00E07995">
        <w:rPr>
          <w:b/>
          <w:bCs/>
          <w:i/>
          <w:iCs/>
          <w:color w:val="000000"/>
          <w:sz w:val="22"/>
          <w:szCs w:val="22"/>
        </w:rPr>
        <w:t xml:space="preserve">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E07995">
        <w:rPr>
          <w:b/>
          <w:bCs/>
          <w:i/>
          <w:iCs/>
          <w:color w:val="000000"/>
          <w:sz w:val="22"/>
          <w:szCs w:val="22"/>
        </w:rPr>
        <w:t xml:space="preserve"> </w:t>
      </w:r>
    </w:p>
    <w:p w:rsidR="009B7A6D" w:rsidRPr="00E07995" w:rsidRDefault="009B7A6D" w:rsidP="009B7A6D">
      <w:pPr>
        <w:tabs>
          <w:tab w:val="left" w:pos="851"/>
        </w:tabs>
        <w:ind w:left="567"/>
        <w:rPr>
          <w:color w:val="000000"/>
          <w:sz w:val="22"/>
          <w:szCs w:val="22"/>
        </w:rPr>
      </w:pPr>
      <w:r w:rsidRPr="00E07995">
        <w:rPr>
          <w:color w:val="000000"/>
          <w:sz w:val="22"/>
          <w:szCs w:val="22"/>
        </w:rPr>
        <w:t xml:space="preserve">Место нахождения постоянно действующего исполнительного органа Поручителя: </w:t>
      </w:r>
      <w:r w:rsidRPr="00E07995">
        <w:rPr>
          <w:b/>
          <w:i/>
          <w:color w:val="000000"/>
          <w:sz w:val="22"/>
          <w:szCs w:val="22"/>
        </w:rPr>
        <w:t xml:space="preserve">3rd </w:t>
      </w:r>
      <w:proofErr w:type="spellStart"/>
      <w:r w:rsidRPr="00E07995">
        <w:rPr>
          <w:b/>
          <w:i/>
          <w:color w:val="000000"/>
          <w:sz w:val="22"/>
          <w:szCs w:val="22"/>
        </w:rPr>
        <w:t>Floor</w:t>
      </w:r>
      <w:proofErr w:type="spellEnd"/>
      <w:r w:rsidRPr="00E07995">
        <w:rPr>
          <w:b/>
          <w:i/>
          <w:color w:val="000000"/>
          <w:sz w:val="22"/>
          <w:szCs w:val="22"/>
        </w:rPr>
        <w:t xml:space="preserve">, 6 </w:t>
      </w:r>
      <w:proofErr w:type="spellStart"/>
      <w:r w:rsidRPr="00E07995">
        <w:rPr>
          <w:b/>
          <w:i/>
          <w:color w:val="000000"/>
          <w:sz w:val="22"/>
          <w:szCs w:val="22"/>
        </w:rPr>
        <w:t>Karaiskakis</w:t>
      </w:r>
      <w:proofErr w:type="spellEnd"/>
      <w:r w:rsidRPr="00E07995">
        <w:rPr>
          <w:b/>
          <w:i/>
          <w:color w:val="000000"/>
          <w:sz w:val="22"/>
          <w:szCs w:val="22"/>
        </w:rPr>
        <w:t xml:space="preserve"> </w:t>
      </w:r>
      <w:proofErr w:type="spellStart"/>
      <w:r w:rsidRPr="00E07995">
        <w:rPr>
          <w:b/>
          <w:i/>
          <w:color w:val="000000"/>
          <w:sz w:val="22"/>
          <w:szCs w:val="22"/>
        </w:rPr>
        <w:t>Street</w:t>
      </w:r>
      <w:proofErr w:type="spellEnd"/>
      <w:r w:rsidRPr="00E07995">
        <w:rPr>
          <w:b/>
          <w:i/>
          <w:color w:val="000000"/>
          <w:sz w:val="22"/>
          <w:szCs w:val="22"/>
        </w:rPr>
        <w:t xml:space="preserve">, CY-3032, </w:t>
      </w:r>
      <w:proofErr w:type="spellStart"/>
      <w:r w:rsidRPr="00E07995">
        <w:rPr>
          <w:b/>
          <w:i/>
          <w:color w:val="000000"/>
          <w:sz w:val="22"/>
          <w:szCs w:val="22"/>
        </w:rPr>
        <w:t>Limassol</w:t>
      </w:r>
      <w:proofErr w:type="spellEnd"/>
      <w:r w:rsidRPr="00E07995">
        <w:rPr>
          <w:b/>
          <w:i/>
          <w:color w:val="000000"/>
          <w:sz w:val="22"/>
          <w:szCs w:val="22"/>
        </w:rPr>
        <w:t xml:space="preserve">, </w:t>
      </w:r>
      <w:proofErr w:type="spellStart"/>
      <w:r w:rsidRPr="00E07995">
        <w:rPr>
          <w:b/>
          <w:i/>
          <w:color w:val="000000"/>
          <w:sz w:val="22"/>
          <w:szCs w:val="22"/>
        </w:rPr>
        <w:t>Cyprus</w:t>
      </w:r>
      <w:proofErr w:type="spellEnd"/>
      <w:r w:rsidRPr="00E07995">
        <w:rPr>
          <w:color w:val="000000"/>
          <w:sz w:val="22"/>
          <w:szCs w:val="22"/>
        </w:rPr>
        <w:t xml:space="preserve">. </w:t>
      </w:r>
    </w:p>
    <w:p w:rsidR="009B7A6D" w:rsidRPr="00E07995" w:rsidRDefault="009B7A6D" w:rsidP="009B7A6D">
      <w:pPr>
        <w:shd w:val="clear" w:color="auto" w:fill="FFFFFF"/>
        <w:tabs>
          <w:tab w:val="left" w:pos="851"/>
        </w:tabs>
        <w:ind w:left="567"/>
        <w:rPr>
          <w:b/>
          <w:i/>
          <w:color w:val="000000"/>
          <w:sz w:val="22"/>
          <w:szCs w:val="22"/>
        </w:rPr>
      </w:pPr>
      <w:r w:rsidRPr="00E07995">
        <w:rPr>
          <w:color w:val="000000"/>
          <w:sz w:val="22"/>
          <w:szCs w:val="22"/>
        </w:rPr>
        <w:t xml:space="preserve">Основной государственный регистрационный номер: </w:t>
      </w:r>
      <w:r w:rsidRPr="00E07995">
        <w:rPr>
          <w:b/>
          <w:i/>
          <w:color w:val="000000"/>
          <w:sz w:val="22"/>
          <w:szCs w:val="22"/>
        </w:rPr>
        <w:t>148623</w:t>
      </w:r>
    </w:p>
    <w:p w:rsidR="009B7A6D" w:rsidRPr="00E07995" w:rsidRDefault="009B7A6D" w:rsidP="009B7A6D">
      <w:pPr>
        <w:shd w:val="clear" w:color="auto" w:fill="FFFFFF"/>
        <w:tabs>
          <w:tab w:val="left" w:pos="851"/>
        </w:tabs>
        <w:ind w:left="567"/>
        <w:rPr>
          <w:b/>
          <w:i/>
          <w:color w:val="000000"/>
          <w:sz w:val="22"/>
          <w:szCs w:val="22"/>
        </w:rPr>
      </w:pPr>
      <w:r w:rsidRPr="00E07995">
        <w:rPr>
          <w:color w:val="000000"/>
          <w:sz w:val="22"/>
          <w:szCs w:val="22"/>
        </w:rPr>
        <w:t xml:space="preserve">Дата государственной регистрации: </w:t>
      </w:r>
      <w:r w:rsidRPr="00E07995">
        <w:rPr>
          <w:b/>
          <w:i/>
          <w:color w:val="000000"/>
          <w:sz w:val="22"/>
          <w:szCs w:val="22"/>
        </w:rPr>
        <w:t>20.05.2004г.</w:t>
      </w:r>
    </w:p>
    <w:p w:rsidR="009B7A6D" w:rsidRPr="00585281" w:rsidRDefault="009B7A6D" w:rsidP="009B7A6D">
      <w:pPr>
        <w:jc w:val="both"/>
      </w:pPr>
    </w:p>
    <w:p w:rsidR="009B7A6D" w:rsidRPr="009B7A6D" w:rsidRDefault="009B7A6D" w:rsidP="009B7A6D">
      <w:pPr>
        <w:ind w:firstLine="567"/>
        <w:jc w:val="both"/>
        <w:rPr>
          <w:rStyle w:val="SUBST"/>
          <w:bCs/>
          <w:iCs/>
        </w:rPr>
      </w:pPr>
      <w:r w:rsidRPr="009B7A6D">
        <w:rPr>
          <w:rStyle w:val="SUBST"/>
          <w:bCs/>
          <w:iCs/>
        </w:rPr>
        <w:t>Поручитель несет солидарную с Эмитентом ответственность за неисполнение (ненадлежащее исполнение) Эмитентом обязательств по Биржевым облигациям.</w:t>
      </w:r>
    </w:p>
    <w:p w:rsidR="009B7A6D" w:rsidRPr="009B7A6D" w:rsidRDefault="009B7A6D" w:rsidP="009B7A6D">
      <w:pPr>
        <w:ind w:firstLine="567"/>
        <w:jc w:val="both"/>
        <w:rPr>
          <w:rStyle w:val="SUBST"/>
          <w:bCs/>
          <w:iCs/>
        </w:rPr>
      </w:pPr>
      <w:r w:rsidRPr="009B7A6D">
        <w:rPr>
          <w:rStyle w:val="SUBST"/>
          <w:bCs/>
          <w:iCs/>
        </w:rPr>
        <w:t>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 Передача прав, возникших из предоставленного  поручительства,  без  передачи прав на Биржевую облигацию, является недействительной.</w:t>
      </w:r>
    </w:p>
    <w:p w:rsidR="009B7A6D" w:rsidRPr="009B7A6D" w:rsidRDefault="009B7A6D" w:rsidP="009B7A6D">
      <w:pPr>
        <w:ind w:firstLine="567"/>
        <w:jc w:val="both"/>
        <w:rPr>
          <w:rStyle w:val="SUBST"/>
          <w:bCs/>
          <w:iCs/>
        </w:rPr>
      </w:pPr>
      <w:r w:rsidRPr="009B7A6D">
        <w:rPr>
          <w:rStyle w:val="SUBST"/>
          <w:bCs/>
          <w:iCs/>
        </w:rPr>
        <w:t>Сведения об обеспечении исполнения обязательств по Биржевым облигациям выпуска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настоящего выпуска описаны в пп.9.7. и 12 Решения о выпуске</w:t>
      </w:r>
      <w:r>
        <w:rPr>
          <w:rStyle w:val="SUBST"/>
          <w:bCs/>
          <w:iCs/>
        </w:rPr>
        <w:t xml:space="preserve"> ценных бумаг</w:t>
      </w:r>
      <w:r w:rsidRPr="009B7A6D">
        <w:rPr>
          <w:rStyle w:val="SUBST"/>
          <w:bCs/>
          <w:iCs/>
        </w:rPr>
        <w:t xml:space="preserve"> и п. 9.1.2 Проспекта ценных бумаг.</w:t>
      </w:r>
    </w:p>
    <w:p w:rsidR="000D3AFA" w:rsidRPr="008B040B" w:rsidRDefault="000D3AFA" w:rsidP="00CC7362">
      <w:pPr>
        <w:pStyle w:val="3"/>
        <w:ind w:left="0" w:firstLine="567"/>
        <w:jc w:val="both"/>
        <w:rPr>
          <w:rStyle w:val="SUBST"/>
          <w:bCs/>
          <w:iCs/>
          <w:szCs w:val="22"/>
          <w:lang w:eastAsia="en-US"/>
        </w:rPr>
      </w:pPr>
      <w:r w:rsidRPr="008B040B">
        <w:rPr>
          <w:rStyle w:val="SUBST"/>
          <w:bCs/>
          <w:iCs/>
          <w:szCs w:val="22"/>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D3AFA" w:rsidRPr="003226F4" w:rsidRDefault="000D3AFA" w:rsidP="00CC7362">
      <w:pPr>
        <w:ind w:firstLine="540"/>
        <w:jc w:val="both"/>
        <w:rPr>
          <w:sz w:val="22"/>
          <w:szCs w:val="22"/>
        </w:rPr>
      </w:pPr>
      <w:r w:rsidRPr="008B040B">
        <w:rPr>
          <w:rStyle w:val="SUBST"/>
          <w:bCs/>
          <w:iCs/>
          <w:szCs w:val="22"/>
        </w:rPr>
        <w:t>Все задолженности Эмитента по Биржевым облигациям настоящего выпуска будут</w:t>
      </w:r>
      <w:r w:rsidRPr="003226F4">
        <w:rPr>
          <w:rStyle w:val="SUBST"/>
          <w:bCs/>
          <w:iCs/>
          <w:szCs w:val="22"/>
        </w:rPr>
        <w:t xml:space="preserve"> юридически равны и в равной степени </w:t>
      </w:r>
      <w:proofErr w:type="gramStart"/>
      <w:r w:rsidRPr="003226F4">
        <w:rPr>
          <w:rStyle w:val="SUBST"/>
          <w:bCs/>
          <w:iCs/>
          <w:szCs w:val="22"/>
        </w:rPr>
        <w:t>обязательны к исполнению</w:t>
      </w:r>
      <w:proofErr w:type="gramEnd"/>
      <w:r w:rsidRPr="003226F4">
        <w:rPr>
          <w:rStyle w:val="SUBST"/>
          <w:bCs/>
          <w:iCs/>
          <w:szCs w:val="22"/>
        </w:rPr>
        <w:t>.</w:t>
      </w:r>
    </w:p>
    <w:p w:rsidR="000D3AFA" w:rsidRPr="003226F4" w:rsidRDefault="000D3AFA" w:rsidP="00CC7362">
      <w:pPr>
        <w:ind w:firstLine="540"/>
        <w:jc w:val="both"/>
        <w:rPr>
          <w:rStyle w:val="SUBST"/>
          <w:bCs/>
          <w:iCs/>
          <w:szCs w:val="22"/>
        </w:rPr>
      </w:pPr>
      <w:r w:rsidRPr="003226F4">
        <w:rPr>
          <w:rStyle w:val="SUBST"/>
          <w:bCs/>
          <w:iCs/>
          <w:szCs w:val="22"/>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0D3AFA" w:rsidRPr="00681FBC" w:rsidRDefault="000D3AFA" w:rsidP="00CC7362">
      <w:pPr>
        <w:adjustRightInd w:val="0"/>
        <w:ind w:firstLine="540"/>
        <w:jc w:val="both"/>
        <w:rPr>
          <w:b/>
          <w:bCs/>
          <w:i/>
          <w:iCs/>
          <w:sz w:val="22"/>
          <w:szCs w:val="22"/>
        </w:rPr>
      </w:pPr>
      <w:r w:rsidRPr="003226F4">
        <w:rPr>
          <w:rStyle w:val="SUBST"/>
          <w:bCs/>
          <w:iCs/>
          <w:szCs w:val="22"/>
        </w:rPr>
        <w:lastRenderedPageBreak/>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3226F4">
        <w:rPr>
          <w:b/>
          <w:bCs/>
          <w:i/>
          <w:iCs/>
          <w:sz w:val="22"/>
          <w:szCs w:val="22"/>
        </w:rPr>
        <w:t>обращение Биржевых облигаций может осуществляться только на торгах фондовой биржи</w:t>
      </w:r>
      <w:r>
        <w:rPr>
          <w:b/>
          <w:bCs/>
          <w:i/>
          <w:iCs/>
          <w:sz w:val="22"/>
          <w:szCs w:val="22"/>
        </w:rPr>
        <w:t xml:space="preserve">, </w:t>
      </w:r>
      <w:r w:rsidRPr="001C7551">
        <w:rPr>
          <w:b/>
          <w:bCs/>
          <w:i/>
          <w:iCs/>
          <w:sz w:val="22"/>
          <w:szCs w:val="22"/>
        </w:rPr>
        <w:t>осуществившей допуск Биржевых облигаций к торгам</w:t>
      </w:r>
      <w:r w:rsidRPr="003226F4">
        <w:rPr>
          <w:b/>
          <w:bCs/>
          <w:i/>
          <w:iCs/>
          <w:sz w:val="22"/>
          <w:szCs w:val="22"/>
        </w:rPr>
        <w:t>.</w:t>
      </w:r>
    </w:p>
    <w:p w:rsidR="000D3AFA" w:rsidRPr="003226F4" w:rsidRDefault="000D3AFA" w:rsidP="00CC7362">
      <w:pPr>
        <w:ind w:firstLine="540"/>
        <w:jc w:val="both"/>
        <w:rPr>
          <w:rStyle w:val="SUBST"/>
          <w:bCs/>
          <w:iCs/>
          <w:szCs w:val="22"/>
        </w:rPr>
      </w:pPr>
      <w:r w:rsidRPr="003226F4">
        <w:rPr>
          <w:rStyle w:val="SUBST"/>
          <w:bCs/>
          <w:iCs/>
          <w:szCs w:val="22"/>
        </w:rPr>
        <w:t>Владелец Биржевых облигаций вправе осуществлять иные права, предусмотренные законодательством Российской Федерации.</w:t>
      </w:r>
    </w:p>
    <w:p w:rsidR="000D3AFA" w:rsidRPr="003226F4" w:rsidRDefault="000D3AFA" w:rsidP="00CC7362">
      <w:pPr>
        <w:widowControl w:val="0"/>
        <w:adjustRightInd w:val="0"/>
        <w:spacing w:after="160"/>
        <w:ind w:firstLine="540"/>
        <w:jc w:val="both"/>
        <w:rPr>
          <w:rStyle w:val="SUBST"/>
          <w:bCs/>
          <w:iCs/>
          <w:szCs w:val="22"/>
        </w:rPr>
      </w:pPr>
      <w:r w:rsidRPr="003226F4">
        <w:rPr>
          <w:rStyle w:val="SUBST"/>
          <w:bCs/>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7.4. Для опционов эмитента указываются:</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Сведения не указываются для ценных бумаг данного вида.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7.5. В случае</w:t>
      </w:r>
      <w:proofErr w:type="gramStart"/>
      <w:r w:rsidRPr="003226F4">
        <w:rPr>
          <w:sz w:val="22"/>
          <w:szCs w:val="22"/>
        </w:rPr>
        <w:t>,</w:t>
      </w:r>
      <w:proofErr w:type="gramEnd"/>
      <w:r w:rsidRPr="003226F4">
        <w:rPr>
          <w:sz w:val="22"/>
          <w:szCs w:val="22"/>
        </w:rPr>
        <w:t xml:space="preserve">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Биржевые облигации настоящего выпуска не являются конвертируемыми ценными бумагами.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8. Условия и порядок размещения ценных бумаг выпуска </w:t>
      </w:r>
    </w:p>
    <w:p w:rsidR="000D3AFA" w:rsidRPr="003226F4" w:rsidRDefault="000D3AFA" w:rsidP="00CC7362">
      <w:pPr>
        <w:adjustRightInd w:val="0"/>
        <w:ind w:firstLine="540"/>
        <w:jc w:val="both"/>
        <w:rPr>
          <w:sz w:val="22"/>
          <w:szCs w:val="22"/>
        </w:rPr>
      </w:pPr>
      <w:r w:rsidRPr="003226F4">
        <w:rPr>
          <w:sz w:val="22"/>
          <w:szCs w:val="22"/>
        </w:rPr>
        <w:t xml:space="preserve">8.1. Способ размещения ценных бумаг: </w:t>
      </w:r>
      <w:r w:rsidRPr="003226F4">
        <w:rPr>
          <w:b/>
          <w:bCs/>
          <w:i/>
          <w:iCs/>
          <w:sz w:val="22"/>
          <w:szCs w:val="22"/>
        </w:rPr>
        <w:t>открытая подписка.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8.2. Срок размещения ценных бумаг</w:t>
      </w:r>
    </w:p>
    <w:p w:rsidR="000D3AFA" w:rsidRPr="003226F4" w:rsidRDefault="000D3AFA" w:rsidP="00CC7362">
      <w:pPr>
        <w:adjustRightInd w:val="0"/>
        <w:ind w:firstLine="540"/>
        <w:jc w:val="both"/>
        <w:rPr>
          <w:sz w:val="22"/>
          <w:szCs w:val="22"/>
        </w:rPr>
      </w:pPr>
      <w:proofErr w:type="gramStart"/>
      <w:r w:rsidRPr="003226F4">
        <w:rPr>
          <w:sz w:val="22"/>
          <w:szCs w:val="22"/>
        </w:rPr>
        <w:t>Указываются</w:t>
      </w:r>
      <w:proofErr w:type="gramEnd"/>
      <w:r w:rsidRPr="003226F4">
        <w:rPr>
          <w:sz w:val="22"/>
          <w:szCs w:val="22"/>
        </w:rPr>
        <w:t xml:space="preserve"> дата начала и дата окончания размещения ценных бумаг или порядок определения срока размещения ценных бумаг.</w:t>
      </w:r>
    </w:p>
    <w:p w:rsidR="000D3AFA" w:rsidRPr="008B040B" w:rsidRDefault="000D3AFA" w:rsidP="00CC7362">
      <w:pPr>
        <w:adjustRightInd w:val="0"/>
        <w:ind w:firstLine="540"/>
        <w:jc w:val="both"/>
        <w:rPr>
          <w:rStyle w:val="SUBST"/>
          <w:bCs/>
          <w:iCs/>
          <w:szCs w:val="22"/>
        </w:rPr>
      </w:pPr>
      <w:r w:rsidRPr="003226F4">
        <w:rPr>
          <w:b/>
          <w:bCs/>
          <w:i/>
          <w:iCs/>
          <w:sz w:val="22"/>
          <w:szCs w:val="22"/>
        </w:rPr>
        <w:t xml:space="preserve">Размещение Биржевых облигаций может быть начато не ранее чем через </w:t>
      </w:r>
      <w:r>
        <w:rPr>
          <w:b/>
          <w:bCs/>
          <w:i/>
          <w:iCs/>
          <w:sz w:val="22"/>
          <w:szCs w:val="22"/>
        </w:rPr>
        <w:t>7 (Семь)</w:t>
      </w:r>
      <w:r w:rsidRPr="003226F4">
        <w:rPr>
          <w:b/>
          <w:bCs/>
          <w:i/>
          <w:iCs/>
          <w:sz w:val="22"/>
          <w:szCs w:val="22"/>
        </w:rPr>
        <w:t xml:space="preserve"> дней с момента раскрытия Эмитентом, а также фондовой биржей, осуществившей допуск Биржевых </w:t>
      </w:r>
      <w:r w:rsidRPr="008B040B">
        <w:rPr>
          <w:b/>
          <w:bCs/>
          <w:i/>
          <w:iCs/>
          <w:sz w:val="22"/>
          <w:szCs w:val="22"/>
        </w:rPr>
        <w:t>облигаций к торгам, информации о допуске Биржевых облигаций к торгам на фондовой бирже</w:t>
      </w:r>
      <w:r>
        <w:rPr>
          <w:b/>
          <w:bCs/>
          <w:i/>
          <w:iCs/>
          <w:sz w:val="22"/>
          <w:szCs w:val="22"/>
        </w:rPr>
        <w:t xml:space="preserve"> в процессе размещения</w:t>
      </w:r>
      <w:r w:rsidRPr="008B040B">
        <w:rPr>
          <w:b/>
          <w:bCs/>
          <w:i/>
          <w:iCs/>
          <w:sz w:val="22"/>
          <w:szCs w:val="22"/>
        </w:rPr>
        <w:t>.</w:t>
      </w:r>
      <w:r w:rsidRPr="008B040B">
        <w:rPr>
          <w:rStyle w:val="SUBST"/>
          <w:bCs/>
          <w:iCs/>
          <w:szCs w:val="22"/>
        </w:rPr>
        <w:t xml:space="preserve"> </w:t>
      </w:r>
    </w:p>
    <w:p w:rsidR="000D3AFA" w:rsidRPr="008B040B" w:rsidRDefault="000D3AFA" w:rsidP="00CC7362">
      <w:pPr>
        <w:ind w:firstLine="540"/>
        <w:jc w:val="both"/>
        <w:rPr>
          <w:sz w:val="22"/>
          <w:szCs w:val="22"/>
        </w:rPr>
      </w:pPr>
      <w:r w:rsidRPr="008B040B">
        <w:rPr>
          <w:rStyle w:val="SUBST"/>
          <w:bCs/>
          <w:iCs/>
          <w:szCs w:val="22"/>
        </w:rPr>
        <w:t xml:space="preserve">Дата начала размещения Биржевых облигаций устанавливается </w:t>
      </w:r>
      <w:r w:rsidRPr="008B040B">
        <w:rPr>
          <w:b/>
          <w:bCs/>
          <w:i/>
          <w:sz w:val="22"/>
        </w:rPr>
        <w:t>единоличным исполнительным органом</w:t>
      </w:r>
      <w:r w:rsidRPr="008B040B">
        <w:rPr>
          <w:b/>
          <w:bCs/>
          <w:sz w:val="22"/>
        </w:rPr>
        <w:t xml:space="preserve"> </w:t>
      </w:r>
      <w:r w:rsidRPr="008B040B">
        <w:rPr>
          <w:rStyle w:val="SUBST"/>
          <w:bCs/>
          <w:iCs/>
          <w:szCs w:val="22"/>
        </w:rPr>
        <w:t>Эмитента.</w:t>
      </w:r>
    </w:p>
    <w:p w:rsidR="000D3AFA" w:rsidRPr="003226F4" w:rsidRDefault="000D3AFA" w:rsidP="00CC7362">
      <w:pPr>
        <w:ind w:firstLine="540"/>
        <w:jc w:val="both"/>
        <w:rPr>
          <w:b/>
          <w:bCs/>
          <w:i/>
          <w:iCs/>
          <w:sz w:val="22"/>
          <w:szCs w:val="22"/>
        </w:rPr>
      </w:pPr>
      <w:proofErr w:type="gramStart"/>
      <w:r w:rsidRPr="008B040B">
        <w:rPr>
          <w:rStyle w:val="SUBST"/>
          <w:bCs/>
          <w:iCs/>
          <w:szCs w:val="22"/>
        </w:rPr>
        <w:t>В случае если на момент наступления события, о котором Эмитент должен раскрыть</w:t>
      </w:r>
      <w:r w:rsidRPr="003226F4">
        <w:rPr>
          <w:rStyle w:val="SUBST"/>
          <w:bCs/>
          <w:iCs/>
          <w:szCs w:val="22"/>
        </w:rPr>
        <w:t xml:space="preserve"> информацию в соответствии с действующими федеральными законами,</w:t>
      </w:r>
      <w:r w:rsidRPr="003226F4">
        <w:rPr>
          <w:snapToGrid w:val="0"/>
          <w:sz w:val="22"/>
          <w:szCs w:val="22"/>
        </w:rPr>
        <w:t xml:space="preserve"> </w:t>
      </w:r>
      <w:r w:rsidRPr="003226F4">
        <w:rPr>
          <w:rStyle w:val="SUBST"/>
          <w:bCs/>
          <w:iCs/>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3226F4">
        <w:rPr>
          <w:rStyle w:val="SUBST"/>
          <w:bCs/>
          <w:iCs/>
          <w:szCs w:val="22"/>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0D3AFA" w:rsidRPr="00902CBB" w:rsidRDefault="000D3AFA" w:rsidP="00961AE2">
      <w:pPr>
        <w:pStyle w:val="afb"/>
        <w:rPr>
          <w:b/>
          <w:i/>
        </w:rPr>
      </w:pPr>
      <w:proofErr w:type="gramStart"/>
      <w:r w:rsidRPr="00360250">
        <w:rPr>
          <w:b/>
          <w:i/>
        </w:rPr>
        <w:t>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w:t>
      </w:r>
      <w:proofErr w:type="gramEnd"/>
      <w:r w:rsidRPr="00360250">
        <w:rPr>
          <w:b/>
          <w:i/>
        </w:rPr>
        <w:t xml:space="preserve"> </w:t>
      </w:r>
      <w:proofErr w:type="gramStart"/>
      <w:r w:rsidRPr="00360250">
        <w:rPr>
          <w:b/>
          <w:i/>
        </w:rPr>
        <w:t>бумаг эмитента или об их исключении из указанного списка» в следующие сроки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к торгам на фондовой бирже в процессе размещения посредством почтовой, факсимильной, электронной связи, вручения под роспись в зависимости от того</w:t>
      </w:r>
      <w:proofErr w:type="gramEnd"/>
      <w:r w:rsidRPr="00360250">
        <w:rPr>
          <w:b/>
          <w:i/>
        </w:rPr>
        <w:t>, какая из указанных дат наступит раньше:</w:t>
      </w:r>
    </w:p>
    <w:p w:rsidR="000D3AFA" w:rsidRPr="00A11132" w:rsidRDefault="000D3AFA" w:rsidP="00961AE2">
      <w:pPr>
        <w:autoSpaceDE/>
        <w:autoSpaceDN/>
        <w:ind w:firstLine="567"/>
        <w:jc w:val="both"/>
        <w:rPr>
          <w:b/>
          <w:bCs/>
          <w:i/>
          <w:iCs/>
          <w:color w:val="000000"/>
          <w:sz w:val="22"/>
          <w:szCs w:val="22"/>
        </w:rPr>
      </w:pPr>
      <w:r w:rsidRPr="003E334C">
        <w:rPr>
          <w:rStyle w:val="SUBST"/>
          <w:bCs/>
          <w:iCs/>
          <w:color w:val="000000"/>
          <w:szCs w:val="22"/>
        </w:rPr>
        <w:t xml:space="preserve">- </w:t>
      </w:r>
      <w:r w:rsidRPr="00A11132">
        <w:rPr>
          <w:rStyle w:val="SUBST"/>
          <w:bCs/>
          <w:iCs/>
          <w:color w:val="000000"/>
          <w:szCs w:val="22"/>
        </w:rPr>
        <w:t>в ленте новостей информационного агентства «Интерфакс»,</w:t>
      </w:r>
      <w:r w:rsidRPr="00A11132">
        <w:rPr>
          <w:b/>
          <w:bCs/>
          <w:i/>
          <w:iCs/>
          <w:color w:val="000000"/>
          <w:sz w:val="22"/>
          <w:szCs w:val="22"/>
        </w:rPr>
        <w:t xml:space="preserve"> либо иных информационных агентств, уполномоченных федеральным органом исполнительной власти </w:t>
      </w:r>
      <w:r w:rsidRPr="00A11132">
        <w:rPr>
          <w:b/>
          <w:i/>
          <w:color w:val="000000"/>
          <w:sz w:val="22"/>
          <w:szCs w:val="22"/>
        </w:rPr>
        <w:t>по рынку ценных бумаг</w:t>
      </w:r>
      <w:r w:rsidRPr="00A11132">
        <w:rPr>
          <w:color w:val="000000"/>
          <w:sz w:val="22"/>
          <w:szCs w:val="22"/>
        </w:rPr>
        <w:t xml:space="preserve"> </w:t>
      </w:r>
      <w:r w:rsidRPr="00A11132">
        <w:rPr>
          <w:b/>
          <w:bCs/>
          <w:i/>
          <w:iCs/>
          <w:color w:val="000000"/>
          <w:sz w:val="22"/>
          <w:szCs w:val="22"/>
        </w:rPr>
        <w:t xml:space="preserve">на осуществление распространения информации, раскрываемой на рынке ценных бумаг </w:t>
      </w:r>
      <w:r w:rsidRPr="00A11132">
        <w:rPr>
          <w:rStyle w:val="SUBST"/>
          <w:bCs/>
          <w:iCs/>
          <w:color w:val="000000"/>
          <w:szCs w:val="22"/>
        </w:rPr>
        <w:t xml:space="preserve">в ленте новостей  (далее – «в ленте новостей») </w:t>
      </w:r>
      <w:r w:rsidRPr="00A11132">
        <w:rPr>
          <w:b/>
          <w:bCs/>
          <w:i/>
          <w:iCs/>
          <w:color w:val="000000"/>
          <w:sz w:val="22"/>
          <w:szCs w:val="22"/>
        </w:rPr>
        <w:t>– не позднее 1 (Одного) дня;</w:t>
      </w:r>
    </w:p>
    <w:p w:rsidR="000D3AFA" w:rsidRPr="00157038" w:rsidRDefault="000D3AFA" w:rsidP="00961AE2">
      <w:pPr>
        <w:pStyle w:val="afb"/>
      </w:pPr>
      <w:r w:rsidRPr="00157038">
        <w:t xml:space="preserve">– </w:t>
      </w:r>
      <w:r w:rsidRPr="002A7B72">
        <w:rPr>
          <w:rStyle w:val="SUBST"/>
        </w:rPr>
        <w:t xml:space="preserve">на странице Эмитента в сети Интернет по адресу: </w:t>
      </w:r>
      <w:proofErr w:type="spellStart"/>
      <w:r>
        <w:rPr>
          <w:rStyle w:val="SUBST"/>
          <w:bCs/>
          <w:iCs/>
        </w:rPr>
        <w:t>www</w:t>
      </w:r>
      <w:proofErr w:type="spellEnd"/>
      <w:r>
        <w:rPr>
          <w:rStyle w:val="SUBST"/>
          <w:bCs/>
          <w:iCs/>
        </w:rPr>
        <w:t>.</w:t>
      </w:r>
      <w:proofErr w:type="spellStart"/>
      <w:r>
        <w:rPr>
          <w:rStyle w:val="SUBST"/>
          <w:bCs/>
          <w:iCs/>
          <w:lang w:val="en-US"/>
        </w:rPr>
        <w:t>npktrans</w:t>
      </w:r>
      <w:proofErr w:type="spellEnd"/>
      <w:r w:rsidRPr="00961AE2">
        <w:rPr>
          <w:rStyle w:val="SUBST"/>
          <w:bCs/>
          <w:iCs/>
        </w:rPr>
        <w:t>.</w:t>
      </w:r>
      <w:proofErr w:type="spellStart"/>
      <w:r>
        <w:rPr>
          <w:rStyle w:val="SUBST"/>
          <w:bCs/>
          <w:iCs/>
          <w:lang w:val="en-US"/>
        </w:rPr>
        <w:t>ru</w:t>
      </w:r>
      <w:proofErr w:type="spellEnd"/>
      <w:r w:rsidRPr="002A7B72">
        <w:rPr>
          <w:rStyle w:val="SUBST"/>
        </w:rPr>
        <w:t>- не позднее 2 (Двух) дней</w:t>
      </w:r>
      <w:r w:rsidRPr="00157038">
        <w:t>.</w:t>
      </w:r>
    </w:p>
    <w:p w:rsidR="000D3AFA" w:rsidRPr="00902CBB" w:rsidRDefault="000D3AFA" w:rsidP="00961AE2">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961AE2">
      <w:pPr>
        <w:pStyle w:val="afb"/>
        <w:rPr>
          <w:b/>
          <w:i/>
        </w:rPr>
      </w:pPr>
      <w:r w:rsidRPr="00360250">
        <w:rPr>
          <w:b/>
          <w:i/>
        </w:rPr>
        <w:lastRenderedPageBreak/>
        <w:t xml:space="preserve">Фондовая биржа раскрывает информацию </w:t>
      </w:r>
      <w:proofErr w:type="gramStart"/>
      <w:r w:rsidRPr="00360250">
        <w:rPr>
          <w:b/>
          <w:i/>
        </w:rPr>
        <w:t>о допуске Биржевых облигаций к торгам в процессе размещения на странице фондовой биржи в сети</w:t>
      </w:r>
      <w:proofErr w:type="gramEnd"/>
      <w:r w:rsidRPr="00360250">
        <w:rPr>
          <w:b/>
          <w:i/>
        </w:rPr>
        <w:t xml:space="preserve"> Интернет.</w:t>
      </w:r>
    </w:p>
    <w:p w:rsidR="000D3AFA" w:rsidRDefault="000D3AFA" w:rsidP="00CC7362">
      <w:pPr>
        <w:ind w:firstLine="540"/>
        <w:jc w:val="both"/>
        <w:rPr>
          <w:b/>
          <w:bCs/>
          <w:i/>
          <w:iCs/>
          <w:sz w:val="22"/>
          <w:szCs w:val="22"/>
        </w:rPr>
      </w:pPr>
    </w:p>
    <w:p w:rsidR="000D3AFA" w:rsidRDefault="000D3AFA" w:rsidP="00CC7362">
      <w:pPr>
        <w:ind w:firstLine="540"/>
        <w:jc w:val="both"/>
        <w:rPr>
          <w:b/>
          <w:bCs/>
          <w:i/>
          <w:iCs/>
          <w:sz w:val="22"/>
          <w:szCs w:val="22"/>
        </w:rPr>
      </w:pPr>
    </w:p>
    <w:p w:rsidR="000D3AFA" w:rsidRPr="003226F4" w:rsidRDefault="000D3AFA" w:rsidP="00CC7362">
      <w:pPr>
        <w:ind w:firstLine="540"/>
        <w:jc w:val="both"/>
        <w:rPr>
          <w:b/>
          <w:bCs/>
          <w:i/>
          <w:iCs/>
          <w:sz w:val="22"/>
          <w:szCs w:val="22"/>
        </w:rPr>
      </w:pPr>
      <w:r w:rsidRPr="0090152D">
        <w:t xml:space="preserve"> </w:t>
      </w:r>
      <w:r w:rsidRPr="0090152D">
        <w:rPr>
          <w:b/>
          <w:bCs/>
          <w:i/>
          <w:iCs/>
          <w:sz w:val="22"/>
          <w:szCs w:val="22"/>
        </w:rPr>
        <w:t xml:space="preserve">Эмитент раскрывает информацию о дате начала размещения Биржевых облигаций путем опубликования сообщения о </w:t>
      </w:r>
      <w:r>
        <w:rPr>
          <w:b/>
          <w:bCs/>
          <w:i/>
          <w:iCs/>
          <w:sz w:val="22"/>
          <w:szCs w:val="22"/>
        </w:rPr>
        <w:t>дате начала размещения</w:t>
      </w:r>
      <w:r w:rsidRPr="0090152D">
        <w:rPr>
          <w:b/>
          <w:bCs/>
          <w:i/>
          <w:iCs/>
          <w:sz w:val="22"/>
          <w:szCs w:val="22"/>
        </w:rPr>
        <w:t xml:space="preserve"> в следующие сроки</w:t>
      </w:r>
      <w:r w:rsidRPr="003226F4">
        <w:rPr>
          <w:b/>
          <w:bCs/>
          <w:i/>
          <w:iCs/>
          <w:sz w:val="22"/>
          <w:szCs w:val="22"/>
        </w:rPr>
        <w:t xml:space="preserve"> в следующие сроки:</w:t>
      </w:r>
    </w:p>
    <w:p w:rsidR="000D3AFA" w:rsidRPr="00361836" w:rsidRDefault="000D3AFA" w:rsidP="00552DCD">
      <w:pPr>
        <w:pStyle w:val="BodyText21"/>
        <w:widowControl/>
        <w:numPr>
          <w:ilvl w:val="0"/>
          <w:numId w:val="29"/>
        </w:numPr>
        <w:tabs>
          <w:tab w:val="clear" w:pos="227"/>
          <w:tab w:val="clear" w:pos="4111"/>
          <w:tab w:val="num" w:pos="0"/>
        </w:tabs>
        <w:ind w:left="0" w:firstLine="567"/>
        <w:jc w:val="both"/>
        <w:rPr>
          <w:b/>
          <w:bCs/>
          <w:i/>
          <w:iCs/>
        </w:rPr>
      </w:pPr>
      <w:r w:rsidRPr="00361836">
        <w:rPr>
          <w:rStyle w:val="SUBST"/>
          <w:bCs/>
          <w:iCs/>
        </w:rPr>
        <w:t xml:space="preserve">в ленте </w:t>
      </w:r>
      <w:r w:rsidRPr="00361836">
        <w:rPr>
          <w:b/>
          <w:bCs/>
          <w:i/>
          <w:iCs/>
        </w:rPr>
        <w:t>- не позднее, чем за 5 (Пять) дней до даты начала размещения ценных бумаг;</w:t>
      </w:r>
    </w:p>
    <w:p w:rsidR="000D3AFA" w:rsidRPr="00361836" w:rsidRDefault="000D3AFA" w:rsidP="00552DCD">
      <w:pPr>
        <w:pStyle w:val="BodyText21"/>
        <w:widowControl/>
        <w:numPr>
          <w:ilvl w:val="0"/>
          <w:numId w:val="29"/>
        </w:numPr>
        <w:tabs>
          <w:tab w:val="clear" w:pos="227"/>
          <w:tab w:val="clear" w:pos="4111"/>
          <w:tab w:val="num" w:pos="0"/>
        </w:tabs>
        <w:ind w:left="0" w:firstLine="567"/>
        <w:jc w:val="both"/>
        <w:rPr>
          <w:b/>
          <w:bCs/>
          <w:i/>
          <w:iCs/>
        </w:rPr>
      </w:pPr>
      <w:r w:rsidRPr="00361836">
        <w:rPr>
          <w:rStyle w:val="SUBST"/>
          <w:bCs/>
          <w:iCs/>
        </w:rPr>
        <w:t>на сайте Эмитента в сети Интернет по адресу:</w:t>
      </w:r>
      <w:r w:rsidRPr="00361836">
        <w:rPr>
          <w:b/>
          <w:bCs/>
          <w:i/>
          <w:iCs/>
        </w:rPr>
        <w:t xml:space="preserve"> </w:t>
      </w:r>
      <w:r w:rsidRPr="00361836">
        <w:rPr>
          <w:b/>
          <w:bCs/>
          <w:i/>
          <w:iCs/>
          <w:lang w:val="en-US"/>
        </w:rPr>
        <w:t>www</w:t>
      </w:r>
      <w:r w:rsidRPr="00361836">
        <w:rPr>
          <w:b/>
          <w:bCs/>
          <w:i/>
          <w:iCs/>
        </w:rPr>
        <w:t>.</w:t>
      </w:r>
      <w:proofErr w:type="spellStart"/>
      <w:r w:rsidRPr="00361836">
        <w:rPr>
          <w:b/>
          <w:bCs/>
          <w:i/>
          <w:iCs/>
          <w:lang w:val="en-US"/>
        </w:rPr>
        <w:t>npktrans</w:t>
      </w:r>
      <w:proofErr w:type="spellEnd"/>
      <w:r w:rsidRPr="00361836">
        <w:rPr>
          <w:b/>
          <w:bCs/>
          <w:i/>
          <w:iCs/>
        </w:rPr>
        <w:t>.</w:t>
      </w:r>
      <w:proofErr w:type="spellStart"/>
      <w:r w:rsidRPr="00361836">
        <w:rPr>
          <w:b/>
          <w:bCs/>
          <w:i/>
          <w:iCs/>
          <w:lang w:val="en-US"/>
        </w:rPr>
        <w:t>ru</w:t>
      </w:r>
      <w:proofErr w:type="spellEnd"/>
      <w:r w:rsidRPr="00361836">
        <w:rPr>
          <w:b/>
          <w:bCs/>
          <w:i/>
          <w:iCs/>
        </w:rPr>
        <w:t xml:space="preserve"> - не позднее, чем за 4 (Четыре) дня до даты начала размещения ценных бумаг. </w:t>
      </w:r>
    </w:p>
    <w:p w:rsidR="000D3AFA" w:rsidRPr="00902CBB" w:rsidRDefault="000D3AFA" w:rsidP="0090152D">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681FBC">
      <w:pPr>
        <w:pStyle w:val="afb"/>
        <w:rPr>
          <w:b/>
          <w:i/>
        </w:rPr>
      </w:pPr>
      <w:r w:rsidRPr="00360250">
        <w:rPr>
          <w:b/>
          <w:i/>
        </w:rPr>
        <w:t xml:space="preserve">Эмитент уведомляет Закрытое акционерное общество «Фондовая биржа ММВБ» (далее по тексту </w:t>
      </w:r>
      <w:r>
        <w:rPr>
          <w:b/>
          <w:i/>
        </w:rPr>
        <w:t>–</w:t>
      </w:r>
      <w:r w:rsidRPr="00360250">
        <w:rPr>
          <w:b/>
          <w:i/>
        </w:rPr>
        <w:t xml:space="preserve"> ФБ ММВБ, Биржа) и НРД об определенной дате начала размещения Облигаций не позднее, чем за 5 (Пять) дней до даты начала размещения ценных бумаг.</w:t>
      </w:r>
    </w:p>
    <w:p w:rsidR="000D3AFA" w:rsidRPr="003226F4" w:rsidRDefault="000D3AFA" w:rsidP="00CC7362">
      <w:pPr>
        <w:ind w:firstLine="539"/>
        <w:jc w:val="both"/>
        <w:rPr>
          <w:sz w:val="22"/>
          <w:szCs w:val="22"/>
        </w:rPr>
      </w:pPr>
    </w:p>
    <w:p w:rsidR="000D3AFA" w:rsidRPr="003226F4" w:rsidRDefault="000D3AFA" w:rsidP="00664746">
      <w:pPr>
        <w:widowControl w:val="0"/>
        <w:adjustRightInd w:val="0"/>
        <w:spacing w:before="120"/>
        <w:ind w:firstLine="567"/>
        <w:jc w:val="both"/>
        <w:rPr>
          <w:rStyle w:val="SUBST"/>
          <w:bCs/>
          <w:iCs/>
          <w:szCs w:val="22"/>
        </w:rPr>
      </w:pPr>
      <w:r w:rsidRPr="008B040B">
        <w:rPr>
          <w:rStyle w:val="SUBST"/>
          <w:bCs/>
          <w:iCs/>
          <w:szCs w:val="22"/>
        </w:rPr>
        <w:t xml:space="preserve">Дата начала размещения Биржевых облигаций, определенная </w:t>
      </w:r>
      <w:r w:rsidRPr="008B040B">
        <w:rPr>
          <w:b/>
          <w:bCs/>
          <w:i/>
          <w:sz w:val="22"/>
        </w:rPr>
        <w:t>единоличным исполнительным органом</w:t>
      </w:r>
      <w:r w:rsidRPr="008B040B">
        <w:rPr>
          <w:rStyle w:val="SUBST"/>
          <w:bCs/>
          <w:iCs/>
          <w:szCs w:val="22"/>
        </w:rPr>
        <w:t xml:space="preserve">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r w:rsidRPr="003226F4">
        <w:rPr>
          <w:rStyle w:val="SUBST"/>
          <w:bCs/>
          <w:iCs/>
          <w:szCs w:val="22"/>
        </w:rPr>
        <w:t xml:space="preserve"> Решением о выпуске ценных бумаг и Проспектом ценных бумаг.</w:t>
      </w:r>
    </w:p>
    <w:p w:rsidR="000D3AFA" w:rsidRPr="003226F4" w:rsidRDefault="000D3AFA" w:rsidP="00293C77">
      <w:pPr>
        <w:pStyle w:val="3"/>
        <w:ind w:left="0" w:firstLine="540"/>
        <w:jc w:val="both"/>
        <w:rPr>
          <w:rStyle w:val="SUBST"/>
          <w:bCs/>
          <w:iCs/>
          <w:szCs w:val="22"/>
        </w:rPr>
      </w:pPr>
      <w:r w:rsidRPr="003226F4">
        <w:rPr>
          <w:rStyle w:val="SUBST"/>
          <w:bCs/>
          <w:iCs/>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0D3AFA" w:rsidRPr="00902CBB" w:rsidRDefault="000D3AFA" w:rsidP="00293C77">
      <w:pPr>
        <w:pStyle w:val="afb"/>
        <w:rPr>
          <w:b/>
          <w:i/>
        </w:rPr>
      </w:pPr>
      <w:r w:rsidRPr="00360250">
        <w:rPr>
          <w:b/>
          <w:i/>
        </w:rPr>
        <w:t>Эмитент уведомляет ФБ ММВБ и НРД об изменении даты начала размещения Биржевых облигаций в дату принятия такого решения.</w:t>
      </w:r>
    </w:p>
    <w:p w:rsidR="000D3AFA" w:rsidRPr="003226F4" w:rsidRDefault="000D3AFA" w:rsidP="00CC7362">
      <w:pPr>
        <w:widowControl w:val="0"/>
        <w:adjustRightInd w:val="0"/>
        <w:spacing w:before="120"/>
        <w:jc w:val="both"/>
        <w:rPr>
          <w:rStyle w:val="SUBST"/>
          <w:bCs/>
          <w:iCs/>
          <w:szCs w:val="22"/>
        </w:rPr>
      </w:pPr>
    </w:p>
    <w:p w:rsidR="000D3AFA" w:rsidRPr="003226F4" w:rsidRDefault="000D3AFA" w:rsidP="007B7E78">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окончания размещения, или порядок ее определения:</w:t>
      </w:r>
    </w:p>
    <w:p w:rsidR="000D3AFA" w:rsidRPr="00CE3486" w:rsidRDefault="000D3AFA" w:rsidP="007B7E78">
      <w:pPr>
        <w:pStyle w:val="22"/>
        <w:tabs>
          <w:tab w:val="left" w:pos="284"/>
        </w:tabs>
        <w:spacing w:after="0" w:line="240" w:lineRule="auto"/>
        <w:rPr>
          <w:rStyle w:val="SUBST"/>
        </w:rPr>
      </w:pPr>
      <w:r w:rsidRPr="00CE3486">
        <w:rPr>
          <w:rStyle w:val="SUBST"/>
        </w:rPr>
        <w:t xml:space="preserve">Дата окончания размещения Биржевых облигаций </w:t>
      </w:r>
      <w:r w:rsidRPr="00CE3486">
        <w:rPr>
          <w:rFonts w:eastAsia="SimSun"/>
          <w:b/>
          <w:bCs/>
          <w:i/>
          <w:iCs/>
          <w:sz w:val="22"/>
          <w:szCs w:val="22"/>
        </w:rPr>
        <w:t xml:space="preserve">определяется как более ранняя из следующих дат: </w:t>
      </w:r>
    </w:p>
    <w:p w:rsidR="000D3AFA" w:rsidRPr="00CE3486" w:rsidRDefault="000D3AFA" w:rsidP="007B7E78">
      <w:pPr>
        <w:tabs>
          <w:tab w:val="left" w:pos="284"/>
        </w:tabs>
        <w:adjustRightInd w:val="0"/>
        <w:jc w:val="both"/>
        <w:rPr>
          <w:rFonts w:eastAsia="SimSun"/>
          <w:b/>
          <w:bCs/>
          <w:i/>
          <w:iCs/>
          <w:sz w:val="22"/>
          <w:szCs w:val="22"/>
        </w:rPr>
      </w:pPr>
      <w:r>
        <w:rPr>
          <w:rFonts w:eastAsia="SimSun"/>
          <w:b/>
          <w:bCs/>
          <w:i/>
          <w:iCs/>
          <w:sz w:val="22"/>
          <w:szCs w:val="22"/>
        </w:rPr>
        <w:t>а) 3</w:t>
      </w:r>
      <w:r w:rsidRPr="00CE3486">
        <w:rPr>
          <w:rFonts w:eastAsia="SimSun"/>
          <w:b/>
          <w:bCs/>
          <w:i/>
          <w:iCs/>
          <w:sz w:val="22"/>
          <w:szCs w:val="22"/>
        </w:rPr>
        <w:t>-й (</w:t>
      </w:r>
      <w:r>
        <w:rPr>
          <w:rFonts w:eastAsia="SimSun"/>
          <w:b/>
          <w:bCs/>
          <w:i/>
          <w:iCs/>
          <w:sz w:val="22"/>
          <w:szCs w:val="22"/>
        </w:rPr>
        <w:t>Третий</w:t>
      </w:r>
      <w:r w:rsidRPr="00CE3486">
        <w:rPr>
          <w:rFonts w:eastAsia="SimSun"/>
          <w:b/>
          <w:bCs/>
          <w:i/>
          <w:iCs/>
          <w:sz w:val="22"/>
          <w:szCs w:val="22"/>
        </w:rPr>
        <w:t xml:space="preserve">) рабочий день </w:t>
      </w:r>
      <w:proofErr w:type="gramStart"/>
      <w:r w:rsidRPr="00CE3486">
        <w:rPr>
          <w:rFonts w:eastAsia="SimSun"/>
          <w:b/>
          <w:bCs/>
          <w:i/>
          <w:iCs/>
          <w:sz w:val="22"/>
          <w:szCs w:val="22"/>
        </w:rPr>
        <w:t>с даты начала</w:t>
      </w:r>
      <w:proofErr w:type="gramEnd"/>
      <w:r w:rsidRPr="00CE3486">
        <w:rPr>
          <w:rFonts w:eastAsia="SimSun"/>
          <w:b/>
          <w:bCs/>
          <w:i/>
          <w:iCs/>
          <w:sz w:val="22"/>
          <w:szCs w:val="22"/>
        </w:rPr>
        <w:t xml:space="preserve"> размещения Биржев</w:t>
      </w:r>
      <w:r>
        <w:rPr>
          <w:rFonts w:eastAsia="SimSun"/>
          <w:b/>
          <w:bCs/>
          <w:i/>
          <w:iCs/>
          <w:sz w:val="22"/>
          <w:szCs w:val="22"/>
        </w:rPr>
        <w:t>ых</w:t>
      </w:r>
      <w:r w:rsidRPr="00CE3486">
        <w:rPr>
          <w:rFonts w:eastAsia="SimSun"/>
          <w:b/>
          <w:bCs/>
          <w:i/>
          <w:iCs/>
          <w:sz w:val="22"/>
          <w:szCs w:val="22"/>
        </w:rPr>
        <w:t xml:space="preserve"> облигаций; </w:t>
      </w:r>
    </w:p>
    <w:p w:rsidR="000D3AFA" w:rsidRPr="00CE3486" w:rsidRDefault="000D3AFA" w:rsidP="007B7E78">
      <w:pPr>
        <w:tabs>
          <w:tab w:val="left" w:pos="284"/>
        </w:tabs>
        <w:adjustRightInd w:val="0"/>
        <w:jc w:val="both"/>
        <w:rPr>
          <w:rFonts w:eastAsia="SimSun"/>
          <w:b/>
          <w:bCs/>
          <w:i/>
          <w:iCs/>
          <w:sz w:val="22"/>
          <w:szCs w:val="22"/>
        </w:rPr>
      </w:pPr>
      <w:r w:rsidRPr="00CE3486">
        <w:rPr>
          <w:rFonts w:eastAsia="SimSun"/>
          <w:b/>
          <w:bCs/>
          <w:i/>
          <w:iCs/>
          <w:sz w:val="22"/>
          <w:szCs w:val="22"/>
        </w:rPr>
        <w:t>б) дата размещения последней Биржевой облигации выпуска.</w:t>
      </w:r>
    </w:p>
    <w:p w:rsidR="000D3AFA" w:rsidRDefault="000D3AFA" w:rsidP="007B7E78">
      <w:pPr>
        <w:pStyle w:val="ConsNormal"/>
        <w:tabs>
          <w:tab w:val="left" w:pos="284"/>
        </w:tabs>
        <w:ind w:right="0" w:firstLine="0"/>
        <w:jc w:val="both"/>
        <w:rPr>
          <w:rFonts w:ascii="Times New Roman" w:hAnsi="Times New Roman" w:cs="Times New Roman"/>
          <w:b/>
          <w:bCs/>
          <w:i/>
          <w:iCs/>
          <w:sz w:val="22"/>
          <w:szCs w:val="22"/>
        </w:rPr>
      </w:pPr>
    </w:p>
    <w:p w:rsidR="000D3AFA" w:rsidRPr="002A7B72" w:rsidRDefault="000D3AFA" w:rsidP="00293C77">
      <w:pPr>
        <w:adjustRightInd w:val="0"/>
        <w:ind w:firstLine="540"/>
        <w:jc w:val="both"/>
        <w:rPr>
          <w:rStyle w:val="SUBST"/>
          <w:bCs/>
        </w:rPr>
      </w:pPr>
      <w:r w:rsidRPr="002A7B72">
        <w:rPr>
          <w:b/>
          <w:i/>
          <w:iCs/>
          <w:sz w:val="22"/>
          <w:szCs w:val="22"/>
        </w:rPr>
        <w:t xml:space="preserve">Эмитент в соответствии с </w:t>
      </w:r>
      <w:r w:rsidRPr="002A7B72">
        <w:rPr>
          <w:rStyle w:val="SUBST"/>
          <w:bCs/>
        </w:rPr>
        <w:t xml:space="preserve">действующими нормативными правовыми актами федерального органа исполнительной власти по рынку ценных бумаг обязан завершить размещение Биржевых облигаций в срок, установленный Решением о выпуске ценных бумаг, но не позднее одного месяца </w:t>
      </w:r>
      <w:proofErr w:type="gramStart"/>
      <w:r w:rsidRPr="002A7B72">
        <w:rPr>
          <w:rStyle w:val="SUBST"/>
          <w:bCs/>
        </w:rPr>
        <w:t>с даты начала</w:t>
      </w:r>
      <w:proofErr w:type="gramEnd"/>
      <w:r w:rsidRPr="002A7B72">
        <w:rPr>
          <w:rStyle w:val="SUBST"/>
          <w:bCs/>
        </w:rPr>
        <w:t xml:space="preserve"> размещения Биржевых облигаций.</w:t>
      </w:r>
    </w:p>
    <w:p w:rsidR="000D3AFA" w:rsidRDefault="000D3AFA" w:rsidP="007B7E78">
      <w:pPr>
        <w:pStyle w:val="ConsNormal"/>
        <w:tabs>
          <w:tab w:val="left" w:pos="284"/>
        </w:tabs>
        <w:ind w:right="0" w:firstLine="0"/>
        <w:jc w:val="both"/>
        <w:rPr>
          <w:rFonts w:ascii="Times New Roman" w:hAnsi="Times New Roman" w:cs="Times New Roman"/>
          <w:b/>
          <w:bCs/>
          <w:i/>
          <w:iCs/>
          <w:sz w:val="22"/>
          <w:szCs w:val="22"/>
        </w:rPr>
      </w:pPr>
    </w:p>
    <w:p w:rsidR="000D3AFA" w:rsidRPr="00CE3486" w:rsidRDefault="000D3AFA" w:rsidP="007B7E78">
      <w:pPr>
        <w:pStyle w:val="ConsNormal"/>
        <w:tabs>
          <w:tab w:val="left" w:pos="284"/>
        </w:tabs>
        <w:ind w:right="0" w:firstLine="0"/>
        <w:jc w:val="both"/>
        <w:rPr>
          <w:rFonts w:ascii="Times New Roman" w:hAnsi="Times New Roman" w:cs="Times New Roman"/>
          <w:b/>
          <w:bCs/>
          <w:i/>
          <w:iCs/>
          <w:sz w:val="22"/>
          <w:szCs w:val="22"/>
        </w:rPr>
      </w:pPr>
      <w:r w:rsidRPr="00CE3486">
        <w:rPr>
          <w:rFonts w:ascii="Times New Roman" w:hAnsi="Times New Roman" w:cs="Times New Roman"/>
          <w:b/>
          <w:bCs/>
          <w:i/>
          <w:iCs/>
          <w:sz w:val="22"/>
          <w:szCs w:val="22"/>
        </w:rPr>
        <w:t>Выпуск Биржевых облигаций не предполагается размещать траншами.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8.3. Порядок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Указываются:</w:t>
      </w:r>
    </w:p>
    <w:p w:rsidR="000D3AFA" w:rsidRPr="003226F4" w:rsidRDefault="000D3AFA" w:rsidP="00CC7362">
      <w:pPr>
        <w:adjustRightInd w:val="0"/>
        <w:ind w:firstLine="540"/>
        <w:jc w:val="both"/>
        <w:rPr>
          <w:sz w:val="22"/>
          <w:szCs w:val="22"/>
        </w:rPr>
      </w:pPr>
      <w:r w:rsidRPr="003226F4">
        <w:rPr>
          <w:sz w:val="22"/>
          <w:szCs w:val="22"/>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ценных бумаг первым владельцам в ходе их размещения;</w:t>
      </w:r>
    </w:p>
    <w:p w:rsidR="000D3AFA" w:rsidRPr="003226F4" w:rsidRDefault="000D3AFA" w:rsidP="00CC7362">
      <w:pPr>
        <w:ind w:firstLine="540"/>
        <w:jc w:val="both"/>
        <w:rPr>
          <w:rStyle w:val="SUBST"/>
          <w:bCs/>
          <w:iCs/>
          <w:szCs w:val="22"/>
        </w:rPr>
      </w:pPr>
      <w:r w:rsidRPr="003226F4">
        <w:rPr>
          <w:rStyle w:val="SUBST"/>
          <w:bCs/>
          <w:iCs/>
          <w:szCs w:val="22"/>
        </w:rPr>
        <w:t>Размещение Биржевых облигаций может быть проведено с включением или без включения Биржевых облигаций в Котировальные списки Закрытого акционерного общества «Фондовая биржа ММВБ»</w:t>
      </w:r>
      <w:r>
        <w:rPr>
          <w:rStyle w:val="SUBST"/>
          <w:bCs/>
          <w:iCs/>
          <w:szCs w:val="22"/>
        </w:rPr>
        <w:t>, в том числе в Котировальный список «В».</w:t>
      </w:r>
      <w:r w:rsidRPr="003226F4">
        <w:rPr>
          <w:rStyle w:val="SUBST"/>
          <w:bCs/>
          <w:iCs/>
          <w:szCs w:val="22"/>
        </w:rPr>
        <w:t xml:space="preserve"> При этом включение Биржевых облигаций в Котировальный список будет осуществлено в соответствии с Правилами допуска биржевых облигаций к торгам в Закрытом акционерном обществе «Фондовая биржа ММВБ»</w:t>
      </w:r>
      <w:r>
        <w:rPr>
          <w:rStyle w:val="SUBST"/>
          <w:bCs/>
          <w:iCs/>
          <w:szCs w:val="22"/>
        </w:rPr>
        <w:t xml:space="preserve"> (далее – </w:t>
      </w:r>
      <w:r w:rsidRPr="003226F4">
        <w:rPr>
          <w:rStyle w:val="SUBST"/>
          <w:bCs/>
          <w:iCs/>
          <w:szCs w:val="22"/>
        </w:rPr>
        <w:t>«</w:t>
      </w:r>
      <w:r>
        <w:rPr>
          <w:rStyle w:val="SUBST"/>
          <w:bCs/>
          <w:iCs/>
          <w:szCs w:val="22"/>
        </w:rPr>
        <w:t>Правила допуска</w:t>
      </w:r>
      <w:r w:rsidRPr="003226F4">
        <w:rPr>
          <w:rStyle w:val="SUBST"/>
          <w:bCs/>
          <w:iCs/>
          <w:szCs w:val="22"/>
        </w:rPr>
        <w:t>»</w:t>
      </w:r>
      <w:r>
        <w:rPr>
          <w:rStyle w:val="SUBST"/>
          <w:bCs/>
          <w:iCs/>
          <w:szCs w:val="22"/>
        </w:rPr>
        <w:t>)</w:t>
      </w:r>
      <w:r w:rsidRPr="003226F4">
        <w:rPr>
          <w:rStyle w:val="SUBST"/>
          <w:bCs/>
          <w:iCs/>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ценных бумаг и п. 2.4 Проспекта ценных бумаг. Сделки при размещении Биржевых облигаций заключаются в</w:t>
      </w:r>
      <w:r w:rsidRPr="003226F4">
        <w:rPr>
          <w:b/>
          <w:bCs/>
          <w:i/>
          <w:iCs/>
          <w:sz w:val="22"/>
          <w:szCs w:val="22"/>
        </w:rPr>
        <w:t xml:space="preserve"> </w:t>
      </w:r>
      <w:r w:rsidRPr="003226F4">
        <w:rPr>
          <w:rStyle w:val="SUBST"/>
          <w:bCs/>
          <w:iCs/>
          <w:szCs w:val="22"/>
        </w:rPr>
        <w:t xml:space="preserve">Закрытом акционерном обществе «Фондовая Биржа ММВБ» путём удовлетворения адресных заявок на покупку </w:t>
      </w:r>
      <w:r w:rsidRPr="003226F4">
        <w:rPr>
          <w:b/>
          <w:bCs/>
          <w:i/>
          <w:iCs/>
          <w:sz w:val="22"/>
          <w:szCs w:val="22"/>
        </w:rPr>
        <w:t>Биржевых облигаций</w:t>
      </w:r>
      <w:r w:rsidRPr="003226F4">
        <w:rPr>
          <w:rStyle w:val="SUBST"/>
          <w:bCs/>
          <w:iCs/>
          <w:szCs w:val="22"/>
        </w:rPr>
        <w:t xml:space="preserve">, поданных с использованием Системы торгов Биржи в </w:t>
      </w:r>
      <w:r w:rsidRPr="003226F4">
        <w:rPr>
          <w:b/>
          <w:bCs/>
          <w:i/>
          <w:iCs/>
          <w:sz w:val="22"/>
          <w:szCs w:val="22"/>
        </w:rPr>
        <w:lastRenderedPageBreak/>
        <w:t xml:space="preserve">соответствии с Правилами проведения торгов по ценным бумагам в </w:t>
      </w:r>
      <w:r w:rsidRPr="003226F4">
        <w:rPr>
          <w:rStyle w:val="SUBST"/>
          <w:bCs/>
          <w:iCs/>
          <w:szCs w:val="22"/>
        </w:rPr>
        <w:t>Закрытом акционерном обществе «Фондовая биржа ММВБ»</w:t>
      </w:r>
      <w:r w:rsidRPr="003226F4">
        <w:rPr>
          <w:b/>
          <w:bCs/>
          <w:i/>
          <w:iCs/>
          <w:sz w:val="22"/>
          <w:szCs w:val="22"/>
        </w:rPr>
        <w:t xml:space="preserve"> (далее – «Правила торгов Биржи», «Правила Биржи»).</w:t>
      </w:r>
    </w:p>
    <w:p w:rsidR="000D3AFA" w:rsidRPr="003226F4" w:rsidRDefault="000D3AFA" w:rsidP="00CC7362">
      <w:pPr>
        <w:ind w:firstLine="540"/>
        <w:jc w:val="both"/>
        <w:rPr>
          <w:rStyle w:val="SUBST"/>
          <w:bCs/>
          <w:iCs/>
          <w:szCs w:val="22"/>
        </w:rPr>
      </w:pPr>
    </w:p>
    <w:p w:rsidR="00BA2E06" w:rsidRPr="003A5160" w:rsidRDefault="00BA2E06" w:rsidP="00BA2E06">
      <w:pPr>
        <w:ind w:firstLine="539"/>
        <w:jc w:val="both"/>
        <w:rPr>
          <w:rStyle w:val="SUBST"/>
        </w:rPr>
      </w:pPr>
      <w:r w:rsidRPr="003226F4">
        <w:rPr>
          <w:rStyle w:val="SUBST"/>
          <w:szCs w:val="22"/>
        </w:rPr>
        <w:t>Организаци</w:t>
      </w:r>
      <w:r>
        <w:rPr>
          <w:rStyle w:val="SUBST"/>
          <w:szCs w:val="22"/>
        </w:rPr>
        <w:t>ями</w:t>
      </w:r>
      <w:r w:rsidRPr="003226F4">
        <w:rPr>
          <w:rStyle w:val="SUBST"/>
          <w:szCs w:val="22"/>
        </w:rPr>
        <w:t>, котор</w:t>
      </w:r>
      <w:r>
        <w:rPr>
          <w:rStyle w:val="SUBST"/>
          <w:szCs w:val="22"/>
        </w:rPr>
        <w:t>ые могут оказывать</w:t>
      </w:r>
      <w:r w:rsidRPr="003226F4">
        <w:rPr>
          <w:rStyle w:val="SUBST"/>
          <w:szCs w:val="22"/>
        </w:rPr>
        <w:t xml:space="preserve"> Эмитенту услуги по размещению Облигаций и по организации размещения Облигаций </w:t>
      </w:r>
      <w:r w:rsidRPr="003226F4">
        <w:rPr>
          <w:rStyle w:val="SUBST"/>
          <w:bCs/>
          <w:iCs/>
          <w:szCs w:val="22"/>
        </w:rPr>
        <w:t>(далее – «Организатор</w:t>
      </w:r>
      <w:r>
        <w:rPr>
          <w:rStyle w:val="SUBST"/>
          <w:bCs/>
          <w:iCs/>
          <w:szCs w:val="22"/>
        </w:rPr>
        <w:t>ы</w:t>
      </w:r>
      <w:r w:rsidRPr="003226F4">
        <w:rPr>
          <w:rStyle w:val="SUBST"/>
          <w:bCs/>
          <w:iCs/>
          <w:szCs w:val="22"/>
        </w:rPr>
        <w:t>»)</w:t>
      </w:r>
      <w:r w:rsidRPr="003226F4">
        <w:rPr>
          <w:rStyle w:val="SUBST"/>
          <w:szCs w:val="22"/>
        </w:rPr>
        <w:t>, явля</w:t>
      </w:r>
      <w:r>
        <w:rPr>
          <w:rStyle w:val="SUBST"/>
          <w:szCs w:val="22"/>
        </w:rPr>
        <w:t>ю</w:t>
      </w:r>
      <w:r w:rsidRPr="003226F4">
        <w:rPr>
          <w:rStyle w:val="SUBST"/>
          <w:szCs w:val="22"/>
        </w:rPr>
        <w:t>тся</w:t>
      </w:r>
      <w:r>
        <w:rPr>
          <w:rStyle w:val="SUBST"/>
          <w:szCs w:val="22"/>
        </w:rPr>
        <w:t xml:space="preserve"> </w:t>
      </w:r>
      <w:r w:rsidRPr="003226F4">
        <w:rPr>
          <w:b/>
          <w:bCs/>
          <w:i/>
          <w:iCs/>
          <w:sz w:val="22"/>
          <w:szCs w:val="22"/>
        </w:rPr>
        <w:t>Закрытое акционерное общество «ВТБ Капитал»</w:t>
      </w:r>
      <w:r>
        <w:rPr>
          <w:b/>
          <w:bCs/>
          <w:i/>
          <w:iCs/>
          <w:sz w:val="22"/>
          <w:szCs w:val="22"/>
        </w:rPr>
        <w:t xml:space="preserve"> </w:t>
      </w:r>
      <w:r>
        <w:rPr>
          <w:rStyle w:val="SUBST"/>
        </w:rPr>
        <w:t>и Закрытое акционерное общество «Райффайзенбанк».</w:t>
      </w:r>
    </w:p>
    <w:p w:rsidR="00F44614" w:rsidRPr="000353E6" w:rsidRDefault="00F44614" w:rsidP="00123EDF">
      <w:pPr>
        <w:ind w:firstLine="539"/>
        <w:jc w:val="both"/>
        <w:rPr>
          <w:ins w:id="3" w:author="Komova" w:date="2012-02-03T17:39:00Z"/>
          <w:b/>
          <w:bCs/>
          <w:i/>
          <w:iCs/>
          <w:sz w:val="22"/>
          <w:szCs w:val="22"/>
        </w:rPr>
      </w:pP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Полное наименование: </w:t>
      </w:r>
      <w:r w:rsidRPr="008A33EF">
        <w:rPr>
          <w:rFonts w:ascii="TimesNewRoman,BoldItalic" w:hAnsi="TimesNewRoman,BoldItalic"/>
          <w:b/>
          <w:bCs/>
          <w:i/>
          <w:iCs/>
          <w:sz w:val="22"/>
          <w:szCs w:val="22"/>
          <w:lang w:eastAsia="en-US"/>
        </w:rPr>
        <w:t>Закрытое акционерное общество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Сокращенное наименование: </w:t>
      </w:r>
      <w:r w:rsidRPr="008A33EF">
        <w:rPr>
          <w:rFonts w:ascii="TimesNewRoman,BoldItalic" w:hAnsi="TimesNewRoman,BoldItalic"/>
          <w:b/>
          <w:bCs/>
          <w:i/>
          <w:iCs/>
          <w:sz w:val="22"/>
          <w:szCs w:val="22"/>
          <w:lang w:eastAsia="en-US"/>
        </w:rPr>
        <w:t>ЗАО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ИНН: </w:t>
      </w:r>
      <w:r w:rsidRPr="008A33EF">
        <w:rPr>
          <w:rFonts w:ascii="TimesNewRoman,BoldItalic" w:hAnsi="TimesNewRoman,BoldItalic"/>
          <w:b/>
          <w:bCs/>
          <w:i/>
          <w:iCs/>
          <w:sz w:val="22"/>
          <w:szCs w:val="22"/>
          <w:lang w:eastAsia="en-US"/>
        </w:rPr>
        <w:t>7703585780</w:t>
      </w:r>
    </w:p>
    <w:p w:rsidR="000D3AFA" w:rsidRPr="008A33EF" w:rsidRDefault="000D3AFA" w:rsidP="000353E6">
      <w:pPr>
        <w:jc w:val="both"/>
        <w:rPr>
          <w:b/>
          <w:i/>
          <w:sz w:val="22"/>
          <w:szCs w:val="22"/>
        </w:rPr>
      </w:pPr>
      <w:r w:rsidRPr="008A33EF">
        <w:rPr>
          <w:sz w:val="22"/>
          <w:szCs w:val="22"/>
        </w:rPr>
        <w:t xml:space="preserve">Место нахождения: </w:t>
      </w:r>
      <w:r w:rsidRPr="008A33EF">
        <w:rPr>
          <w:b/>
          <w:i/>
          <w:sz w:val="22"/>
          <w:szCs w:val="22"/>
        </w:rPr>
        <w:t>г</w:t>
      </w:r>
      <w:proofErr w:type="gramStart"/>
      <w:r w:rsidRPr="008A33EF">
        <w:rPr>
          <w:b/>
          <w:i/>
          <w:sz w:val="22"/>
          <w:szCs w:val="22"/>
        </w:rPr>
        <w:t>.М</w:t>
      </w:r>
      <w:proofErr w:type="gramEnd"/>
      <w:r w:rsidRPr="008A33EF">
        <w:rPr>
          <w:b/>
          <w:i/>
          <w:sz w:val="22"/>
          <w:szCs w:val="22"/>
        </w:rPr>
        <w:t>осква, Пресненская набережная, д.12</w:t>
      </w:r>
    </w:p>
    <w:p w:rsidR="000D3AFA" w:rsidRPr="008A33EF" w:rsidRDefault="000D3AFA" w:rsidP="000353E6">
      <w:pPr>
        <w:pStyle w:val="af8"/>
        <w:ind w:left="0"/>
        <w:rPr>
          <w:rFonts w:ascii="Times New Roman" w:hAnsi="Times New Roman"/>
          <w:color w:val="000000"/>
        </w:rPr>
      </w:pPr>
      <w:r w:rsidRPr="008A33EF">
        <w:rPr>
          <w:rFonts w:ascii="Times New Roman" w:hAnsi="Times New Roman"/>
        </w:rPr>
        <w:t xml:space="preserve">Почтовый адрес: </w:t>
      </w:r>
      <w:r w:rsidRPr="008A33EF">
        <w:rPr>
          <w:rStyle w:val="SUBST"/>
          <w:rFonts w:ascii="Times New Roman" w:hAnsi="Times New Roman"/>
        </w:rPr>
        <w:t>123100,  г. Москва, Пресненская набережная, д. 12</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Номер лицензии: </w:t>
      </w:r>
      <w:r w:rsidRPr="008A33EF">
        <w:rPr>
          <w:rFonts w:ascii="TimesNewRoman,BoldItalic" w:hAnsi="TimesNewRoman,BoldItalic"/>
          <w:b/>
          <w:bCs/>
          <w:i/>
          <w:iCs/>
          <w:sz w:val="22"/>
          <w:szCs w:val="22"/>
          <w:lang w:eastAsia="en-US"/>
        </w:rPr>
        <w:t>Лицензия на осуществление брокерской деятельности № 177-11463-100000</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Дата выдачи: </w:t>
      </w:r>
      <w:r w:rsidRPr="008A33EF">
        <w:rPr>
          <w:rFonts w:ascii="TimesNewRoman,BoldItalic" w:hAnsi="TimesNewRoman,BoldItalic"/>
          <w:b/>
          <w:bCs/>
          <w:i/>
          <w:iCs/>
          <w:sz w:val="22"/>
          <w:szCs w:val="22"/>
          <w:lang w:eastAsia="en-US"/>
        </w:rPr>
        <w:t>31 июля 2008 года</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Срок действия </w:t>
      </w:r>
      <w:proofErr w:type="gramStart"/>
      <w:r w:rsidRPr="008A33EF">
        <w:rPr>
          <w:rFonts w:ascii="TimesNewRoman" w:hAnsi="TimesNewRoman"/>
          <w:sz w:val="22"/>
          <w:szCs w:val="22"/>
          <w:lang w:eastAsia="en-US"/>
        </w:rPr>
        <w:t>до</w:t>
      </w:r>
      <w:proofErr w:type="gramEnd"/>
      <w:r w:rsidRPr="008A33EF">
        <w:rPr>
          <w:rFonts w:ascii="TimesNewRoman" w:hAnsi="TimesNewRoman"/>
          <w:sz w:val="22"/>
          <w:szCs w:val="22"/>
          <w:lang w:eastAsia="en-US"/>
        </w:rPr>
        <w:t xml:space="preserve">: </w:t>
      </w:r>
      <w:proofErr w:type="gramStart"/>
      <w:r w:rsidRPr="008A33EF">
        <w:rPr>
          <w:rFonts w:ascii="TimesNewRoman,BoldItalic" w:hAnsi="TimesNewRoman,BoldItalic"/>
          <w:b/>
          <w:bCs/>
          <w:i/>
          <w:iCs/>
          <w:sz w:val="22"/>
          <w:szCs w:val="22"/>
          <w:lang w:eastAsia="en-US"/>
        </w:rPr>
        <w:t>без</w:t>
      </w:r>
      <w:proofErr w:type="gramEnd"/>
      <w:r w:rsidRPr="008A33EF">
        <w:rPr>
          <w:rFonts w:ascii="TimesNewRoman,BoldItalic" w:hAnsi="TimesNewRoman,BoldItalic"/>
          <w:b/>
          <w:bCs/>
          <w:i/>
          <w:iCs/>
          <w:sz w:val="22"/>
          <w:szCs w:val="22"/>
          <w:lang w:eastAsia="en-US"/>
        </w:rPr>
        <w:t xml:space="preserve"> ограничения срока действия</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Орган, выдавший указанную лицензию: </w:t>
      </w:r>
      <w:r w:rsidRPr="008A33EF">
        <w:rPr>
          <w:rFonts w:ascii="TimesNewRoman,BoldItalic" w:hAnsi="TimesNewRoman,BoldItalic"/>
          <w:b/>
          <w:bCs/>
          <w:i/>
          <w:iCs/>
          <w:sz w:val="22"/>
          <w:szCs w:val="22"/>
          <w:lang w:eastAsia="en-US"/>
        </w:rPr>
        <w:t>ФСФР России</w:t>
      </w:r>
    </w:p>
    <w:p w:rsidR="00BA2E06" w:rsidRPr="0002509E" w:rsidRDefault="00BA2E06" w:rsidP="00BA2E06">
      <w:pPr>
        <w:adjustRightInd w:val="0"/>
        <w:jc w:val="both"/>
        <w:rPr>
          <w:color w:val="000000"/>
          <w:sz w:val="22"/>
          <w:szCs w:val="22"/>
        </w:rPr>
      </w:pP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Полное фирменное наименование: </w:t>
      </w:r>
      <w:r>
        <w:rPr>
          <w:b/>
          <w:bCs/>
          <w:i/>
          <w:iCs/>
          <w:color w:val="000000"/>
          <w:sz w:val="22"/>
          <w:szCs w:val="22"/>
        </w:rPr>
        <w:t>Закрытое акционерное общество «Райффайзенбанк»</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Сокращенное фирменное наименование: </w:t>
      </w:r>
      <w:r>
        <w:rPr>
          <w:b/>
          <w:bCs/>
          <w:i/>
          <w:iCs/>
          <w:color w:val="000000"/>
          <w:sz w:val="22"/>
          <w:szCs w:val="22"/>
        </w:rPr>
        <w:t>ЗАО «Райффайзенбанк»</w:t>
      </w:r>
    </w:p>
    <w:p w:rsidR="00BA2E06" w:rsidRPr="00351447" w:rsidRDefault="00BA2E06" w:rsidP="00BA2E06">
      <w:pPr>
        <w:tabs>
          <w:tab w:val="left" w:pos="2460"/>
        </w:tabs>
        <w:adjustRightInd w:val="0"/>
        <w:jc w:val="both"/>
        <w:rPr>
          <w:b/>
          <w:bCs/>
          <w:i/>
          <w:iCs/>
          <w:color w:val="000000"/>
          <w:sz w:val="22"/>
          <w:szCs w:val="22"/>
        </w:rPr>
      </w:pPr>
      <w:r w:rsidRPr="00351447">
        <w:rPr>
          <w:color w:val="000000"/>
          <w:sz w:val="22"/>
          <w:szCs w:val="22"/>
        </w:rPr>
        <w:t>ИНН:</w:t>
      </w:r>
      <w:r>
        <w:rPr>
          <w:b/>
          <w:bCs/>
          <w:i/>
          <w:iCs/>
          <w:color w:val="000000"/>
          <w:sz w:val="22"/>
          <w:szCs w:val="22"/>
        </w:rPr>
        <w:t xml:space="preserve"> 7744000302</w:t>
      </w:r>
      <w:r>
        <w:rPr>
          <w:b/>
          <w:bCs/>
          <w:i/>
          <w:iCs/>
          <w:color w:val="000000"/>
          <w:sz w:val="22"/>
          <w:szCs w:val="22"/>
        </w:rPr>
        <w:tab/>
      </w:r>
    </w:p>
    <w:p w:rsidR="00BA2E06" w:rsidRPr="00351447" w:rsidRDefault="00BA2E06" w:rsidP="00BA2E06">
      <w:pPr>
        <w:adjustRightInd w:val="0"/>
        <w:jc w:val="both"/>
        <w:rPr>
          <w:b/>
          <w:bCs/>
          <w:i/>
          <w:iCs/>
          <w:color w:val="000000"/>
          <w:sz w:val="22"/>
          <w:szCs w:val="22"/>
        </w:rPr>
      </w:pPr>
      <w:r w:rsidRPr="00351447">
        <w:rPr>
          <w:color w:val="000000"/>
          <w:sz w:val="22"/>
          <w:szCs w:val="22"/>
        </w:rPr>
        <w:t>Место нахождения:</w:t>
      </w:r>
      <w:r>
        <w:rPr>
          <w:b/>
          <w:bCs/>
          <w:i/>
          <w:iCs/>
          <w:color w:val="000000"/>
          <w:sz w:val="22"/>
          <w:szCs w:val="22"/>
        </w:rPr>
        <w:t xml:space="preserve"> Российская Федерация, 129090, Москва, ул. Троицкая, д.17, стр. 1.</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Почтовый адрес: </w:t>
      </w:r>
      <w:r>
        <w:rPr>
          <w:b/>
          <w:bCs/>
          <w:i/>
          <w:iCs/>
          <w:color w:val="000000"/>
          <w:sz w:val="22"/>
          <w:szCs w:val="22"/>
        </w:rPr>
        <w:t>Российская Федерация, 129090, Москва, ул. Троицкая, д.17, стр. 1.</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Номер лицензии: </w:t>
      </w:r>
      <w:r>
        <w:rPr>
          <w:b/>
          <w:bCs/>
          <w:i/>
          <w:iCs/>
          <w:color w:val="000000"/>
          <w:sz w:val="22"/>
          <w:szCs w:val="22"/>
        </w:rPr>
        <w:t>№ 177-02900-10000 (на осуществление брокерской деятельности)</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Дата выдачи: </w:t>
      </w:r>
      <w:r>
        <w:rPr>
          <w:b/>
          <w:bCs/>
          <w:i/>
          <w:iCs/>
          <w:color w:val="000000"/>
          <w:sz w:val="22"/>
          <w:szCs w:val="22"/>
        </w:rPr>
        <w:t>27 ноября 2000 года</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Срок действия: </w:t>
      </w:r>
      <w:r>
        <w:rPr>
          <w:b/>
          <w:bCs/>
          <w:i/>
          <w:iCs/>
          <w:color w:val="000000"/>
          <w:sz w:val="22"/>
          <w:szCs w:val="22"/>
        </w:rPr>
        <w:t>без ограничения срока действия</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Орган, выдавший указанную лицензию: </w:t>
      </w:r>
      <w:r>
        <w:rPr>
          <w:b/>
          <w:bCs/>
          <w:i/>
          <w:iCs/>
          <w:color w:val="000000"/>
          <w:sz w:val="22"/>
          <w:szCs w:val="22"/>
        </w:rPr>
        <w:t>ФСФР России</w:t>
      </w:r>
    </w:p>
    <w:p w:rsidR="000D3AFA" w:rsidRPr="003226F4" w:rsidRDefault="000D3AFA" w:rsidP="008225D0">
      <w:pPr>
        <w:pStyle w:val="NormalPrefix"/>
        <w:spacing w:before="0" w:after="0"/>
        <w:ind w:firstLine="539"/>
        <w:jc w:val="both"/>
      </w:pPr>
    </w:p>
    <w:p w:rsidR="000D3AFA" w:rsidRPr="003226F4" w:rsidRDefault="000D3AFA" w:rsidP="003A3082">
      <w:pPr>
        <w:adjustRightInd w:val="0"/>
        <w:ind w:firstLine="540"/>
        <w:jc w:val="both"/>
        <w:rPr>
          <w:sz w:val="22"/>
          <w:szCs w:val="22"/>
        </w:rPr>
      </w:pPr>
      <w:r>
        <w:rPr>
          <w:sz w:val="22"/>
          <w:szCs w:val="22"/>
        </w:rPr>
        <w:t>О</w:t>
      </w:r>
      <w:r w:rsidRPr="003226F4">
        <w:rPr>
          <w:sz w:val="22"/>
          <w:szCs w:val="22"/>
        </w:rPr>
        <w:t xml:space="preserve">сновные функции </w:t>
      </w:r>
      <w:r>
        <w:rPr>
          <w:sz w:val="22"/>
          <w:szCs w:val="22"/>
        </w:rPr>
        <w:t>Организатор</w:t>
      </w:r>
      <w:r w:rsidR="00BA2E06">
        <w:rPr>
          <w:sz w:val="22"/>
          <w:szCs w:val="22"/>
        </w:rPr>
        <w:t>ов</w:t>
      </w:r>
      <w:r w:rsidRPr="003226F4">
        <w:rPr>
          <w:sz w:val="22"/>
          <w:szCs w:val="22"/>
        </w:rPr>
        <w:t>, в том числе:</w:t>
      </w:r>
      <w:r>
        <w:rPr>
          <w:sz w:val="22"/>
          <w:szCs w:val="22"/>
        </w:rPr>
        <w:t xml:space="preserve"> </w:t>
      </w:r>
    </w:p>
    <w:p w:rsidR="000D3AFA" w:rsidRPr="000B632D" w:rsidRDefault="000D3AFA" w:rsidP="000B632D">
      <w:pPr>
        <w:pStyle w:val="af9"/>
        <w:numPr>
          <w:ilvl w:val="0"/>
          <w:numId w:val="8"/>
        </w:numPr>
        <w:tabs>
          <w:tab w:val="clear" w:pos="720"/>
          <w:tab w:val="left" w:pos="709"/>
        </w:tabs>
        <w:spacing w:after="0"/>
        <w:ind w:left="714" w:hanging="357"/>
        <w:rPr>
          <w:b/>
          <w:i/>
          <w:sz w:val="22"/>
          <w:szCs w:val="22"/>
        </w:rPr>
      </w:pPr>
      <w:r w:rsidRPr="000B632D">
        <w:rPr>
          <w:b/>
          <w:i/>
          <w:sz w:val="24"/>
          <w:szCs w:val="24"/>
        </w:rPr>
        <w:t xml:space="preserve"> </w:t>
      </w:r>
      <w:r w:rsidRPr="000B632D">
        <w:rPr>
          <w:b/>
          <w:i/>
          <w:sz w:val="22"/>
          <w:szCs w:val="22"/>
        </w:rPr>
        <w:t xml:space="preserve">разработать параметры, условия выпуска и размещения </w:t>
      </w:r>
      <w:r>
        <w:rPr>
          <w:b/>
          <w:i/>
          <w:sz w:val="22"/>
          <w:szCs w:val="22"/>
        </w:rPr>
        <w:t>Биржевых облигаций</w:t>
      </w:r>
      <w:r w:rsidRPr="000B632D">
        <w:rPr>
          <w:b/>
          <w:i/>
          <w:sz w:val="22"/>
          <w:szCs w:val="22"/>
        </w:rPr>
        <w:t>;</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 xml:space="preserve">оказать содействие при подготовке эмиссионной и иной документации, необходимой для допуска </w:t>
      </w:r>
      <w:r>
        <w:rPr>
          <w:b/>
          <w:i/>
          <w:sz w:val="22"/>
          <w:szCs w:val="22"/>
        </w:rPr>
        <w:t>Биржевых о</w:t>
      </w:r>
      <w:r w:rsidRPr="000B632D">
        <w:rPr>
          <w:b/>
          <w:i/>
          <w:sz w:val="22"/>
          <w:szCs w:val="22"/>
        </w:rPr>
        <w:t xml:space="preserve">блигаций к размещению в ЗАО «Фондовая биржа ММВБ» и для принятия их на обслуживание в </w:t>
      </w:r>
      <w:r>
        <w:rPr>
          <w:b/>
          <w:i/>
          <w:sz w:val="22"/>
          <w:szCs w:val="22"/>
        </w:rPr>
        <w:t>НКО ЗАО «Национальный расчетный депозитарий»</w:t>
      </w:r>
      <w:r w:rsidRPr="000B632D">
        <w:rPr>
          <w:b/>
          <w:i/>
          <w:sz w:val="22"/>
          <w:szCs w:val="22"/>
        </w:rPr>
        <w:t>;</w:t>
      </w:r>
    </w:p>
    <w:p w:rsidR="000D3AFA" w:rsidRPr="000B632D" w:rsidRDefault="000D3AFA" w:rsidP="000B632D">
      <w:pPr>
        <w:pStyle w:val="af9"/>
        <w:numPr>
          <w:ilvl w:val="0"/>
          <w:numId w:val="8"/>
        </w:numPr>
        <w:tabs>
          <w:tab w:val="clear" w:pos="720"/>
          <w:tab w:val="left" w:pos="709"/>
        </w:tabs>
        <w:spacing w:after="0"/>
        <w:ind w:left="714" w:hanging="357"/>
        <w:rPr>
          <w:b/>
          <w:i/>
          <w:sz w:val="22"/>
          <w:szCs w:val="22"/>
        </w:rPr>
      </w:pPr>
      <w:r w:rsidRPr="000B632D">
        <w:rPr>
          <w:b/>
          <w:i/>
          <w:sz w:val="22"/>
          <w:szCs w:val="22"/>
        </w:rPr>
        <w:t xml:space="preserve">подготовить, организовать и провести маркетинговые и презентационные мероприятия перед размещением </w:t>
      </w:r>
      <w:r>
        <w:rPr>
          <w:b/>
          <w:i/>
          <w:sz w:val="22"/>
          <w:szCs w:val="22"/>
        </w:rPr>
        <w:t>Биржевых о</w:t>
      </w:r>
      <w:r w:rsidRPr="000B632D">
        <w:rPr>
          <w:b/>
          <w:i/>
          <w:sz w:val="22"/>
          <w:szCs w:val="22"/>
        </w:rPr>
        <w:t xml:space="preserve">блигаций; </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ab/>
        <w:t xml:space="preserve">содействовать в раскрытии информации о выпуске </w:t>
      </w:r>
      <w:r>
        <w:rPr>
          <w:b/>
          <w:i/>
          <w:sz w:val="22"/>
          <w:szCs w:val="22"/>
        </w:rPr>
        <w:t>Биржевых о</w:t>
      </w:r>
      <w:r w:rsidRPr="000B632D">
        <w:rPr>
          <w:b/>
          <w:i/>
          <w:sz w:val="22"/>
          <w:szCs w:val="22"/>
        </w:rPr>
        <w:t>блигаций в соответствии с действующим законодательством Российской Федерации;</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 xml:space="preserve">  осуществлять иные действия, необходимые для исполнения своих обязательств по Договору. </w:t>
      </w:r>
    </w:p>
    <w:p w:rsidR="000D3AFA" w:rsidRPr="003226F4" w:rsidRDefault="000D3AFA" w:rsidP="008225D0">
      <w:pPr>
        <w:ind w:firstLine="540"/>
        <w:jc w:val="both"/>
        <w:rPr>
          <w:b/>
          <w:bCs/>
          <w:i/>
          <w:iCs/>
          <w:sz w:val="22"/>
          <w:szCs w:val="22"/>
        </w:rPr>
      </w:pPr>
    </w:p>
    <w:p w:rsidR="000D3AFA" w:rsidRPr="00AC4A3A" w:rsidRDefault="000D3AFA" w:rsidP="008225D0">
      <w:pPr>
        <w:ind w:firstLine="540"/>
        <w:jc w:val="both"/>
        <w:rPr>
          <w:b/>
          <w:bCs/>
          <w:i/>
          <w:iCs/>
          <w:sz w:val="22"/>
          <w:szCs w:val="22"/>
        </w:rPr>
      </w:pPr>
      <w:r w:rsidRPr="003226F4">
        <w:rPr>
          <w:b/>
          <w:bCs/>
          <w:i/>
          <w:iCs/>
          <w:sz w:val="22"/>
          <w:szCs w:val="22"/>
        </w:rPr>
        <w:t>Андеррайтер</w:t>
      </w:r>
      <w:r>
        <w:rPr>
          <w:b/>
          <w:bCs/>
          <w:i/>
          <w:iCs/>
          <w:sz w:val="22"/>
          <w:szCs w:val="22"/>
        </w:rPr>
        <w:t>ом</w:t>
      </w:r>
      <w:r w:rsidRPr="003226F4">
        <w:rPr>
          <w:b/>
          <w:bCs/>
          <w:i/>
          <w:iCs/>
          <w:sz w:val="22"/>
          <w:szCs w:val="22"/>
        </w:rPr>
        <w:t xml:space="preserve"> при размещении </w:t>
      </w:r>
      <w:r>
        <w:rPr>
          <w:b/>
          <w:bCs/>
          <w:i/>
          <w:iCs/>
          <w:sz w:val="22"/>
          <w:szCs w:val="22"/>
        </w:rPr>
        <w:t>является</w:t>
      </w:r>
      <w:r w:rsidRPr="003226F4">
        <w:rPr>
          <w:b/>
          <w:bCs/>
          <w:i/>
          <w:iCs/>
          <w:sz w:val="22"/>
          <w:szCs w:val="22"/>
        </w:rPr>
        <w:t>:</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Полное наименование: </w:t>
      </w:r>
      <w:r w:rsidRPr="008A33EF">
        <w:rPr>
          <w:rFonts w:ascii="TimesNewRoman,BoldItalic" w:hAnsi="TimesNewRoman,BoldItalic"/>
          <w:b/>
          <w:bCs/>
          <w:i/>
          <w:iCs/>
          <w:sz w:val="22"/>
          <w:szCs w:val="22"/>
          <w:lang w:eastAsia="en-US"/>
        </w:rPr>
        <w:t>Закрытое акционерное общество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Сокращенное наименование: </w:t>
      </w:r>
      <w:r w:rsidRPr="008A33EF">
        <w:rPr>
          <w:rFonts w:ascii="TimesNewRoman,BoldItalic" w:hAnsi="TimesNewRoman,BoldItalic"/>
          <w:b/>
          <w:bCs/>
          <w:i/>
          <w:iCs/>
          <w:sz w:val="22"/>
          <w:szCs w:val="22"/>
          <w:lang w:eastAsia="en-US"/>
        </w:rPr>
        <w:t>ЗАО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ИНН: </w:t>
      </w:r>
      <w:r w:rsidRPr="008A33EF">
        <w:rPr>
          <w:rFonts w:ascii="TimesNewRoman,BoldItalic" w:hAnsi="TimesNewRoman,BoldItalic"/>
          <w:b/>
          <w:bCs/>
          <w:i/>
          <w:iCs/>
          <w:sz w:val="22"/>
          <w:szCs w:val="22"/>
          <w:lang w:eastAsia="en-US"/>
        </w:rPr>
        <w:t>7703585780</w:t>
      </w:r>
    </w:p>
    <w:p w:rsidR="000D3AFA" w:rsidRPr="008A33EF" w:rsidRDefault="000D3AFA" w:rsidP="000353E6">
      <w:pPr>
        <w:jc w:val="both"/>
        <w:rPr>
          <w:b/>
          <w:i/>
          <w:sz w:val="22"/>
          <w:szCs w:val="22"/>
        </w:rPr>
      </w:pPr>
      <w:r w:rsidRPr="008A33EF">
        <w:rPr>
          <w:sz w:val="22"/>
          <w:szCs w:val="22"/>
        </w:rPr>
        <w:t xml:space="preserve">Место нахождения: </w:t>
      </w:r>
      <w:r w:rsidRPr="008A33EF">
        <w:rPr>
          <w:b/>
          <w:i/>
          <w:sz w:val="22"/>
          <w:szCs w:val="22"/>
        </w:rPr>
        <w:t>г</w:t>
      </w:r>
      <w:proofErr w:type="gramStart"/>
      <w:r w:rsidRPr="008A33EF">
        <w:rPr>
          <w:b/>
          <w:i/>
          <w:sz w:val="22"/>
          <w:szCs w:val="22"/>
        </w:rPr>
        <w:t>.М</w:t>
      </w:r>
      <w:proofErr w:type="gramEnd"/>
      <w:r w:rsidRPr="008A33EF">
        <w:rPr>
          <w:b/>
          <w:i/>
          <w:sz w:val="22"/>
          <w:szCs w:val="22"/>
        </w:rPr>
        <w:t>осква, Пресненская набережная, д.12</w:t>
      </w:r>
    </w:p>
    <w:p w:rsidR="000D3AFA" w:rsidRPr="008A33EF" w:rsidRDefault="000D3AFA" w:rsidP="000353E6">
      <w:pPr>
        <w:pStyle w:val="af8"/>
        <w:ind w:left="0"/>
        <w:rPr>
          <w:rFonts w:ascii="Times New Roman" w:hAnsi="Times New Roman"/>
          <w:color w:val="000000"/>
        </w:rPr>
      </w:pPr>
      <w:r w:rsidRPr="008A33EF">
        <w:rPr>
          <w:rFonts w:ascii="Times New Roman" w:hAnsi="Times New Roman"/>
        </w:rPr>
        <w:t xml:space="preserve">Почтовый адрес: </w:t>
      </w:r>
      <w:r w:rsidRPr="008A33EF">
        <w:rPr>
          <w:rStyle w:val="SUBST"/>
          <w:rFonts w:ascii="Times New Roman" w:hAnsi="Times New Roman"/>
        </w:rPr>
        <w:t>123100,  г. Москва, Пресненская набережная, д. 12</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Номер лицензии: </w:t>
      </w:r>
      <w:r w:rsidRPr="008A33EF">
        <w:rPr>
          <w:rFonts w:ascii="TimesNewRoman,BoldItalic" w:hAnsi="TimesNewRoman,BoldItalic"/>
          <w:b/>
          <w:bCs/>
          <w:i/>
          <w:iCs/>
          <w:sz w:val="22"/>
          <w:szCs w:val="22"/>
          <w:lang w:eastAsia="en-US"/>
        </w:rPr>
        <w:t>Лицензия на осуществление брокерской деятельности № 177-11463-100000</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Дата выдачи: </w:t>
      </w:r>
      <w:r w:rsidRPr="008A33EF">
        <w:rPr>
          <w:rFonts w:ascii="TimesNewRoman,BoldItalic" w:hAnsi="TimesNewRoman,BoldItalic"/>
          <w:b/>
          <w:bCs/>
          <w:i/>
          <w:iCs/>
          <w:sz w:val="22"/>
          <w:szCs w:val="22"/>
          <w:lang w:eastAsia="en-US"/>
        </w:rPr>
        <w:t>31 июля 2008 года</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Срок действия </w:t>
      </w:r>
      <w:proofErr w:type="gramStart"/>
      <w:r w:rsidRPr="008A33EF">
        <w:rPr>
          <w:rFonts w:ascii="TimesNewRoman" w:hAnsi="TimesNewRoman"/>
          <w:sz w:val="22"/>
          <w:szCs w:val="22"/>
          <w:lang w:eastAsia="en-US"/>
        </w:rPr>
        <w:t>до</w:t>
      </w:r>
      <w:proofErr w:type="gramEnd"/>
      <w:r w:rsidRPr="008A33EF">
        <w:rPr>
          <w:rFonts w:ascii="TimesNewRoman" w:hAnsi="TimesNewRoman"/>
          <w:sz w:val="22"/>
          <w:szCs w:val="22"/>
          <w:lang w:eastAsia="en-US"/>
        </w:rPr>
        <w:t xml:space="preserve">: </w:t>
      </w:r>
      <w:proofErr w:type="gramStart"/>
      <w:r w:rsidRPr="008A33EF">
        <w:rPr>
          <w:rFonts w:ascii="TimesNewRoman,BoldItalic" w:hAnsi="TimesNewRoman,BoldItalic"/>
          <w:b/>
          <w:bCs/>
          <w:i/>
          <w:iCs/>
          <w:sz w:val="22"/>
          <w:szCs w:val="22"/>
          <w:lang w:eastAsia="en-US"/>
        </w:rPr>
        <w:t>без</w:t>
      </w:r>
      <w:proofErr w:type="gramEnd"/>
      <w:r w:rsidRPr="008A33EF">
        <w:rPr>
          <w:rFonts w:ascii="TimesNewRoman,BoldItalic" w:hAnsi="TimesNewRoman,BoldItalic"/>
          <w:b/>
          <w:bCs/>
          <w:i/>
          <w:iCs/>
          <w:sz w:val="22"/>
          <w:szCs w:val="22"/>
          <w:lang w:eastAsia="en-US"/>
        </w:rPr>
        <w:t xml:space="preserve"> ограничения срока действия</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Орган, выдавший указанную лицензию: </w:t>
      </w:r>
      <w:r w:rsidRPr="008A33EF">
        <w:rPr>
          <w:rFonts w:ascii="TimesNewRoman,BoldItalic" w:hAnsi="TimesNewRoman,BoldItalic"/>
          <w:b/>
          <w:bCs/>
          <w:i/>
          <w:iCs/>
          <w:sz w:val="22"/>
          <w:szCs w:val="22"/>
          <w:lang w:eastAsia="en-US"/>
        </w:rPr>
        <w:t>ФСФР России</w:t>
      </w:r>
    </w:p>
    <w:p w:rsidR="000D3AFA" w:rsidRPr="000353E6" w:rsidRDefault="000D3AFA" w:rsidP="008225D0">
      <w:pPr>
        <w:ind w:firstLine="540"/>
        <w:jc w:val="both"/>
        <w:rPr>
          <w:b/>
          <w:bCs/>
          <w:i/>
          <w:iCs/>
          <w:sz w:val="22"/>
          <w:szCs w:val="22"/>
        </w:rPr>
      </w:pPr>
    </w:p>
    <w:p w:rsidR="000D3AFA" w:rsidRPr="003226F4" w:rsidRDefault="000D3AFA" w:rsidP="00CC7362">
      <w:pPr>
        <w:pStyle w:val="NormalPrefix"/>
        <w:ind w:firstLine="540"/>
        <w:jc w:val="both"/>
      </w:pPr>
      <w:r w:rsidRPr="003226F4">
        <w:t xml:space="preserve">Основные функции </w:t>
      </w:r>
      <w:r>
        <w:t>Андеррайтера</w:t>
      </w:r>
      <w:r w:rsidRPr="003226F4">
        <w:t>:</w:t>
      </w:r>
      <w:r>
        <w:t xml:space="preserve"> </w:t>
      </w:r>
    </w:p>
    <w:p w:rsidR="000D3AFA" w:rsidRDefault="000D3AFA" w:rsidP="008A244E">
      <w:pPr>
        <w:jc w:val="both"/>
        <w:rPr>
          <w:rStyle w:val="SUBST"/>
        </w:rPr>
      </w:pPr>
      <w:r>
        <w:rPr>
          <w:b/>
          <w:i/>
        </w:rPr>
        <w:tab/>
      </w:r>
      <w:r w:rsidRPr="008A244E">
        <w:rPr>
          <w:sz w:val="22"/>
          <w:szCs w:val="22"/>
        </w:rPr>
        <w:t xml:space="preserve"> </w:t>
      </w:r>
    </w:p>
    <w:p w:rsidR="000D3AFA" w:rsidRPr="003226F4" w:rsidRDefault="000D3AFA" w:rsidP="00CC7362">
      <w:pPr>
        <w:adjustRightInd w:val="0"/>
        <w:ind w:firstLine="540"/>
        <w:jc w:val="both"/>
        <w:rPr>
          <w:sz w:val="22"/>
          <w:szCs w:val="22"/>
        </w:rPr>
      </w:pPr>
    </w:p>
    <w:p w:rsidR="000D3AFA" w:rsidRPr="005E1252" w:rsidRDefault="000D3AFA" w:rsidP="005E1252">
      <w:pPr>
        <w:pStyle w:val="af9"/>
        <w:spacing w:after="0"/>
        <w:ind w:left="0"/>
        <w:jc w:val="both"/>
        <w:rPr>
          <w:b/>
          <w:i/>
          <w:sz w:val="22"/>
          <w:szCs w:val="22"/>
        </w:rPr>
      </w:pPr>
      <w:r w:rsidRPr="005E1252">
        <w:rPr>
          <w:b/>
          <w:i/>
          <w:sz w:val="22"/>
          <w:szCs w:val="22"/>
        </w:rPr>
        <w:t>1.размещение Биржевых облигаций после допуска Биржевых облигаций к торгам на фондовой бирже в процессе размещения и не ранее установленной в соответствии с эмиссионными документами даты начала размещения при условии исполнения Эмитентом обязательств,</w:t>
      </w:r>
    </w:p>
    <w:p w:rsidR="000D3AFA" w:rsidRPr="005E1252" w:rsidRDefault="000D3AFA" w:rsidP="005E1252">
      <w:pPr>
        <w:pStyle w:val="af9"/>
        <w:spacing w:after="0"/>
        <w:ind w:left="0"/>
        <w:jc w:val="both"/>
        <w:rPr>
          <w:b/>
          <w:i/>
          <w:sz w:val="22"/>
          <w:szCs w:val="22"/>
        </w:rPr>
      </w:pPr>
      <w:r w:rsidRPr="005E1252">
        <w:rPr>
          <w:b/>
          <w:i/>
          <w:sz w:val="22"/>
          <w:szCs w:val="22"/>
        </w:rPr>
        <w:t>2. выставление встречных заявок на продажу Биржевых облигаций в соответстви</w:t>
      </w:r>
      <w:r>
        <w:rPr>
          <w:b/>
          <w:i/>
          <w:sz w:val="22"/>
          <w:szCs w:val="22"/>
        </w:rPr>
        <w:t>и</w:t>
      </w:r>
      <w:r w:rsidRPr="005E1252">
        <w:rPr>
          <w:b/>
          <w:i/>
          <w:sz w:val="22"/>
          <w:szCs w:val="22"/>
        </w:rPr>
        <w:t xml:space="preserve"> с регламентом и правилами ФБ ММВБ,</w:t>
      </w:r>
    </w:p>
    <w:p w:rsidR="000D3AFA" w:rsidRPr="005E1252" w:rsidRDefault="000D3AFA" w:rsidP="005E1252">
      <w:pPr>
        <w:pStyle w:val="af9"/>
        <w:spacing w:after="0"/>
        <w:ind w:left="0"/>
        <w:jc w:val="both"/>
        <w:rPr>
          <w:b/>
          <w:i/>
          <w:sz w:val="22"/>
          <w:szCs w:val="22"/>
        </w:rPr>
      </w:pPr>
      <w:r w:rsidRPr="005E1252">
        <w:rPr>
          <w:b/>
          <w:i/>
          <w:sz w:val="22"/>
          <w:szCs w:val="22"/>
        </w:rPr>
        <w:lastRenderedPageBreak/>
        <w:t>3.перечисление денежных средств, полученных от размещения Биржевых облигаций,  на расчетный счет Эмитента  в соответствии с условиями заключенного Договора,</w:t>
      </w:r>
    </w:p>
    <w:p w:rsidR="000D3AFA" w:rsidRPr="005E1252" w:rsidRDefault="000D3AFA" w:rsidP="005E1252">
      <w:pPr>
        <w:pStyle w:val="af9"/>
        <w:spacing w:after="0"/>
        <w:ind w:left="0"/>
        <w:jc w:val="both"/>
        <w:rPr>
          <w:b/>
          <w:i/>
          <w:sz w:val="22"/>
          <w:szCs w:val="22"/>
        </w:rPr>
      </w:pPr>
      <w:r w:rsidRPr="005E1252">
        <w:rPr>
          <w:b/>
          <w:i/>
          <w:sz w:val="22"/>
          <w:szCs w:val="22"/>
        </w:rPr>
        <w:t>4.информировать Эмитента о количестве совершенных сделок по продаже Биржевых облигаций первым приобретателям и размере полученных от продажи Биржевых облигаций денежных средств,</w:t>
      </w:r>
    </w:p>
    <w:p w:rsidR="000D3AFA" w:rsidRPr="005E1252" w:rsidRDefault="000D3AFA" w:rsidP="005E1252">
      <w:pPr>
        <w:pStyle w:val="af9"/>
        <w:spacing w:after="0"/>
        <w:ind w:left="0"/>
        <w:jc w:val="both"/>
        <w:rPr>
          <w:b/>
          <w:i/>
          <w:sz w:val="22"/>
          <w:szCs w:val="22"/>
        </w:rPr>
      </w:pPr>
      <w:r w:rsidRPr="005E1252">
        <w:rPr>
          <w:b/>
          <w:i/>
          <w:sz w:val="22"/>
          <w:szCs w:val="22"/>
        </w:rPr>
        <w:t>5.осуществлять иные действия, необходимые для исполнения своих обязательств по Договору при согласовании с Эмитентом.</w:t>
      </w:r>
    </w:p>
    <w:p w:rsidR="000D3AFA" w:rsidRPr="0037061E" w:rsidRDefault="000D3AFA" w:rsidP="005E1252">
      <w:pPr>
        <w:pStyle w:val="af9"/>
        <w:spacing w:after="0"/>
        <w:ind w:left="0"/>
        <w:jc w:val="both"/>
        <w:rPr>
          <w:b/>
          <w:i/>
          <w:sz w:val="24"/>
          <w:szCs w:val="24"/>
        </w:rPr>
      </w:pPr>
    </w:p>
    <w:p w:rsidR="000D3AFA" w:rsidRPr="003226F4" w:rsidRDefault="000D3AFA" w:rsidP="00CC7362">
      <w:pPr>
        <w:adjustRightInd w:val="0"/>
        <w:ind w:firstLine="540"/>
        <w:jc w:val="both"/>
        <w:rPr>
          <w:sz w:val="22"/>
          <w:szCs w:val="22"/>
        </w:rPr>
      </w:pPr>
      <w:proofErr w:type="gramStart"/>
      <w:r w:rsidRPr="003226F4">
        <w:rPr>
          <w:sz w:val="22"/>
          <w:szCs w:val="22"/>
        </w:rPr>
        <w:t xml:space="preserve">Сведения о наличии у </w:t>
      </w:r>
      <w:r w:rsidRPr="003226F4">
        <w:rPr>
          <w:rStyle w:val="SUBST"/>
          <w:b w:val="0"/>
          <w:i w:val="0"/>
        </w:rPr>
        <w:t xml:space="preserve">лиц, оказывающих услуги по размещению и/или организации размещения ценных бумаг, </w:t>
      </w:r>
      <w:r w:rsidRPr="003226F4">
        <w:rPr>
          <w:sz w:val="22"/>
          <w:szCs w:val="22"/>
        </w:rPr>
        <w:t xml:space="preserve">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w:t>
      </w:r>
      <w:proofErr w:type="gramEnd"/>
      <w:r w:rsidRPr="003226F4">
        <w:rPr>
          <w:sz w:val="22"/>
          <w:szCs w:val="22"/>
        </w:rPr>
        <w:t xml:space="preserve"> бумаг:</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b/>
          <w:bCs/>
          <w:i/>
          <w:iCs/>
          <w:sz w:val="22"/>
          <w:szCs w:val="22"/>
        </w:rPr>
        <w:t>У вышеуказанн</w:t>
      </w:r>
      <w:r>
        <w:rPr>
          <w:rFonts w:ascii="Times New Roman" w:hAnsi="Times New Roman" w:cs="Times New Roman"/>
          <w:b/>
          <w:bCs/>
          <w:i/>
          <w:iCs/>
          <w:sz w:val="22"/>
          <w:szCs w:val="22"/>
        </w:rPr>
        <w:t>ого</w:t>
      </w:r>
      <w:r w:rsidRPr="003226F4">
        <w:rPr>
          <w:rFonts w:ascii="Times New Roman" w:hAnsi="Times New Roman" w:cs="Times New Roman"/>
          <w:b/>
          <w:bCs/>
          <w:i/>
          <w:iCs/>
          <w:sz w:val="22"/>
          <w:szCs w:val="22"/>
        </w:rPr>
        <w:t xml:space="preserve"> в настоящем пункте лиц</w:t>
      </w:r>
      <w:r>
        <w:rPr>
          <w:rFonts w:ascii="Times New Roman" w:hAnsi="Times New Roman" w:cs="Times New Roman"/>
          <w:b/>
          <w:bCs/>
          <w:i/>
          <w:iCs/>
          <w:sz w:val="22"/>
          <w:szCs w:val="22"/>
        </w:rPr>
        <w:t xml:space="preserve">а </w:t>
      </w:r>
      <w:r w:rsidRPr="003226F4">
        <w:rPr>
          <w:rFonts w:ascii="Times New Roman" w:hAnsi="Times New Roman" w:cs="Times New Roman"/>
          <w:b/>
          <w:bCs/>
          <w:i/>
          <w:iCs/>
          <w:sz w:val="22"/>
          <w:szCs w:val="22"/>
        </w:rPr>
        <w:t>в соответствии с договором отсутствуют обязанности по приобретению не размещенных в срок ценных бумаг.</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roofErr w:type="gramStart"/>
      <w:r w:rsidRPr="003226F4">
        <w:rPr>
          <w:sz w:val="22"/>
          <w:szCs w:val="22"/>
        </w:rPr>
        <w:t xml:space="preserve">Сведения о наличии у </w:t>
      </w:r>
      <w:r w:rsidRPr="003226F4">
        <w:rPr>
          <w:rStyle w:val="SUBST"/>
          <w:b w:val="0"/>
          <w:i w:val="0"/>
        </w:rPr>
        <w:t>лиц, оказывающих услуги по размещению и/или организации размещения ценных бумаг,</w:t>
      </w:r>
      <w:r w:rsidRPr="003226F4">
        <w:rPr>
          <w:sz w:val="22"/>
          <w:szCs w:val="22"/>
        </w:rPr>
        <w:t xml:space="preserve">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3226F4">
        <w:rPr>
          <w:sz w:val="22"/>
          <w:szCs w:val="22"/>
        </w:rPr>
        <w:t>маркет-мейкера</w:t>
      </w:r>
      <w:proofErr w:type="spellEnd"/>
      <w:r w:rsidRPr="003226F4">
        <w:rPr>
          <w:sz w:val="22"/>
          <w:szCs w:val="22"/>
        </w:rPr>
        <w:t>, а при наличии такой обязанности - также срок (порядок определения срока), в течение которого указанны лица</w:t>
      </w:r>
      <w:proofErr w:type="gramEnd"/>
      <w:r w:rsidRPr="003226F4">
        <w:rPr>
          <w:sz w:val="22"/>
          <w:szCs w:val="22"/>
        </w:rPr>
        <w:t xml:space="preserve"> обязаны осуществлять стабилизацию или оказывать услуги </w:t>
      </w:r>
      <w:proofErr w:type="spellStart"/>
      <w:r w:rsidRPr="003226F4">
        <w:rPr>
          <w:sz w:val="22"/>
          <w:szCs w:val="22"/>
        </w:rPr>
        <w:t>маркет-мейкера</w:t>
      </w:r>
      <w:proofErr w:type="spellEnd"/>
      <w:r w:rsidRPr="003226F4">
        <w:rPr>
          <w:sz w:val="22"/>
          <w:szCs w:val="22"/>
        </w:rPr>
        <w:t>:</w:t>
      </w:r>
    </w:p>
    <w:p w:rsidR="000D3AFA" w:rsidRPr="00123EDF" w:rsidRDefault="000D3AFA" w:rsidP="00540652">
      <w:pPr>
        <w:pStyle w:val="ConsNormal"/>
        <w:ind w:right="0" w:firstLine="540"/>
        <w:jc w:val="both"/>
        <w:rPr>
          <w:rFonts w:ascii="Times New Roman" w:hAnsi="Times New Roman" w:cs="Times New Roman"/>
          <w:i/>
          <w:iCs/>
          <w:sz w:val="22"/>
          <w:szCs w:val="22"/>
        </w:rPr>
      </w:pPr>
      <w:r w:rsidRPr="00CE3486">
        <w:rPr>
          <w:rFonts w:ascii="Times New Roman" w:hAnsi="Times New Roman" w:cs="Times New Roman"/>
          <w:b/>
          <w:bCs/>
          <w:i/>
          <w:iCs/>
          <w:color w:val="000000"/>
          <w:sz w:val="22"/>
          <w:szCs w:val="22"/>
        </w:rPr>
        <w:t>Обязанност</w:t>
      </w:r>
      <w:r>
        <w:rPr>
          <w:rFonts w:ascii="Times New Roman" w:hAnsi="Times New Roman" w:cs="Times New Roman"/>
          <w:b/>
          <w:bCs/>
          <w:i/>
          <w:iCs/>
          <w:color w:val="000000"/>
          <w:sz w:val="22"/>
          <w:szCs w:val="22"/>
        </w:rPr>
        <w:t>ей</w:t>
      </w:r>
      <w:r w:rsidRPr="00CE3486">
        <w:rPr>
          <w:rFonts w:ascii="Times New Roman" w:hAnsi="Times New Roman" w:cs="Times New Roman"/>
          <w:b/>
          <w:bCs/>
          <w:i/>
          <w:iCs/>
          <w:color w:val="000000"/>
          <w:sz w:val="22"/>
          <w:szCs w:val="22"/>
        </w:rPr>
        <w:t>, связанн</w:t>
      </w:r>
      <w:r>
        <w:rPr>
          <w:rFonts w:ascii="Times New Roman" w:hAnsi="Times New Roman" w:cs="Times New Roman"/>
          <w:b/>
          <w:bCs/>
          <w:i/>
          <w:iCs/>
          <w:color w:val="000000"/>
          <w:sz w:val="22"/>
          <w:szCs w:val="22"/>
        </w:rPr>
        <w:t>ых</w:t>
      </w:r>
      <w:r w:rsidRPr="00CE3486">
        <w:rPr>
          <w:rFonts w:ascii="Times New Roman" w:hAnsi="Times New Roman" w:cs="Times New Roman"/>
          <w:b/>
          <w:bCs/>
          <w:i/>
          <w:iCs/>
          <w:color w:val="000000"/>
          <w:sz w:val="22"/>
          <w:szCs w:val="22"/>
        </w:rPr>
        <w:t xml:space="preserve"> с поддержанием цен на размещаемые ценные бумаги на определенном уровне в течение определенного срока после завершения их размещения (стабилизация),</w:t>
      </w:r>
      <w:r w:rsidRPr="00CE3486">
        <w:rPr>
          <w:rFonts w:ascii="Times New Roman" w:hAnsi="Times New Roman" w:cs="Times New Roman"/>
          <w:color w:val="000000"/>
          <w:sz w:val="22"/>
          <w:szCs w:val="22"/>
        </w:rPr>
        <w:t xml:space="preserve"> </w:t>
      </w:r>
      <w:r w:rsidRPr="00E44039">
        <w:rPr>
          <w:rFonts w:ascii="Times New Roman" w:hAnsi="Times New Roman" w:cs="Times New Roman"/>
          <w:b/>
          <w:i/>
          <w:color w:val="000000"/>
          <w:sz w:val="22"/>
          <w:szCs w:val="22"/>
        </w:rPr>
        <w:t>в том числе</w:t>
      </w:r>
      <w:r>
        <w:rPr>
          <w:rFonts w:ascii="Times New Roman" w:hAnsi="Times New Roman" w:cs="Times New Roman"/>
          <w:b/>
          <w:i/>
          <w:color w:val="000000"/>
          <w:sz w:val="22"/>
          <w:szCs w:val="22"/>
        </w:rPr>
        <w:t xml:space="preserve"> обязанностей, связанных с оказанием услуг </w:t>
      </w:r>
      <w:proofErr w:type="spellStart"/>
      <w:r>
        <w:rPr>
          <w:rFonts w:ascii="Times New Roman" w:hAnsi="Times New Roman" w:cs="Times New Roman"/>
          <w:b/>
          <w:i/>
          <w:color w:val="000000"/>
          <w:sz w:val="22"/>
          <w:szCs w:val="22"/>
        </w:rPr>
        <w:t>маркет-мейкера</w:t>
      </w:r>
      <w:proofErr w:type="spellEnd"/>
      <w:r>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CE3486">
        <w:rPr>
          <w:rFonts w:ascii="Times New Roman" w:hAnsi="Times New Roman" w:cs="Times New Roman"/>
          <w:b/>
          <w:bCs/>
          <w:i/>
          <w:iCs/>
          <w:color w:val="000000"/>
          <w:sz w:val="22"/>
          <w:szCs w:val="22"/>
        </w:rPr>
        <w:t>Договор</w:t>
      </w:r>
      <w:r>
        <w:rPr>
          <w:rFonts w:ascii="Times New Roman" w:hAnsi="Times New Roman" w:cs="Times New Roman"/>
          <w:b/>
          <w:bCs/>
          <w:i/>
          <w:iCs/>
          <w:color w:val="000000"/>
          <w:sz w:val="22"/>
          <w:szCs w:val="22"/>
        </w:rPr>
        <w:t>о</w:t>
      </w:r>
      <w:r w:rsidRPr="00CE3486">
        <w:rPr>
          <w:rFonts w:ascii="Times New Roman" w:hAnsi="Times New Roman" w:cs="Times New Roman"/>
          <w:b/>
          <w:bCs/>
          <w:i/>
          <w:iCs/>
          <w:color w:val="000000"/>
          <w:sz w:val="22"/>
          <w:szCs w:val="22"/>
        </w:rPr>
        <w:t xml:space="preserve">м между Эмитентом и </w:t>
      </w:r>
      <w:r w:rsidRPr="00CE3486">
        <w:rPr>
          <w:rStyle w:val="SUBST"/>
          <w:rFonts w:ascii="Times New Roman" w:hAnsi="Times New Roman" w:cs="Times New Roman"/>
        </w:rPr>
        <w:t>лиц</w:t>
      </w:r>
      <w:r>
        <w:rPr>
          <w:rStyle w:val="SUBST"/>
          <w:rFonts w:ascii="Times New Roman" w:hAnsi="Times New Roman" w:cs="Times New Roman"/>
        </w:rPr>
        <w:t>о</w:t>
      </w:r>
      <w:r w:rsidRPr="00CE3486">
        <w:rPr>
          <w:rStyle w:val="SUBST"/>
          <w:rFonts w:ascii="Times New Roman" w:hAnsi="Times New Roman" w:cs="Times New Roman"/>
        </w:rPr>
        <w:t>м, оказывающим услуги по размещению и/или организации размещения ценных бумаг</w:t>
      </w:r>
      <w:r>
        <w:rPr>
          <w:rStyle w:val="SUBST"/>
          <w:rFonts w:ascii="Times New Roman" w:hAnsi="Times New Roman" w:cs="Times New Roman"/>
        </w:rPr>
        <w:t>,</w:t>
      </w:r>
      <w:r w:rsidRPr="00CE3486">
        <w:rPr>
          <w:rFonts w:ascii="Times New Roman" w:hAnsi="Times New Roman" w:cs="Times New Roman"/>
          <w:b/>
          <w:bCs/>
          <w:i/>
          <w:iCs/>
          <w:color w:val="000000"/>
          <w:sz w:val="22"/>
          <w:szCs w:val="22"/>
        </w:rPr>
        <w:t xml:space="preserve"> не установлен</w:t>
      </w:r>
      <w:r>
        <w:rPr>
          <w:rFonts w:ascii="Times New Roman" w:hAnsi="Times New Roman" w:cs="Times New Roman"/>
          <w:b/>
          <w:bCs/>
          <w:i/>
          <w:iCs/>
          <w:color w:val="000000"/>
          <w:sz w:val="22"/>
          <w:szCs w:val="22"/>
        </w:rPr>
        <w:t>о</w:t>
      </w:r>
      <w:r w:rsidRPr="00CE3486">
        <w:rPr>
          <w:rFonts w:ascii="Times New Roman" w:hAnsi="Times New Roman" w:cs="Times New Roman"/>
          <w:b/>
          <w:bCs/>
          <w:i/>
          <w:iCs/>
          <w:color w:val="000000"/>
          <w:sz w:val="22"/>
          <w:szCs w:val="22"/>
        </w:rPr>
        <w:t>.</w:t>
      </w:r>
    </w:p>
    <w:p w:rsidR="000D3AFA" w:rsidRPr="002A7B72" w:rsidRDefault="000D3AFA" w:rsidP="00C02519">
      <w:pPr>
        <w:adjustRightInd w:val="0"/>
        <w:ind w:firstLine="540"/>
        <w:jc w:val="both"/>
        <w:rPr>
          <w:b/>
          <w:bCs/>
          <w:i/>
          <w:iCs/>
          <w:sz w:val="22"/>
          <w:szCs w:val="22"/>
        </w:rPr>
      </w:pPr>
      <w:proofErr w:type="gramStart"/>
      <w:r w:rsidRPr="002A7B72">
        <w:rPr>
          <w:b/>
          <w:bCs/>
          <w:i/>
          <w:iCs/>
          <w:sz w:val="22"/>
          <w:szCs w:val="22"/>
        </w:rPr>
        <w:t xml:space="preserve">В случае проведения размещения Биржевых облигаций с включением в Котировальный список «В», для включения Биржевых облигаций в Котировальный список «В» Эмитент обязуется заключить с Андеррайтером, являющимся </w:t>
      </w:r>
      <w:r>
        <w:rPr>
          <w:b/>
          <w:bCs/>
          <w:i/>
          <w:iCs/>
          <w:sz w:val="22"/>
          <w:szCs w:val="22"/>
        </w:rPr>
        <w:t>У</w:t>
      </w:r>
      <w:r w:rsidRPr="002A7B72">
        <w:rPr>
          <w:b/>
          <w:bCs/>
          <w:i/>
          <w:iCs/>
          <w:sz w:val="22"/>
          <w:szCs w:val="22"/>
        </w:rPr>
        <w:t xml:space="preserve">частником торгов ФБ ММВБ, или иным профессиональным </w:t>
      </w:r>
      <w:r>
        <w:rPr>
          <w:b/>
          <w:bCs/>
          <w:i/>
          <w:iCs/>
          <w:sz w:val="22"/>
          <w:szCs w:val="22"/>
        </w:rPr>
        <w:t>у</w:t>
      </w:r>
      <w:r w:rsidRPr="002A7B72">
        <w:rPr>
          <w:b/>
          <w:bCs/>
          <w:i/>
          <w:iCs/>
          <w:sz w:val="22"/>
          <w:szCs w:val="22"/>
        </w:rPr>
        <w:t xml:space="preserve">частником рынка ценных бумаг, являющимся </w:t>
      </w:r>
      <w:r>
        <w:rPr>
          <w:b/>
          <w:bCs/>
          <w:i/>
          <w:iCs/>
          <w:sz w:val="22"/>
          <w:szCs w:val="22"/>
        </w:rPr>
        <w:t>У</w:t>
      </w:r>
      <w:r w:rsidRPr="002A7B72">
        <w:rPr>
          <w:b/>
          <w:bCs/>
          <w:i/>
          <w:iCs/>
          <w:sz w:val="22"/>
          <w:szCs w:val="22"/>
        </w:rPr>
        <w:t xml:space="preserve">частником торгов ФБ ММВБ, договор о выполнении обязательств </w:t>
      </w:r>
      <w:proofErr w:type="spellStart"/>
      <w:r w:rsidRPr="002A7B72">
        <w:rPr>
          <w:b/>
          <w:bCs/>
          <w:i/>
          <w:iCs/>
          <w:sz w:val="22"/>
          <w:szCs w:val="22"/>
        </w:rPr>
        <w:t>маркет-мейкера</w:t>
      </w:r>
      <w:proofErr w:type="spellEnd"/>
      <w:r w:rsidRPr="002A7B72">
        <w:rPr>
          <w:b/>
          <w:bCs/>
          <w:i/>
          <w:iCs/>
          <w:sz w:val="22"/>
          <w:szCs w:val="22"/>
        </w:rPr>
        <w:t xml:space="preserve"> в отношении Биржевых облигаций в течение всего срока их нахождения в </w:t>
      </w:r>
      <w:r>
        <w:rPr>
          <w:b/>
          <w:bCs/>
          <w:i/>
          <w:iCs/>
          <w:sz w:val="22"/>
          <w:szCs w:val="22"/>
        </w:rPr>
        <w:t>К</w:t>
      </w:r>
      <w:r w:rsidRPr="002A7B72">
        <w:rPr>
          <w:b/>
          <w:bCs/>
          <w:i/>
          <w:iCs/>
          <w:sz w:val="22"/>
          <w:szCs w:val="22"/>
        </w:rPr>
        <w:t>отировальном списке</w:t>
      </w:r>
      <w:proofErr w:type="gramEnd"/>
      <w:r w:rsidRPr="002A7B72">
        <w:rPr>
          <w:b/>
          <w:bCs/>
          <w:i/>
          <w:iCs/>
          <w:sz w:val="22"/>
          <w:szCs w:val="22"/>
        </w:rPr>
        <w:t xml:space="preserve"> «В».</w:t>
      </w:r>
    </w:p>
    <w:p w:rsidR="000D3AFA" w:rsidRPr="003226F4" w:rsidRDefault="000D3AFA" w:rsidP="00CC7362">
      <w:pPr>
        <w:adjustRightInd w:val="0"/>
        <w:ind w:firstLine="540"/>
        <w:jc w:val="both"/>
      </w:pPr>
    </w:p>
    <w:p w:rsidR="000D3AFA" w:rsidRPr="003226F4" w:rsidRDefault="000D3AFA" w:rsidP="00CC7362">
      <w:pPr>
        <w:adjustRightInd w:val="0"/>
        <w:ind w:firstLine="540"/>
        <w:jc w:val="both"/>
        <w:rPr>
          <w:sz w:val="22"/>
          <w:szCs w:val="22"/>
        </w:rPr>
      </w:pPr>
      <w:proofErr w:type="gramStart"/>
      <w:r w:rsidRPr="003226F4">
        <w:rPr>
          <w:sz w:val="22"/>
          <w:szCs w:val="22"/>
        </w:rPr>
        <w:t xml:space="preserve">Сведения о наличии у </w:t>
      </w:r>
      <w:r w:rsidRPr="003226F4">
        <w:rPr>
          <w:rStyle w:val="SUBST"/>
          <w:b w:val="0"/>
          <w:i w:val="0"/>
        </w:rPr>
        <w:t>лиц, оказывающих услуги по размещению и/или организации размещения ценных бумаг</w:t>
      </w:r>
      <w:r w:rsidRPr="003226F4">
        <w:rPr>
          <w:sz w:val="22"/>
          <w:szCs w:val="22"/>
        </w:rPr>
        <w:t>,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w:t>
      </w:r>
      <w:proofErr w:type="gramEnd"/>
      <w:r w:rsidRPr="003226F4">
        <w:rPr>
          <w:sz w:val="22"/>
          <w:szCs w:val="22"/>
        </w:rPr>
        <w:t xml:space="preserve"> права - дополнительное количество (порядок определения количества) ценных бумаг, которое может быть приобретено указанными лицами,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0D3AFA" w:rsidRPr="003226F4" w:rsidRDefault="000D3AFA" w:rsidP="00CC7362">
      <w:pPr>
        <w:pStyle w:val="ConsNormal"/>
        <w:ind w:right="0" w:firstLine="540"/>
        <w:jc w:val="both"/>
        <w:rPr>
          <w:rFonts w:ascii="Times New Roman" w:hAnsi="Times New Roman" w:cs="Times New Roman"/>
          <w:b/>
          <w:bCs/>
          <w:i/>
          <w:iCs/>
          <w:sz w:val="22"/>
          <w:szCs w:val="22"/>
        </w:rPr>
      </w:pPr>
      <w:r w:rsidRPr="003226F4">
        <w:rPr>
          <w:rFonts w:ascii="Times New Roman" w:hAnsi="Times New Roman" w:cs="Times New Roman"/>
          <w:b/>
          <w:bCs/>
          <w:i/>
          <w:iCs/>
          <w:sz w:val="22"/>
          <w:szCs w:val="22"/>
        </w:rPr>
        <w:t>У вышеуказанн</w:t>
      </w:r>
      <w:r>
        <w:rPr>
          <w:rFonts w:ascii="Times New Roman" w:hAnsi="Times New Roman" w:cs="Times New Roman"/>
          <w:b/>
          <w:bCs/>
          <w:i/>
          <w:iCs/>
          <w:sz w:val="22"/>
          <w:szCs w:val="22"/>
        </w:rPr>
        <w:t>ого</w:t>
      </w:r>
      <w:r w:rsidRPr="003226F4">
        <w:rPr>
          <w:rFonts w:ascii="Times New Roman" w:hAnsi="Times New Roman" w:cs="Times New Roman"/>
          <w:b/>
          <w:bCs/>
          <w:i/>
          <w:iCs/>
          <w:sz w:val="22"/>
          <w:szCs w:val="22"/>
        </w:rPr>
        <w:t xml:space="preserve"> в настоящем пункте лиц</w:t>
      </w:r>
      <w:r>
        <w:rPr>
          <w:rFonts w:ascii="Times New Roman" w:hAnsi="Times New Roman" w:cs="Times New Roman"/>
          <w:b/>
          <w:bCs/>
          <w:i/>
          <w:iCs/>
          <w:sz w:val="22"/>
          <w:szCs w:val="22"/>
        </w:rPr>
        <w:t>а</w:t>
      </w:r>
      <w:r w:rsidRPr="003226F4">
        <w:rPr>
          <w:rFonts w:ascii="Times New Roman" w:hAnsi="Times New Roman" w:cs="Times New Roman"/>
          <w:b/>
          <w:bCs/>
          <w:i/>
          <w:iCs/>
          <w:sz w:val="22"/>
          <w:szCs w:val="22"/>
        </w:rPr>
        <w:t xml:space="preserve"> такое право отсутствует.</w:t>
      </w:r>
    </w:p>
    <w:p w:rsidR="000D3AFA" w:rsidRPr="003226F4" w:rsidRDefault="000D3AFA" w:rsidP="00CC7362">
      <w:pPr>
        <w:adjustRightInd w:val="0"/>
        <w:ind w:firstLine="540"/>
        <w:jc w:val="both"/>
      </w:pPr>
    </w:p>
    <w:p w:rsidR="000D3AFA" w:rsidRPr="003226F4" w:rsidRDefault="000D3AFA" w:rsidP="00CC7362">
      <w:pPr>
        <w:adjustRightInd w:val="0"/>
        <w:ind w:firstLine="540"/>
        <w:jc w:val="both"/>
        <w:rPr>
          <w:b/>
          <w:bCs/>
          <w:i/>
          <w:iCs/>
          <w:sz w:val="22"/>
          <w:szCs w:val="22"/>
        </w:rPr>
      </w:pPr>
      <w:proofErr w:type="gramStart"/>
      <w:r w:rsidRPr="003226F4">
        <w:rPr>
          <w:sz w:val="22"/>
          <w:szCs w:val="22"/>
        </w:rPr>
        <w:t>Размер вознаграждения лица, оказывающему услуги по размещению и/или организации размещения ценных бумаг:</w:t>
      </w:r>
      <w:r w:rsidRPr="003226F4">
        <w:t xml:space="preserve"> </w:t>
      </w:r>
      <w:bookmarkStart w:id="4" w:name="OLE_LINK2"/>
      <w:r w:rsidRPr="008A244E">
        <w:rPr>
          <w:b/>
          <w:bCs/>
          <w:i/>
          <w:iCs/>
          <w:sz w:val="22"/>
          <w:szCs w:val="22"/>
        </w:rPr>
        <w:t xml:space="preserve">общий </w:t>
      </w:r>
      <w:r w:rsidRPr="003226F4">
        <w:rPr>
          <w:b/>
          <w:bCs/>
          <w:i/>
          <w:iCs/>
          <w:sz w:val="22"/>
          <w:szCs w:val="22"/>
        </w:rPr>
        <w:t xml:space="preserve">размер вознаграждения лиц, </w:t>
      </w:r>
      <w:r w:rsidRPr="003226F4">
        <w:rPr>
          <w:b/>
          <w:i/>
          <w:sz w:val="22"/>
          <w:szCs w:val="22"/>
        </w:rPr>
        <w:t>оказывающ</w:t>
      </w:r>
      <w:r w:rsidR="00BA2E06">
        <w:rPr>
          <w:b/>
          <w:i/>
          <w:sz w:val="22"/>
          <w:szCs w:val="22"/>
        </w:rPr>
        <w:t>их</w:t>
      </w:r>
      <w:r w:rsidRPr="003226F4">
        <w:rPr>
          <w:b/>
          <w:i/>
          <w:sz w:val="22"/>
          <w:szCs w:val="22"/>
        </w:rPr>
        <w:t xml:space="preserve"> услуги по размещению и/или организации размещения ценных бумаг</w:t>
      </w:r>
      <w:r w:rsidRPr="003226F4">
        <w:rPr>
          <w:b/>
          <w:bCs/>
          <w:i/>
          <w:iCs/>
          <w:sz w:val="22"/>
          <w:szCs w:val="22"/>
        </w:rPr>
        <w:t>, не превысит 1,0% (</w:t>
      </w:r>
      <w:r>
        <w:rPr>
          <w:b/>
          <w:bCs/>
          <w:i/>
          <w:iCs/>
          <w:sz w:val="22"/>
          <w:szCs w:val="22"/>
        </w:rPr>
        <w:t>О</w:t>
      </w:r>
      <w:r w:rsidRPr="003226F4">
        <w:rPr>
          <w:b/>
          <w:bCs/>
          <w:i/>
          <w:iCs/>
          <w:sz w:val="22"/>
          <w:szCs w:val="22"/>
        </w:rPr>
        <w:t xml:space="preserve">дного процента) от номинальной стоимости выпуска Биржевых облигаций. </w:t>
      </w:r>
      <w:proofErr w:type="gramEnd"/>
    </w:p>
    <w:bookmarkEnd w:id="4"/>
    <w:p w:rsidR="000D3AFA" w:rsidRPr="00B70A47" w:rsidRDefault="000D3AFA" w:rsidP="00D439DE">
      <w:pPr>
        <w:ind w:firstLine="540"/>
        <w:jc w:val="both"/>
        <w:rPr>
          <w:b/>
          <w:bCs/>
          <w:i/>
          <w:iCs/>
          <w:sz w:val="22"/>
          <w:szCs w:val="22"/>
        </w:rPr>
      </w:pPr>
      <w:r w:rsidRPr="004438F5">
        <w:rPr>
          <w:b/>
          <w:bCs/>
          <w:i/>
          <w:iCs/>
          <w:sz w:val="22"/>
          <w:szCs w:val="22"/>
        </w:rPr>
        <w:t xml:space="preserve">В случае заключения договора </w:t>
      </w:r>
      <w:r w:rsidRPr="004438F5">
        <w:rPr>
          <w:rStyle w:val="SUBST"/>
          <w:bCs/>
          <w:iCs/>
        </w:rPr>
        <w:t xml:space="preserve">на осуществление функций </w:t>
      </w:r>
      <w:proofErr w:type="spellStart"/>
      <w:r w:rsidRPr="004438F5">
        <w:rPr>
          <w:rStyle w:val="SUBST"/>
          <w:bCs/>
          <w:iCs/>
        </w:rPr>
        <w:t>маркет-мейкера</w:t>
      </w:r>
      <w:proofErr w:type="spellEnd"/>
      <w:r w:rsidRPr="004438F5">
        <w:rPr>
          <w:rStyle w:val="SUBST"/>
          <w:bCs/>
          <w:iCs/>
        </w:rPr>
        <w:t>,</w:t>
      </w:r>
      <w:r w:rsidRPr="004438F5">
        <w:rPr>
          <w:b/>
          <w:bCs/>
          <w:i/>
          <w:iCs/>
          <w:sz w:val="22"/>
          <w:szCs w:val="22"/>
        </w:rPr>
        <w:t xml:space="preserve"> вознаграждение Андеррайтера за оказание услуг </w:t>
      </w:r>
      <w:proofErr w:type="spellStart"/>
      <w:r w:rsidRPr="004438F5">
        <w:rPr>
          <w:b/>
          <w:bCs/>
          <w:i/>
          <w:iCs/>
          <w:sz w:val="22"/>
          <w:szCs w:val="22"/>
        </w:rPr>
        <w:t>маркет-мейкера</w:t>
      </w:r>
      <w:proofErr w:type="spellEnd"/>
      <w:r w:rsidRPr="004438F5">
        <w:rPr>
          <w:b/>
          <w:bCs/>
          <w:i/>
          <w:iCs/>
          <w:sz w:val="22"/>
          <w:szCs w:val="22"/>
        </w:rPr>
        <w:t xml:space="preserve">, не превысит </w:t>
      </w:r>
      <w:r>
        <w:rPr>
          <w:b/>
          <w:bCs/>
          <w:i/>
          <w:iCs/>
          <w:sz w:val="22"/>
          <w:szCs w:val="22"/>
        </w:rPr>
        <w:t>10</w:t>
      </w:r>
      <w:r w:rsidRPr="004438F5">
        <w:rPr>
          <w:b/>
          <w:bCs/>
          <w:i/>
          <w:iCs/>
          <w:sz w:val="22"/>
          <w:szCs w:val="22"/>
        </w:rPr>
        <w:t>0 000 (</w:t>
      </w:r>
      <w:r>
        <w:rPr>
          <w:b/>
          <w:bCs/>
          <w:i/>
          <w:iCs/>
          <w:sz w:val="22"/>
          <w:szCs w:val="22"/>
        </w:rPr>
        <w:t>Сто</w:t>
      </w:r>
      <w:r w:rsidRPr="004438F5">
        <w:rPr>
          <w:b/>
          <w:bCs/>
          <w:i/>
          <w:iCs/>
          <w:sz w:val="22"/>
          <w:szCs w:val="22"/>
        </w:rPr>
        <w:t xml:space="preserve"> тысяч) рублей.</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0D3AFA" w:rsidRPr="003226F4" w:rsidRDefault="000D3AFA" w:rsidP="00CC7362">
      <w:pPr>
        <w:adjustRightInd w:val="0"/>
        <w:ind w:firstLine="540"/>
        <w:jc w:val="both"/>
        <w:rPr>
          <w:b/>
          <w:bCs/>
          <w:i/>
          <w:iCs/>
          <w:sz w:val="22"/>
          <w:szCs w:val="22"/>
        </w:rPr>
      </w:pPr>
      <w:r w:rsidRPr="003226F4">
        <w:rPr>
          <w:b/>
          <w:bCs/>
          <w:i/>
          <w:iCs/>
          <w:sz w:val="22"/>
          <w:szCs w:val="22"/>
        </w:rPr>
        <w:t>Не планируется.</w:t>
      </w:r>
    </w:p>
    <w:p w:rsidR="000D3AFA" w:rsidRPr="003226F4" w:rsidRDefault="000D3AFA" w:rsidP="00CC7362">
      <w:pPr>
        <w:adjustRightInd w:val="0"/>
        <w:ind w:firstLine="540"/>
        <w:jc w:val="both"/>
      </w:pPr>
    </w:p>
    <w:p w:rsidR="000D3AFA" w:rsidRPr="003226F4" w:rsidRDefault="000D3AFA" w:rsidP="00CC7362">
      <w:pPr>
        <w:ind w:firstLine="540"/>
        <w:jc w:val="both"/>
        <w:rPr>
          <w:b/>
          <w:bCs/>
          <w:i/>
          <w:iCs/>
          <w:sz w:val="22"/>
          <w:szCs w:val="22"/>
        </w:rPr>
      </w:pPr>
      <w:r w:rsidRPr="003226F4">
        <w:rPr>
          <w:b/>
          <w:bCs/>
          <w:i/>
          <w:iCs/>
          <w:sz w:val="22"/>
          <w:szCs w:val="22"/>
        </w:rPr>
        <w:t>Торги проводятся в соответствии с Правилами Биржи, зарегистрированными в установленном порядке федеральным органом исполнительной власти по рынку ценных бумаг.</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proofErr w:type="gramStart"/>
      <w:r w:rsidRPr="003226F4">
        <w:rPr>
          <w:rStyle w:val="SUBST"/>
          <w:bCs/>
          <w:iCs/>
          <w:szCs w:val="22"/>
        </w:rPr>
        <w:t xml:space="preserve">При этом размещение Биржевых облигаций может происходить в форме Конкурса по определению процентной ставки по первому купону либо путем сбора адресных заявок со стороны покупателей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Решением о выпуске ценных бумаг и Проспектом ценных </w:t>
      </w:r>
      <w:r w:rsidRPr="008B040B">
        <w:rPr>
          <w:rStyle w:val="SUBST"/>
          <w:bCs/>
          <w:iCs/>
          <w:szCs w:val="22"/>
        </w:rPr>
        <w:t>бумаг.</w:t>
      </w:r>
      <w:proofErr w:type="gramEnd"/>
      <w:r w:rsidRPr="008B040B">
        <w:rPr>
          <w:rStyle w:val="SUBST"/>
          <w:bCs/>
          <w:iCs/>
          <w:szCs w:val="22"/>
        </w:rPr>
        <w:t xml:space="preserve"> Решение о порядке размещения Биржевых облигаций принимается </w:t>
      </w:r>
      <w:r w:rsidRPr="008B040B">
        <w:rPr>
          <w:b/>
          <w:bCs/>
          <w:i/>
          <w:sz w:val="22"/>
        </w:rPr>
        <w:t>единоличным исполнительным органом</w:t>
      </w:r>
      <w:r w:rsidRPr="008B040B" w:rsidDel="000633FC">
        <w:rPr>
          <w:rStyle w:val="SUBST"/>
        </w:rPr>
        <w:t xml:space="preserve"> </w:t>
      </w:r>
      <w:r w:rsidRPr="008B040B">
        <w:rPr>
          <w:rStyle w:val="SUBST"/>
          <w:bCs/>
          <w:iCs/>
          <w:szCs w:val="22"/>
        </w:rPr>
        <w:t>Эмитента</w:t>
      </w:r>
      <w:r w:rsidRPr="003226F4">
        <w:rPr>
          <w:rStyle w:val="SUBST"/>
          <w:bCs/>
          <w:iCs/>
          <w:szCs w:val="22"/>
        </w:rPr>
        <w:t xml:space="preserve"> до даты начала размещения Биржевых облигаций и раскрывается в соответствии с п. 11 Решения о выпуске ценных бумаг и п. 2.9 Проспекта ценных бумаг.</w:t>
      </w:r>
    </w:p>
    <w:p w:rsidR="000D3AFA" w:rsidRDefault="000D3AFA" w:rsidP="00CC7362">
      <w:pPr>
        <w:ind w:firstLine="540"/>
        <w:jc w:val="both"/>
        <w:rPr>
          <w:b/>
          <w:bCs/>
          <w:i/>
          <w:iCs/>
          <w:sz w:val="22"/>
          <w:szCs w:val="22"/>
        </w:rPr>
      </w:pPr>
      <w:r w:rsidRPr="003226F4">
        <w:rPr>
          <w:rStyle w:val="SUBST"/>
          <w:bCs/>
          <w:iCs/>
          <w:szCs w:val="22"/>
        </w:rPr>
        <w:t xml:space="preserve">Эмитент информирует Биржу о принятых решениях не позднее 1 (Одного) дня </w:t>
      </w:r>
      <w:proofErr w:type="gramStart"/>
      <w:r w:rsidRPr="003226F4">
        <w:rPr>
          <w:rStyle w:val="SUBST"/>
          <w:bCs/>
          <w:iCs/>
          <w:szCs w:val="22"/>
        </w:rPr>
        <w:t>с даты принятия</w:t>
      </w:r>
      <w:proofErr w:type="gramEnd"/>
      <w:r w:rsidRPr="003226F4">
        <w:rPr>
          <w:rStyle w:val="SUBST"/>
          <w:bCs/>
          <w:iCs/>
          <w:szCs w:val="22"/>
        </w:rPr>
        <w:t xml:space="preserve"> единоличным исполнительным органом управления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w:t>
      </w:r>
      <w:r>
        <w:rPr>
          <w:rStyle w:val="SUBST"/>
          <w:bCs/>
          <w:iCs/>
          <w:szCs w:val="22"/>
        </w:rPr>
        <w:t>5</w:t>
      </w:r>
      <w:r w:rsidRPr="003226F4">
        <w:rPr>
          <w:rStyle w:val="SUBST"/>
          <w:bCs/>
          <w:iCs/>
          <w:szCs w:val="22"/>
        </w:rPr>
        <w:t xml:space="preserve"> (</w:t>
      </w:r>
      <w:r>
        <w:rPr>
          <w:rStyle w:val="SUBST"/>
          <w:bCs/>
          <w:iCs/>
          <w:szCs w:val="22"/>
        </w:rPr>
        <w:t>Пять</w:t>
      </w:r>
      <w:r w:rsidRPr="003226F4">
        <w:rPr>
          <w:rStyle w:val="SUBST"/>
          <w:bCs/>
          <w:iCs/>
          <w:szCs w:val="22"/>
        </w:rPr>
        <w:t>) дн</w:t>
      </w:r>
      <w:r>
        <w:rPr>
          <w:rStyle w:val="SUBST"/>
          <w:bCs/>
          <w:iCs/>
          <w:szCs w:val="22"/>
        </w:rPr>
        <w:t>ей</w:t>
      </w:r>
      <w:r w:rsidRPr="003226F4">
        <w:rPr>
          <w:rStyle w:val="SUBST"/>
          <w:bCs/>
          <w:iCs/>
          <w:szCs w:val="22"/>
        </w:rPr>
        <w:t xml:space="preserve"> до даты начала размещения </w:t>
      </w:r>
      <w:r w:rsidRPr="003226F4">
        <w:rPr>
          <w:b/>
          <w:bCs/>
          <w:i/>
          <w:iCs/>
          <w:sz w:val="22"/>
          <w:szCs w:val="22"/>
        </w:rPr>
        <w:t>Биржевых облигаций</w:t>
      </w:r>
      <w:r>
        <w:rPr>
          <w:b/>
          <w:bCs/>
          <w:i/>
          <w:iCs/>
          <w:sz w:val="22"/>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u w:val="single"/>
        </w:rPr>
      </w:pPr>
      <w:r w:rsidRPr="003226F4">
        <w:rPr>
          <w:rStyle w:val="SUBST"/>
          <w:bCs/>
          <w:iCs/>
          <w:szCs w:val="22"/>
          <w:u w:val="single"/>
        </w:rPr>
        <w:t xml:space="preserve">1) Размещение Биржевых облигаций в форме </w:t>
      </w:r>
      <w:r>
        <w:rPr>
          <w:rStyle w:val="SUBST"/>
          <w:bCs/>
          <w:iCs/>
          <w:szCs w:val="22"/>
          <w:u w:val="single"/>
        </w:rPr>
        <w:t>к</w:t>
      </w:r>
      <w:r w:rsidRPr="003226F4">
        <w:rPr>
          <w:rStyle w:val="SUBST"/>
          <w:bCs/>
          <w:iCs/>
          <w:szCs w:val="22"/>
          <w:u w:val="single"/>
        </w:rPr>
        <w:t xml:space="preserve">онкурса по определению ставки </w:t>
      </w:r>
      <w:r>
        <w:rPr>
          <w:rStyle w:val="SUBST"/>
          <w:bCs/>
          <w:iCs/>
          <w:szCs w:val="22"/>
          <w:u w:val="single"/>
        </w:rPr>
        <w:t xml:space="preserve">по </w:t>
      </w:r>
      <w:r w:rsidRPr="003226F4">
        <w:rPr>
          <w:rStyle w:val="SUBST"/>
          <w:bCs/>
          <w:iCs/>
          <w:szCs w:val="22"/>
          <w:u w:val="single"/>
        </w:rPr>
        <w:t>перво</w:t>
      </w:r>
      <w:r>
        <w:rPr>
          <w:rStyle w:val="SUBST"/>
          <w:bCs/>
          <w:iCs/>
          <w:szCs w:val="22"/>
          <w:u w:val="single"/>
        </w:rPr>
        <w:t>му</w:t>
      </w:r>
      <w:r w:rsidRPr="003226F4">
        <w:rPr>
          <w:rStyle w:val="SUBST"/>
          <w:bCs/>
          <w:iCs/>
          <w:szCs w:val="22"/>
          <w:u w:val="single"/>
        </w:rPr>
        <w:t xml:space="preserve"> купон</w:t>
      </w:r>
      <w:r>
        <w:rPr>
          <w:rStyle w:val="SUBST"/>
          <w:bCs/>
          <w:iCs/>
          <w:szCs w:val="22"/>
          <w:u w:val="single"/>
        </w:rPr>
        <w:t>у</w:t>
      </w:r>
      <w:r w:rsidRPr="003226F4">
        <w:rPr>
          <w:rStyle w:val="SUBST"/>
          <w:bCs/>
          <w:iCs/>
          <w:szCs w:val="22"/>
          <w:u w:val="single"/>
        </w:rPr>
        <w:t>:</w:t>
      </w:r>
    </w:p>
    <w:p w:rsidR="000D3AFA" w:rsidRPr="003226F4" w:rsidRDefault="000D3AFA" w:rsidP="00CC7362">
      <w:pPr>
        <w:ind w:firstLine="540"/>
        <w:jc w:val="both"/>
        <w:rPr>
          <w:rStyle w:val="SUBST"/>
          <w:bCs/>
          <w:iCs/>
          <w:szCs w:val="22"/>
          <w:u w:val="single"/>
        </w:rPr>
      </w:pPr>
    </w:p>
    <w:p w:rsidR="000D3AFA" w:rsidRPr="003226F4" w:rsidRDefault="000D3AFA" w:rsidP="00CC7362">
      <w:pPr>
        <w:ind w:firstLine="540"/>
        <w:jc w:val="both"/>
        <w:rPr>
          <w:rStyle w:val="SUBST"/>
          <w:bCs/>
          <w:iCs/>
          <w:szCs w:val="22"/>
        </w:rPr>
      </w:pPr>
      <w:r w:rsidRPr="003226F4">
        <w:rPr>
          <w:rStyle w:val="SUBST"/>
          <w:bCs/>
          <w:iCs/>
          <w:szCs w:val="22"/>
        </w:rPr>
        <w:t xml:space="preserve">Заключение сделок по размещению Биржевых облигаций начинается в дату начала размещения Биржевых облигаций после подведения итогов </w:t>
      </w:r>
      <w:r>
        <w:rPr>
          <w:rStyle w:val="SUBST"/>
          <w:bCs/>
          <w:iCs/>
          <w:szCs w:val="22"/>
        </w:rPr>
        <w:t>к</w:t>
      </w:r>
      <w:r w:rsidRPr="003226F4">
        <w:rPr>
          <w:rStyle w:val="SUBST"/>
          <w:bCs/>
          <w:iCs/>
          <w:szCs w:val="22"/>
        </w:rPr>
        <w:t>онкурса по определению процентной ставки по первому купону</w:t>
      </w:r>
      <w:r>
        <w:rPr>
          <w:rStyle w:val="SUBST"/>
          <w:bCs/>
          <w:iCs/>
          <w:szCs w:val="22"/>
        </w:rPr>
        <w:t xml:space="preserve"> (далее –  «Конкурс», «Конкурс по определению процентной ставки по первому купону»)</w:t>
      </w:r>
      <w:r w:rsidRPr="003226F4">
        <w:rPr>
          <w:rStyle w:val="SUBST"/>
          <w:bCs/>
          <w:iCs/>
          <w:szCs w:val="22"/>
        </w:rPr>
        <w:t xml:space="preserve"> и заканчивается в дату окончания размещения Биржевых облигаций.</w:t>
      </w:r>
    </w:p>
    <w:p w:rsidR="000D3AFA" w:rsidRPr="003226F4" w:rsidRDefault="000D3AFA" w:rsidP="00CC7362">
      <w:pPr>
        <w:ind w:firstLine="540"/>
        <w:jc w:val="both"/>
        <w:rPr>
          <w:rStyle w:val="SUBST"/>
          <w:bCs/>
          <w:iCs/>
          <w:szCs w:val="22"/>
        </w:rPr>
      </w:pPr>
      <w:r w:rsidRPr="003226F4">
        <w:rPr>
          <w:rStyle w:val="SUBST"/>
          <w:bCs/>
          <w:iCs/>
          <w:szCs w:val="22"/>
        </w:rPr>
        <w:t>Решение об одобрении заключаемой в ходе размещения Биржевых облигаций сделки купли-продажи Биржевых облигаций, в совершении которой имеется заинтересованность, должно быть принято до ее заключения в порядке, установленном федеральными законами.</w:t>
      </w:r>
    </w:p>
    <w:p w:rsidR="000D3AFA" w:rsidRPr="003226F4" w:rsidRDefault="000D3AFA" w:rsidP="00CC7362">
      <w:pPr>
        <w:ind w:firstLine="540"/>
        <w:jc w:val="both"/>
        <w:rPr>
          <w:rStyle w:val="SUBST"/>
          <w:bCs/>
          <w:iCs/>
          <w:szCs w:val="22"/>
        </w:rPr>
      </w:pPr>
      <w:r w:rsidRPr="003226F4">
        <w:rPr>
          <w:rStyle w:val="SUBST"/>
          <w:bCs/>
          <w:iCs/>
          <w:szCs w:val="22"/>
        </w:rPr>
        <w:t>Процентная ставка по первому купону определяется в ходе проведения Конкурса на Бирже среди потенциальных покупателей Биржевых облигаций в дату начала размещения Биржевых облигаций.</w:t>
      </w:r>
    </w:p>
    <w:p w:rsidR="000D3AFA" w:rsidRPr="003226F4" w:rsidRDefault="000D3AFA" w:rsidP="00CC7362">
      <w:pPr>
        <w:ind w:firstLine="540"/>
        <w:jc w:val="both"/>
        <w:rPr>
          <w:rStyle w:val="SUBST"/>
          <w:bCs/>
          <w:iCs/>
          <w:szCs w:val="22"/>
        </w:rPr>
      </w:pPr>
      <w:r w:rsidRPr="003226F4">
        <w:rPr>
          <w:rStyle w:val="SUBST"/>
          <w:bCs/>
          <w:iCs/>
          <w:szCs w:val="22"/>
        </w:rPr>
        <w:t>В случае</w:t>
      </w:r>
      <w:proofErr w:type="gramStart"/>
      <w:r w:rsidRPr="003226F4">
        <w:rPr>
          <w:rStyle w:val="SUBST"/>
          <w:bCs/>
          <w:iCs/>
          <w:szCs w:val="22"/>
        </w:rPr>
        <w:t>,</w:t>
      </w:r>
      <w:proofErr w:type="gramEnd"/>
      <w:r w:rsidRPr="003226F4">
        <w:rPr>
          <w:rStyle w:val="SUBST"/>
          <w:bCs/>
          <w:iCs/>
          <w:szCs w:val="22"/>
        </w:rPr>
        <w:t xml:space="preserve"> если потенциальный покупатель не является </w:t>
      </w:r>
      <w:r>
        <w:rPr>
          <w:rStyle w:val="SUBST"/>
          <w:bCs/>
          <w:iCs/>
          <w:szCs w:val="22"/>
        </w:rPr>
        <w:t>у</w:t>
      </w:r>
      <w:r w:rsidRPr="003226F4">
        <w:rPr>
          <w:rStyle w:val="SUBST"/>
          <w:bCs/>
          <w:iCs/>
          <w:szCs w:val="22"/>
        </w:rPr>
        <w:t>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D3AFA" w:rsidRPr="003226F4" w:rsidRDefault="000D3AFA" w:rsidP="00CC7362">
      <w:pPr>
        <w:ind w:firstLine="540"/>
        <w:jc w:val="both"/>
        <w:rPr>
          <w:b/>
          <w:bCs/>
          <w:i/>
          <w:iCs/>
          <w:sz w:val="22"/>
          <w:szCs w:val="22"/>
        </w:rPr>
      </w:pPr>
      <w:r w:rsidRPr="003226F4">
        <w:rPr>
          <w:b/>
          <w:bCs/>
          <w:i/>
          <w:iCs/>
          <w:sz w:val="22"/>
          <w:szCs w:val="22"/>
        </w:rPr>
        <w:t>Потенциальный покупатель обязан открыть соответствующий счёт депо в Н</w:t>
      </w:r>
      <w:r>
        <w:rPr>
          <w:b/>
          <w:bCs/>
          <w:i/>
          <w:iCs/>
          <w:sz w:val="22"/>
          <w:szCs w:val="22"/>
        </w:rPr>
        <w:t>Р</w:t>
      </w:r>
      <w:r w:rsidRPr="003226F4">
        <w:rPr>
          <w:b/>
          <w:bCs/>
          <w:i/>
          <w:iCs/>
          <w:sz w:val="22"/>
          <w:szCs w:val="22"/>
        </w:rPr>
        <w:t>Д или в другом депозитарии, являющемся депонентом по отношению к Н</w:t>
      </w:r>
      <w:r>
        <w:rPr>
          <w:b/>
          <w:bCs/>
          <w:i/>
          <w:iCs/>
          <w:sz w:val="22"/>
          <w:szCs w:val="22"/>
        </w:rPr>
        <w:t>Р</w:t>
      </w:r>
      <w:r w:rsidRPr="003226F4">
        <w:rPr>
          <w:b/>
          <w:bCs/>
          <w:i/>
          <w:iCs/>
          <w:sz w:val="22"/>
          <w:szCs w:val="22"/>
        </w:rPr>
        <w:t>Д. Порядок и сроки открытия счетов депо определяются положениями регламентов соответствующих депозитариев.</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w:t>
      </w:r>
      <w:proofErr w:type="gramStart"/>
      <w:r w:rsidRPr="003226F4">
        <w:rPr>
          <w:rStyle w:val="SUBST"/>
          <w:bCs/>
          <w:iCs/>
          <w:szCs w:val="22"/>
        </w:rPr>
        <w:t>Биржи</w:t>
      </w:r>
      <w:proofErr w:type="gramEnd"/>
      <w:r w:rsidRPr="003226F4">
        <w:rPr>
          <w:rStyle w:val="SUBST"/>
          <w:bCs/>
          <w:iCs/>
          <w:szCs w:val="22"/>
        </w:rPr>
        <w:t xml:space="preserve"> как за свой счет, так и за счет клиентов. Время и порядок подачи заявок на Конкурс по определению процентной ставки по первому купону устанавливается Биржей по согласованию с Эмитентом и/или Андеррайтером.</w:t>
      </w:r>
    </w:p>
    <w:p w:rsidR="000D3AFA" w:rsidRPr="003226F4" w:rsidRDefault="000D3AFA" w:rsidP="00123EDF">
      <w:pPr>
        <w:ind w:firstLine="540"/>
        <w:jc w:val="both"/>
        <w:rPr>
          <w:rStyle w:val="SUBST"/>
          <w:bCs/>
          <w:iCs/>
          <w:szCs w:val="22"/>
        </w:rPr>
      </w:pPr>
      <w:r w:rsidRPr="003226F4">
        <w:rPr>
          <w:rStyle w:val="SUBST"/>
          <w:bCs/>
          <w:iCs/>
          <w:szCs w:val="22"/>
        </w:rPr>
        <w:t>Заявки на приобретение Биржевых облигаций направляются Участниками торгов в адрес посредника при размещении Биржевых облигаций (Андеррайтера).</w:t>
      </w:r>
    </w:p>
    <w:p w:rsidR="000D3AFA" w:rsidRPr="003226F4" w:rsidRDefault="000D3AFA" w:rsidP="00CC7362">
      <w:pPr>
        <w:ind w:firstLine="540"/>
        <w:jc w:val="both"/>
        <w:rPr>
          <w:rStyle w:val="SUBST"/>
          <w:bCs/>
          <w:iCs/>
          <w:szCs w:val="22"/>
        </w:rPr>
      </w:pPr>
      <w:r w:rsidRPr="003226F4">
        <w:rPr>
          <w:rStyle w:val="SUBST"/>
          <w:bCs/>
          <w:iCs/>
          <w:szCs w:val="22"/>
        </w:rPr>
        <w:t>Заявка на приобретение должна содержать следующие значимые условия:</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цена покупки (100% от номинала);</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количество Биржевых облигаций;</w:t>
      </w:r>
    </w:p>
    <w:p w:rsidR="000D3AFA" w:rsidRPr="003226F4" w:rsidRDefault="000D3AFA" w:rsidP="00552DCD">
      <w:pPr>
        <w:numPr>
          <w:ilvl w:val="0"/>
          <w:numId w:val="9"/>
        </w:numPr>
        <w:tabs>
          <w:tab w:val="clear" w:pos="227"/>
          <w:tab w:val="num" w:pos="284"/>
        </w:tabs>
        <w:autoSpaceDE/>
        <w:autoSpaceDN/>
        <w:ind w:left="284" w:hanging="142"/>
        <w:jc w:val="both"/>
        <w:rPr>
          <w:rStyle w:val="SUBST"/>
          <w:bCs/>
          <w:iCs/>
          <w:szCs w:val="22"/>
        </w:rPr>
      </w:pPr>
      <w:r w:rsidRPr="003226F4">
        <w:rPr>
          <w:rStyle w:val="SUBST"/>
          <w:bCs/>
          <w:iCs/>
          <w:szCs w:val="22"/>
        </w:rPr>
        <w:t>величина процентной ставки по первому купону;</w:t>
      </w:r>
    </w:p>
    <w:p w:rsidR="000D3AFA" w:rsidRPr="003226F4" w:rsidRDefault="000D3AFA" w:rsidP="00552DCD">
      <w:pPr>
        <w:numPr>
          <w:ilvl w:val="0"/>
          <w:numId w:val="9"/>
        </w:numPr>
        <w:tabs>
          <w:tab w:val="clear" w:pos="227"/>
          <w:tab w:val="num" w:pos="284"/>
        </w:tabs>
        <w:autoSpaceDE/>
        <w:autoSpaceDN/>
        <w:ind w:left="284" w:hanging="142"/>
        <w:jc w:val="both"/>
        <w:rPr>
          <w:rStyle w:val="SUBST"/>
          <w:bCs/>
          <w:iCs/>
          <w:szCs w:val="22"/>
        </w:rPr>
      </w:pPr>
      <w:r w:rsidRPr="003226F4">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прочие параметры в соответствии с Правилами Биржи.</w:t>
      </w:r>
    </w:p>
    <w:p w:rsidR="000D3AFA" w:rsidRPr="003226F4" w:rsidRDefault="000D3AFA" w:rsidP="00CC7362">
      <w:pPr>
        <w:ind w:firstLine="540"/>
        <w:jc w:val="both"/>
        <w:rPr>
          <w:rStyle w:val="SUBST"/>
          <w:bCs/>
          <w:iCs/>
          <w:szCs w:val="22"/>
        </w:rPr>
      </w:pPr>
      <w:r w:rsidRPr="003226F4">
        <w:rPr>
          <w:rStyle w:val="SUBST"/>
          <w:bCs/>
          <w:iCs/>
          <w:szCs w:val="22"/>
        </w:rPr>
        <w:t>В качестве цены покупки должна быть указана Цена размещения Биржевых облигаций, установленная Решением о выпуске ценных бумаг и Проспектом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Эмитента назначит процентную ставку по первому купону большую или равную указанной в заявке величине процентной ставки по первому купону. </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w:t>
      </w:r>
      <w:r w:rsidRPr="003226F4">
        <w:rPr>
          <w:rStyle w:val="SUBST"/>
          <w:bCs/>
          <w:iCs/>
          <w:szCs w:val="22"/>
        </w:rPr>
        <w:lastRenderedPageBreak/>
        <w:t>купону, при объявлении которой Эмитентом потенциальный инвестор был бы готов купить количество Биржевых облигаций, указанное в заявке по цене 100%</w:t>
      </w:r>
      <w:r>
        <w:rPr>
          <w:rStyle w:val="SUBST"/>
          <w:bCs/>
          <w:iCs/>
          <w:szCs w:val="22"/>
        </w:rPr>
        <w:t xml:space="preserve"> (Сто процентов)</w:t>
      </w:r>
      <w:r w:rsidRPr="003226F4">
        <w:rPr>
          <w:rStyle w:val="SUBST"/>
          <w:bCs/>
          <w:iCs/>
          <w:szCs w:val="22"/>
        </w:rPr>
        <w:t xml:space="preserve"> от номинала.</w:t>
      </w:r>
    </w:p>
    <w:p w:rsidR="000D3AFA" w:rsidRPr="003226F4" w:rsidRDefault="000D3AFA" w:rsidP="00CC7362">
      <w:pPr>
        <w:ind w:firstLine="540"/>
        <w:jc w:val="both"/>
        <w:rPr>
          <w:rStyle w:val="SUBST"/>
          <w:bCs/>
          <w:iCs/>
          <w:szCs w:val="22"/>
        </w:rPr>
      </w:pPr>
      <w:r w:rsidRPr="003226F4">
        <w:rPr>
          <w:rStyle w:val="SUBST"/>
          <w:bCs/>
          <w:iCs/>
          <w:szCs w:val="22"/>
        </w:rPr>
        <w:t xml:space="preserve">Величина процентной ставки должна быть выражена в процентах годовых с точностью до одной сотой процента. </w:t>
      </w:r>
    </w:p>
    <w:p w:rsidR="000D3AFA" w:rsidRPr="003226F4" w:rsidRDefault="000D3AFA" w:rsidP="00A3005C">
      <w:pPr>
        <w:pStyle w:val="ac"/>
        <w:spacing w:after="0"/>
        <w:ind w:firstLine="567"/>
        <w:jc w:val="both"/>
        <w:rPr>
          <w:rStyle w:val="SUBST"/>
          <w:bCs/>
          <w:iCs/>
          <w:szCs w:val="22"/>
          <w:lang w:eastAsia="en-US"/>
        </w:rPr>
      </w:pPr>
      <w:r w:rsidRPr="003226F4">
        <w:rPr>
          <w:rStyle w:val="SUBST"/>
          <w:bCs/>
          <w:iCs/>
          <w:szCs w:val="22"/>
          <w:lang w:eastAsia="en-US"/>
        </w:rPr>
        <w:t xml:space="preserve">При этом денежные средства должны быть зарезервированы на торговых счетах Участников торгов в </w:t>
      </w:r>
      <w:r>
        <w:rPr>
          <w:rStyle w:val="SUBST"/>
          <w:bCs/>
          <w:iCs/>
          <w:szCs w:val="22"/>
          <w:lang w:eastAsia="en-US"/>
        </w:rPr>
        <w:t xml:space="preserve">Небанковской кредитной организации закрытом акционерном обществе «Национальный расчетный депозитарий» </w:t>
      </w:r>
      <w:r w:rsidRPr="003226F4">
        <w:rPr>
          <w:rStyle w:val="SUBST"/>
          <w:bCs/>
          <w:iCs/>
          <w:szCs w:val="22"/>
          <w:lang w:eastAsia="en-US"/>
        </w:rPr>
        <w:t xml:space="preserve">в сумме, достаточной для полной оплаты </w:t>
      </w:r>
      <w:r w:rsidRPr="003226F4">
        <w:rPr>
          <w:rStyle w:val="SUBST"/>
          <w:bCs/>
          <w:iCs/>
          <w:szCs w:val="22"/>
        </w:rPr>
        <w:t>Биржевых облигаций</w:t>
      </w:r>
      <w:r w:rsidRPr="003226F4">
        <w:rPr>
          <w:rStyle w:val="SUBST"/>
          <w:bCs/>
          <w:iCs/>
          <w:szCs w:val="22"/>
          <w:lang w:eastAsia="en-US"/>
        </w:rPr>
        <w:t xml:space="preserve">, указанных в заявках на приобретение </w:t>
      </w:r>
      <w:r w:rsidRPr="003226F4">
        <w:rPr>
          <w:rStyle w:val="SUBST"/>
          <w:bCs/>
          <w:iCs/>
          <w:szCs w:val="22"/>
        </w:rPr>
        <w:t>Биржевых облигаций</w:t>
      </w:r>
      <w:r w:rsidRPr="003226F4">
        <w:rPr>
          <w:rStyle w:val="SUBST"/>
          <w:bCs/>
          <w:iCs/>
          <w:szCs w:val="22"/>
          <w:lang w:eastAsia="en-US"/>
        </w:rPr>
        <w:t>, с учётом всех необходимых комиссионных сборов.</w:t>
      </w:r>
    </w:p>
    <w:p w:rsidR="000D3AFA" w:rsidRPr="00AC1744" w:rsidRDefault="000D3AFA" w:rsidP="00184FA8">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184FA8">
      <w:pPr>
        <w:ind w:firstLine="540"/>
        <w:jc w:val="both"/>
        <w:rPr>
          <w:b/>
          <w:i/>
          <w:sz w:val="22"/>
          <w:szCs w:val="22"/>
        </w:rPr>
      </w:pPr>
      <w:r w:rsidRPr="004A762B">
        <w:rPr>
          <w:sz w:val="22"/>
          <w:szCs w:val="22"/>
        </w:rPr>
        <w:t>Сокращенное фирменное наименование</w:t>
      </w:r>
      <w:r w:rsidRPr="00422230">
        <w:rPr>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184FA8">
      <w:pPr>
        <w:ind w:firstLine="540"/>
        <w:jc w:val="both"/>
        <w:rPr>
          <w:sz w:val="22"/>
          <w:szCs w:val="22"/>
        </w:rPr>
      </w:pPr>
      <w:r w:rsidRPr="004A762B">
        <w:rPr>
          <w:sz w:val="22"/>
          <w:szCs w:val="22"/>
        </w:rPr>
        <w:t xml:space="preserve">Место нахождения: </w:t>
      </w:r>
      <w:r w:rsidRPr="00184FA8">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184FA8">
      <w:pPr>
        <w:ind w:firstLine="540"/>
        <w:jc w:val="both"/>
        <w:rPr>
          <w:rStyle w:val="SUBST"/>
        </w:rPr>
      </w:pPr>
      <w:r w:rsidRPr="004A762B">
        <w:rPr>
          <w:sz w:val="22"/>
          <w:szCs w:val="22"/>
        </w:rPr>
        <w:t xml:space="preserve">Почтовый адрес: </w:t>
      </w:r>
      <w:r w:rsidRPr="004A762B">
        <w:rPr>
          <w:rStyle w:val="SUBST"/>
        </w:rPr>
        <w:t>105062,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184FA8">
      <w:pPr>
        <w:ind w:firstLine="540"/>
        <w:jc w:val="both"/>
        <w:rPr>
          <w:b/>
          <w:i/>
          <w:color w:val="000000"/>
          <w:sz w:val="22"/>
          <w:szCs w:val="22"/>
        </w:rPr>
      </w:pPr>
      <w:r w:rsidRPr="00422230">
        <w:rPr>
          <w:color w:val="000000"/>
          <w:sz w:val="22"/>
          <w:szCs w:val="22"/>
        </w:rPr>
        <w:t>ИНН/КПП:</w:t>
      </w:r>
      <w:r w:rsidRPr="00AC1744">
        <w:rPr>
          <w:b/>
          <w:i/>
          <w:color w:val="000000"/>
          <w:sz w:val="22"/>
          <w:szCs w:val="22"/>
        </w:rPr>
        <w:t xml:space="preserve"> 7702165310/775001001</w:t>
      </w:r>
    </w:p>
    <w:p w:rsidR="000D3AFA" w:rsidRPr="004A762B" w:rsidRDefault="000D3AFA" w:rsidP="00184FA8">
      <w:pPr>
        <w:ind w:firstLine="540"/>
        <w:jc w:val="both"/>
        <w:rPr>
          <w:sz w:val="22"/>
          <w:szCs w:val="22"/>
        </w:rPr>
      </w:pPr>
      <w:r w:rsidRPr="004A762B">
        <w:rPr>
          <w:sz w:val="22"/>
          <w:szCs w:val="22"/>
        </w:rPr>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184FA8">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184FA8">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184FA8">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184FA8">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E02A83">
      <w:pPr>
        <w:ind w:firstLine="540"/>
        <w:jc w:val="both"/>
        <w:rPr>
          <w:rStyle w:val="SUBST"/>
          <w:bCs/>
          <w:iCs/>
          <w:szCs w:val="22"/>
        </w:rPr>
      </w:pPr>
    </w:p>
    <w:p w:rsidR="000D3AFA" w:rsidRPr="003226F4" w:rsidRDefault="000D3AFA" w:rsidP="00E02A83">
      <w:pPr>
        <w:ind w:firstLine="540"/>
        <w:jc w:val="both"/>
        <w:rPr>
          <w:rStyle w:val="SUBST"/>
          <w:bCs/>
          <w:iCs/>
          <w:szCs w:val="22"/>
        </w:rPr>
      </w:pPr>
      <w:r w:rsidRPr="003226F4">
        <w:rPr>
          <w:rStyle w:val="SUBST"/>
          <w:bCs/>
          <w:iCs/>
          <w:szCs w:val="22"/>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rsidR="000D3AFA" w:rsidRPr="003226F4" w:rsidRDefault="000D3AFA" w:rsidP="00A3005C">
      <w:pPr>
        <w:pStyle w:val="3"/>
        <w:spacing w:after="0"/>
        <w:ind w:left="0" w:firstLine="540"/>
        <w:jc w:val="both"/>
        <w:rPr>
          <w:rStyle w:val="SUBST"/>
          <w:bCs/>
          <w:iCs/>
          <w:szCs w:val="22"/>
          <w:lang w:eastAsia="en-US"/>
        </w:rPr>
      </w:pPr>
      <w:r w:rsidRPr="003226F4">
        <w:rPr>
          <w:rStyle w:val="SUBST"/>
          <w:bCs/>
          <w:iCs/>
          <w:szCs w:val="22"/>
          <w:lang w:eastAsia="en-U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r>
        <w:rPr>
          <w:rStyle w:val="SUBST"/>
          <w:bCs/>
          <w:iCs/>
          <w:szCs w:val="22"/>
          <w:lang w:eastAsia="en-US"/>
        </w:rPr>
        <w:t xml:space="preserve"> и/или Эмитенту</w:t>
      </w:r>
      <w:r w:rsidRPr="003226F4">
        <w:rPr>
          <w:rStyle w:val="SUBST"/>
          <w:bCs/>
          <w:iCs/>
          <w:szCs w:val="22"/>
          <w:lang w:eastAsia="en-US"/>
        </w:rPr>
        <w:t>.</w:t>
      </w:r>
    </w:p>
    <w:p w:rsidR="000D3AFA" w:rsidRPr="003226F4" w:rsidRDefault="000D3AFA" w:rsidP="00E02A83">
      <w:pPr>
        <w:ind w:firstLine="540"/>
        <w:jc w:val="both"/>
        <w:rPr>
          <w:rStyle w:val="SUBST"/>
          <w:bCs/>
          <w:iCs/>
          <w:szCs w:val="22"/>
        </w:rPr>
      </w:pPr>
      <w:r w:rsidRPr="003226F4">
        <w:rPr>
          <w:rStyle w:val="SUBST"/>
          <w:bCs/>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rsidR="000D3AFA" w:rsidRPr="003226F4" w:rsidRDefault="000D3AFA" w:rsidP="00E02A83">
      <w:pPr>
        <w:ind w:firstLine="540"/>
        <w:jc w:val="both"/>
        <w:rPr>
          <w:rStyle w:val="SUBST"/>
          <w:bCs/>
          <w:iCs/>
          <w:szCs w:val="22"/>
        </w:rPr>
      </w:pPr>
      <w:r w:rsidRPr="003226F4">
        <w:rPr>
          <w:rStyle w:val="SUBST"/>
          <w:bCs/>
          <w:iCs/>
          <w:szCs w:val="22"/>
        </w:rPr>
        <w:t>На основании анализа заявок, поданных на Конкурс</w:t>
      </w:r>
      <w:r w:rsidRPr="008B040B">
        <w:rPr>
          <w:rStyle w:val="SUBST"/>
          <w:bCs/>
          <w:iCs/>
          <w:szCs w:val="22"/>
        </w:rPr>
        <w:t xml:space="preserve">, </w:t>
      </w:r>
      <w:r w:rsidRPr="008B040B">
        <w:rPr>
          <w:b/>
          <w:bCs/>
          <w:i/>
          <w:sz w:val="22"/>
        </w:rPr>
        <w:t>единоличный исполнительный орган</w:t>
      </w:r>
      <w:r w:rsidRPr="008B040B" w:rsidDel="000633FC">
        <w:rPr>
          <w:rStyle w:val="SUBST"/>
          <w:bCs/>
          <w:iCs/>
          <w:szCs w:val="22"/>
        </w:rPr>
        <w:t xml:space="preserve"> </w:t>
      </w:r>
      <w:r w:rsidRPr="008B040B">
        <w:rPr>
          <w:rStyle w:val="SUBST"/>
          <w:bCs/>
          <w:iCs/>
          <w:szCs w:val="22"/>
        </w:rPr>
        <w:t>Эмитента принимает решение о величине процентной ст</w:t>
      </w:r>
      <w:r w:rsidRPr="003226F4">
        <w:rPr>
          <w:rStyle w:val="SUBST"/>
          <w:bCs/>
          <w:iCs/>
          <w:szCs w:val="22"/>
        </w:rPr>
        <w:t>авки по первому купону и сообщает о принятом решении Бирже в письменном виде не позднее, чем за 30</w:t>
      </w:r>
      <w:r>
        <w:rPr>
          <w:rStyle w:val="SUBST"/>
          <w:bCs/>
          <w:iCs/>
          <w:szCs w:val="22"/>
        </w:rPr>
        <w:t xml:space="preserve"> (Тридцать)</w:t>
      </w:r>
      <w:r w:rsidRPr="003226F4">
        <w:rPr>
          <w:rStyle w:val="SUBST"/>
          <w:bCs/>
          <w:iCs/>
          <w:szCs w:val="22"/>
        </w:rPr>
        <w:t xml:space="preserve"> минут до ее направления информационному агентству. Информация о величине процентной ставки по первому купону раскрывается Эмитентом в порядке, описанном в п. 11 Решения о выпуске</w:t>
      </w:r>
      <w:r>
        <w:rPr>
          <w:rStyle w:val="SUBST"/>
          <w:bCs/>
          <w:iCs/>
          <w:szCs w:val="22"/>
        </w:rPr>
        <w:t xml:space="preserve"> ценных бумаг</w:t>
      </w:r>
      <w:r w:rsidRPr="003226F4">
        <w:rPr>
          <w:rStyle w:val="SUBST"/>
          <w:bCs/>
          <w:iCs/>
          <w:szCs w:val="22"/>
        </w:rPr>
        <w:t xml:space="preserve"> и п. 2.9 Проспекта ценных бумаг. После опубликования информационным </w:t>
      </w:r>
      <w:r w:rsidRPr="00223FC4">
        <w:rPr>
          <w:rStyle w:val="SUBST"/>
          <w:bCs/>
          <w:iCs/>
          <w:szCs w:val="22"/>
        </w:rPr>
        <w:t>агентством сообщения о величине процентной ставки по первому купону</w:t>
      </w:r>
      <w:r w:rsidRPr="003226F4">
        <w:rPr>
          <w:rStyle w:val="SUBST"/>
          <w:bCs/>
          <w:iCs/>
          <w:szCs w:val="22"/>
        </w:rPr>
        <w:t xml:space="preserve"> (в соответствии с порядком, предусмотренным п. 11 Решения о выпуске </w:t>
      </w:r>
      <w:r>
        <w:rPr>
          <w:rStyle w:val="SUBST"/>
          <w:bCs/>
          <w:iCs/>
          <w:szCs w:val="22"/>
        </w:rPr>
        <w:t xml:space="preserve">ценных бумаг </w:t>
      </w:r>
      <w:r w:rsidRPr="003226F4">
        <w:rPr>
          <w:rStyle w:val="SUBST"/>
          <w:bCs/>
          <w:iCs/>
          <w:szCs w:val="22"/>
        </w:rPr>
        <w:t>и п. 2.9 Проспекта ценных бумаг), Эмитент информирует Андеррайтера о величине процентной ставки по первому купону.</w:t>
      </w:r>
    </w:p>
    <w:p w:rsidR="000D3AFA" w:rsidRPr="003226F4" w:rsidRDefault="000D3AFA" w:rsidP="00CC7362">
      <w:pPr>
        <w:ind w:firstLine="540"/>
        <w:jc w:val="both"/>
        <w:rPr>
          <w:rStyle w:val="SUBST"/>
          <w:bCs/>
          <w:iCs/>
          <w:szCs w:val="22"/>
        </w:rPr>
      </w:pPr>
      <w:r w:rsidRPr="00223FC4">
        <w:rPr>
          <w:rStyle w:val="SUBST"/>
          <w:bCs/>
          <w:iCs/>
          <w:szCs w:val="22"/>
        </w:rPr>
        <w:t>Сообщение о величине процентной ставки по</w:t>
      </w:r>
      <w:r w:rsidRPr="003226F4">
        <w:rPr>
          <w:rStyle w:val="SUBST"/>
          <w:bCs/>
          <w:iCs/>
          <w:szCs w:val="22"/>
        </w:rPr>
        <w:t xml:space="preserve"> первому купону публикуется Андеррайтером при помощи Системы торгов Биржи путем отправки электронного сообщения всем Участникам торгов.</w:t>
      </w:r>
    </w:p>
    <w:p w:rsidR="000D3AFA" w:rsidRPr="003226F4" w:rsidRDefault="000D3AFA" w:rsidP="00CC7362">
      <w:pPr>
        <w:ind w:firstLine="540"/>
        <w:jc w:val="both"/>
        <w:rPr>
          <w:rStyle w:val="SUBST"/>
          <w:bCs/>
          <w:iCs/>
          <w:szCs w:val="22"/>
        </w:rPr>
      </w:pPr>
      <w:proofErr w:type="gramStart"/>
      <w:r w:rsidRPr="003226F4">
        <w:rPr>
          <w:rStyle w:val="SUBST"/>
          <w:bCs/>
          <w:iCs/>
          <w:szCs w:val="22"/>
        </w:rPr>
        <w:t>После получения от Эмитента информации о величине процентной ставки по первому купону, Андеррайтер заключает сделки путем удовлетворения заявок, согласно установленному Решением о выпуске</w:t>
      </w:r>
      <w:r>
        <w:rPr>
          <w:rStyle w:val="SUBST"/>
          <w:bCs/>
          <w:iCs/>
          <w:szCs w:val="22"/>
        </w:rPr>
        <w:t xml:space="preserve"> ценных бумаг</w:t>
      </w:r>
      <w:r w:rsidRPr="003226F4">
        <w:rPr>
          <w:rStyle w:val="SUBST"/>
          <w:bCs/>
          <w:iCs/>
          <w:szCs w:val="22"/>
        </w:rPr>
        <w:t>, Проспектом ценных бумаг 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w:t>
      </w:r>
      <w:proofErr w:type="gramEnd"/>
    </w:p>
    <w:p w:rsidR="000D3AFA" w:rsidRPr="003226F4" w:rsidRDefault="000D3AFA" w:rsidP="00CC7362">
      <w:pPr>
        <w:ind w:firstLine="540"/>
        <w:jc w:val="both"/>
        <w:rPr>
          <w:rStyle w:val="SUBST"/>
          <w:bCs/>
          <w:iCs/>
          <w:szCs w:val="22"/>
        </w:rPr>
      </w:pPr>
      <w:r w:rsidRPr="003226F4">
        <w:rPr>
          <w:rStyle w:val="SUBST"/>
          <w:bCs/>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первому купону.</w:t>
      </w:r>
    </w:p>
    <w:p w:rsidR="000D3AFA" w:rsidRPr="003226F4" w:rsidRDefault="000D3AFA" w:rsidP="00CC7362">
      <w:pPr>
        <w:ind w:firstLine="540"/>
        <w:jc w:val="both"/>
        <w:rPr>
          <w:rStyle w:val="SUBST"/>
          <w:bCs/>
          <w:iCs/>
          <w:szCs w:val="22"/>
        </w:rPr>
      </w:pPr>
      <w:r w:rsidRPr="003226F4">
        <w:rPr>
          <w:rStyle w:val="SUBST"/>
          <w:bCs/>
          <w:iCs/>
          <w:szCs w:val="22"/>
        </w:rPr>
        <w:t>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 Андеррайтером.</w:t>
      </w:r>
    </w:p>
    <w:p w:rsidR="000D3AFA" w:rsidRDefault="000D3AFA" w:rsidP="00A243F3">
      <w:pPr>
        <w:jc w:val="both"/>
        <w:rPr>
          <w:rStyle w:val="SUBST"/>
        </w:rPr>
      </w:pPr>
      <w:proofErr w:type="gramStart"/>
      <w:r w:rsidRPr="003226F4">
        <w:rPr>
          <w:rStyle w:val="SUBST"/>
          <w:bCs/>
          <w:iCs/>
          <w:szCs w:val="22"/>
        </w:rPr>
        <w:t xml:space="preserve">После определения ставки по первому купону и удовлетворения заявок, поданных в ходе </w:t>
      </w:r>
      <w:r>
        <w:rPr>
          <w:rStyle w:val="SUBST"/>
          <w:bCs/>
          <w:iCs/>
          <w:szCs w:val="22"/>
        </w:rPr>
        <w:t>К</w:t>
      </w:r>
      <w:r w:rsidRPr="003226F4">
        <w:rPr>
          <w:rStyle w:val="SUBST"/>
          <w:bCs/>
          <w:iCs/>
          <w:szCs w:val="22"/>
        </w:rPr>
        <w:t>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(посредник</w:t>
      </w:r>
      <w:r>
        <w:rPr>
          <w:rStyle w:val="SUBST"/>
          <w:bCs/>
          <w:iCs/>
          <w:szCs w:val="22"/>
        </w:rPr>
        <w:t>а</w:t>
      </w:r>
      <w:r w:rsidRPr="003226F4">
        <w:rPr>
          <w:rStyle w:val="SUBST"/>
          <w:bCs/>
          <w:iCs/>
          <w:szCs w:val="22"/>
        </w:rPr>
        <w:t xml:space="preserve"> при размещении) в случае неполного размещения выпуска Биржевых облигаций в ходе проведения</w:t>
      </w:r>
      <w:proofErr w:type="gramEnd"/>
      <w:r w:rsidRPr="003226F4">
        <w:rPr>
          <w:rStyle w:val="SUBST"/>
          <w:bCs/>
          <w:iCs/>
          <w:szCs w:val="22"/>
        </w:rPr>
        <w:t xml:space="preserve"> конкурса. </w:t>
      </w:r>
      <w:r>
        <w:rPr>
          <w:rStyle w:val="SUBST"/>
        </w:rPr>
        <w:t>Начиная со второго дня размещения Биржевых облигаций выпуска, покупатель при совершении сделки купли-</w:t>
      </w:r>
      <w:r>
        <w:rPr>
          <w:rStyle w:val="SUBST"/>
        </w:rPr>
        <w:lastRenderedPageBreak/>
        <w:t>продажи Облигаций также уплачивает накопленный купонный доход по Биржевым облигациям (НКД).</w:t>
      </w:r>
    </w:p>
    <w:p w:rsidR="000D3AFA" w:rsidRDefault="000D3AFA" w:rsidP="00CC7362">
      <w:pPr>
        <w:ind w:firstLine="540"/>
        <w:jc w:val="both"/>
        <w:rPr>
          <w:rStyle w:val="SUBST"/>
          <w:bCs/>
          <w:iCs/>
          <w:szCs w:val="22"/>
        </w:rPr>
      </w:pPr>
      <w:r w:rsidRPr="006B1C95">
        <w:rPr>
          <w:b/>
          <w:bCs/>
          <w:i/>
          <w:iCs/>
          <w:color w:val="000000"/>
          <w:sz w:val="22"/>
          <w:szCs w:val="22"/>
        </w:rPr>
        <w:t>Поданные заявки на приобретение Облигаций удовлетворяются в порядке очередности их поступления</w:t>
      </w:r>
      <w:r>
        <w:rPr>
          <w:b/>
          <w:bCs/>
          <w:i/>
          <w:iCs/>
          <w:color w:val="000000"/>
          <w:sz w:val="22"/>
          <w:szCs w:val="22"/>
        </w:rPr>
        <w:t>.</w:t>
      </w:r>
    </w:p>
    <w:p w:rsidR="000D3AFA" w:rsidRPr="003226F4" w:rsidRDefault="000D3AFA" w:rsidP="00CC7362">
      <w:pPr>
        <w:ind w:firstLine="540"/>
        <w:jc w:val="both"/>
        <w:rPr>
          <w:rStyle w:val="SUBST"/>
          <w:bCs/>
          <w:iCs/>
          <w:szCs w:val="22"/>
        </w:rPr>
      </w:pPr>
      <w:r w:rsidRPr="003226F4">
        <w:rPr>
          <w:rStyle w:val="SUBST"/>
          <w:bCs/>
          <w:iCs/>
          <w:szCs w:val="22"/>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3226F4">
        <w:rPr>
          <w:rStyle w:val="SUBST"/>
          <w:bCs/>
          <w:iCs/>
          <w:szCs w:val="22"/>
        </w:rPr>
        <w:t>недоразмещенных</w:t>
      </w:r>
      <w:proofErr w:type="spellEnd"/>
      <w:r w:rsidRPr="003226F4">
        <w:rPr>
          <w:rStyle w:val="SUBST"/>
          <w:bCs/>
          <w:iCs/>
          <w:szCs w:val="22"/>
        </w:rPr>
        <w:t xml:space="preserve"> Биржевых облигаций выпуска (в пределах общего количества предлагаемых к размещению Биржевых облигаций). В случае</w:t>
      </w:r>
      <w:proofErr w:type="gramStart"/>
      <w:r w:rsidRPr="003226F4">
        <w:rPr>
          <w:rStyle w:val="SUBST"/>
          <w:bCs/>
          <w:iCs/>
          <w:szCs w:val="22"/>
        </w:rPr>
        <w:t>,</w:t>
      </w:r>
      <w:proofErr w:type="gramEnd"/>
      <w:r w:rsidRPr="003226F4">
        <w:rPr>
          <w:rStyle w:val="SUBST"/>
          <w:bCs/>
          <w:iCs/>
          <w:szCs w:val="22"/>
        </w:rPr>
        <w:t xml:space="preserve">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D3AFA" w:rsidRPr="003226F4" w:rsidRDefault="000D3AFA" w:rsidP="00CC7362">
      <w:pPr>
        <w:ind w:firstLine="540"/>
        <w:jc w:val="both"/>
        <w:rPr>
          <w:rStyle w:val="SUBST"/>
          <w:bCs/>
          <w:iCs/>
          <w:szCs w:val="22"/>
        </w:rPr>
      </w:pPr>
      <w:r w:rsidRPr="003226F4">
        <w:rPr>
          <w:rStyle w:val="SUBST"/>
          <w:bCs/>
          <w:iCs/>
          <w:szCs w:val="22"/>
        </w:rPr>
        <w:t>Приобретение Биржевых облигаций Эмитента в ходе их размещения не может быть осуществлено за счет Эмитента.</w:t>
      </w:r>
    </w:p>
    <w:p w:rsidR="000D3AFA" w:rsidRDefault="000D3AFA" w:rsidP="00681FBC">
      <w:pPr>
        <w:ind w:firstLine="540"/>
        <w:jc w:val="both"/>
        <w:rPr>
          <w:rStyle w:val="SUBST"/>
          <w:bCs/>
          <w:iCs/>
        </w:rPr>
      </w:pPr>
      <w:r w:rsidRPr="00CE2DC5">
        <w:rPr>
          <w:rStyle w:val="SUBST"/>
          <w:bCs/>
          <w:iCs/>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0D3AFA" w:rsidRPr="003226F4" w:rsidRDefault="000D3AFA" w:rsidP="00CC7362">
      <w:pPr>
        <w:ind w:firstLine="539"/>
        <w:jc w:val="both"/>
        <w:rPr>
          <w:sz w:val="22"/>
          <w:szCs w:val="22"/>
        </w:rPr>
      </w:pPr>
    </w:p>
    <w:p w:rsidR="000D3AFA" w:rsidRPr="003226F4" w:rsidRDefault="000D3AFA" w:rsidP="00CC7362">
      <w:pPr>
        <w:ind w:firstLine="539"/>
        <w:jc w:val="both"/>
        <w:rPr>
          <w:sz w:val="22"/>
          <w:szCs w:val="22"/>
          <w:u w:val="single"/>
        </w:rPr>
      </w:pPr>
      <w:r w:rsidRPr="003226F4">
        <w:rPr>
          <w:rStyle w:val="SUBST"/>
          <w:bCs/>
          <w:iCs/>
          <w:szCs w:val="22"/>
          <w:u w:val="single"/>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w:t>
      </w:r>
    </w:p>
    <w:p w:rsidR="000D3AFA" w:rsidRPr="003226F4" w:rsidRDefault="000D3AFA" w:rsidP="00CC7362">
      <w:pPr>
        <w:ind w:firstLine="539"/>
        <w:jc w:val="both"/>
        <w:rPr>
          <w:rStyle w:val="SUBST"/>
          <w:bCs/>
          <w:iCs/>
          <w:szCs w:val="22"/>
          <w:u w:val="single"/>
        </w:rPr>
      </w:pPr>
    </w:p>
    <w:p w:rsidR="000D3AFA" w:rsidRDefault="000D3AFA" w:rsidP="00CC7362">
      <w:pPr>
        <w:ind w:firstLine="540"/>
        <w:jc w:val="both"/>
        <w:rPr>
          <w:rStyle w:val="SUBST"/>
          <w:bCs/>
          <w:iCs/>
          <w:szCs w:val="22"/>
        </w:rPr>
      </w:pPr>
      <w:proofErr w:type="gramStart"/>
      <w:r w:rsidRPr="003226F4">
        <w:rPr>
          <w:rStyle w:val="SUBST"/>
          <w:bCs/>
          <w:iCs/>
          <w:szCs w:val="22"/>
        </w:rPr>
        <w:t xml:space="preserve">В случае размещения Биржевых облигаций путем сбора адресных заявок со стороны </w:t>
      </w:r>
      <w:r w:rsidRPr="008B040B">
        <w:rPr>
          <w:rStyle w:val="SUBST"/>
          <w:bCs/>
          <w:iCs/>
          <w:szCs w:val="22"/>
        </w:rPr>
        <w:t xml:space="preserve">покупателей на приобретение Биржевых облигаций по фиксированной цене и ставке первого купона, </w:t>
      </w:r>
      <w:r w:rsidRPr="008B040B">
        <w:rPr>
          <w:rStyle w:val="SUBST"/>
        </w:rPr>
        <w:t xml:space="preserve">единоличный исполнительный орган </w:t>
      </w:r>
      <w:r w:rsidRPr="008B040B">
        <w:rPr>
          <w:rStyle w:val="SUBST"/>
          <w:bCs/>
          <w:iCs/>
          <w:szCs w:val="22"/>
        </w:rPr>
        <w:t>Эмитента перед</w:t>
      </w:r>
      <w:r w:rsidRPr="003226F4">
        <w:rPr>
          <w:rStyle w:val="SUBST"/>
          <w:bCs/>
          <w:iCs/>
          <w:szCs w:val="22"/>
        </w:rPr>
        <w:t xml:space="preserve"> датой размещения Биржевых облигаций принимает решение о величине процентной ставки по первому купону не позднее</w:t>
      </w:r>
      <w:r>
        <w:rPr>
          <w:rStyle w:val="SUBST"/>
          <w:bCs/>
          <w:iCs/>
          <w:szCs w:val="22"/>
        </w:rPr>
        <w:t>,</w:t>
      </w:r>
      <w:r w:rsidRPr="003226F4">
        <w:rPr>
          <w:rStyle w:val="SUBST"/>
          <w:bCs/>
          <w:iCs/>
          <w:szCs w:val="22"/>
        </w:rPr>
        <w:t xml:space="preserve"> чем за один день до даты начала размещения Биржевых облигаций.</w:t>
      </w:r>
      <w:proofErr w:type="gramEnd"/>
      <w:r w:rsidRPr="003226F4">
        <w:rPr>
          <w:rStyle w:val="SUBST"/>
          <w:bCs/>
          <w:iCs/>
          <w:szCs w:val="22"/>
        </w:rPr>
        <w:t xml:space="preserve"> Информация о величине процентной ставки по первому купону раскрывается Эмитентом в соответствии с п. 11 Решения о выпуске ценных бумаг и п. 2.9 Проспекта ценных бумаг. </w:t>
      </w:r>
    </w:p>
    <w:p w:rsidR="000D3AFA" w:rsidRPr="003226F4" w:rsidRDefault="000D3AFA" w:rsidP="00CC7362">
      <w:pPr>
        <w:ind w:firstLine="540"/>
        <w:jc w:val="both"/>
        <w:rPr>
          <w:rStyle w:val="SUBST"/>
          <w:bCs/>
          <w:iCs/>
          <w:szCs w:val="22"/>
        </w:rPr>
      </w:pPr>
      <w:r w:rsidRPr="003226F4">
        <w:rPr>
          <w:rStyle w:val="SUBST"/>
          <w:bCs/>
          <w:iCs/>
          <w:szCs w:val="22"/>
        </w:rPr>
        <w:t xml:space="preserve">Эмитент информирует Биржу о </w:t>
      </w:r>
      <w:r w:rsidRPr="003226F4">
        <w:rPr>
          <w:b/>
          <w:bCs/>
          <w:i/>
          <w:iCs/>
          <w:sz w:val="22"/>
          <w:szCs w:val="22"/>
        </w:rPr>
        <w:t>ставке купона на первый купонный период</w:t>
      </w:r>
      <w:r w:rsidRPr="003226F4">
        <w:rPr>
          <w:rStyle w:val="SUBST"/>
          <w:bCs/>
          <w:iCs/>
          <w:szCs w:val="22"/>
        </w:rPr>
        <w:t xml:space="preserve">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 </w:t>
      </w:r>
    </w:p>
    <w:p w:rsidR="000D3AFA" w:rsidRPr="00E02A83" w:rsidRDefault="000D3AFA" w:rsidP="00CC7362">
      <w:pPr>
        <w:adjustRightInd w:val="0"/>
        <w:ind w:firstLine="540"/>
        <w:jc w:val="both"/>
        <w:rPr>
          <w:rStyle w:val="SUBST"/>
          <w:bCs/>
          <w:iCs/>
          <w:szCs w:val="22"/>
        </w:rPr>
      </w:pPr>
      <w:r w:rsidRPr="003226F4">
        <w:rPr>
          <w:rStyle w:val="SUBST"/>
          <w:bCs/>
          <w:iCs/>
          <w:szCs w:val="22"/>
        </w:rPr>
        <w:t xml:space="preserve">Размещение Биржевых облигаций </w:t>
      </w:r>
      <w:r w:rsidRPr="00E02A83">
        <w:rPr>
          <w:rStyle w:val="SUBST"/>
          <w:bCs/>
          <w:iCs/>
          <w:szCs w:val="22"/>
        </w:rPr>
        <w:t>путем сбора адресных заявок со стороны покупателей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покупателей являются офертами участников торгов на приобретение размещаемых Биржевых облигаций.</w:t>
      </w:r>
    </w:p>
    <w:p w:rsidR="000D3AFA" w:rsidRPr="00E02A83" w:rsidRDefault="000D3AFA" w:rsidP="00CC7362">
      <w:pPr>
        <w:adjustRightInd w:val="0"/>
        <w:ind w:firstLine="540"/>
        <w:jc w:val="both"/>
        <w:rPr>
          <w:b/>
          <w:bCs/>
          <w:i/>
          <w:iCs/>
          <w:sz w:val="22"/>
          <w:szCs w:val="22"/>
        </w:rPr>
      </w:pPr>
      <w:r w:rsidRPr="00E02A83">
        <w:rPr>
          <w:b/>
          <w:bCs/>
          <w:i/>
          <w:iCs/>
          <w:sz w:val="22"/>
          <w:szCs w:val="22"/>
        </w:rPr>
        <w:t xml:space="preserve">Ответ о принятии предложений (оферт) о приобретении размещаемых </w:t>
      </w:r>
      <w:r w:rsidRPr="00E02A83">
        <w:rPr>
          <w:rStyle w:val="SUBST"/>
          <w:bCs/>
          <w:iCs/>
          <w:szCs w:val="22"/>
        </w:rPr>
        <w:t>Биржевых облигаций</w:t>
      </w:r>
      <w:r w:rsidRPr="00E02A83">
        <w:rPr>
          <w:b/>
          <w:bCs/>
          <w:i/>
          <w:iCs/>
          <w:sz w:val="22"/>
          <w:szCs w:val="22"/>
        </w:rPr>
        <w:t xml:space="preserve"> направляется участникам торгов, определяемым по усмотрению Эмитента из числа участников торгов, сделавших такие предложения (оферты) </w:t>
      </w:r>
      <w:r w:rsidRPr="00E02A83">
        <w:rPr>
          <w:rStyle w:val="SUBST"/>
          <w:bCs/>
          <w:iCs/>
          <w:szCs w:val="22"/>
        </w:rPr>
        <w:t>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D3AFA" w:rsidRPr="003226F4" w:rsidRDefault="000D3AFA" w:rsidP="00CC7362">
      <w:pPr>
        <w:ind w:firstLine="540"/>
        <w:jc w:val="both"/>
        <w:rPr>
          <w:rStyle w:val="SUBST"/>
          <w:bCs/>
          <w:iCs/>
          <w:szCs w:val="22"/>
        </w:rPr>
      </w:pPr>
      <w:r w:rsidRPr="00E02A83">
        <w:rPr>
          <w:rStyle w:val="SUBST"/>
          <w:bCs/>
          <w:iCs/>
          <w:szCs w:val="22"/>
        </w:rPr>
        <w:t>В дату начала размещения Участники торгов в течение периода подачи заявок</w:t>
      </w:r>
      <w:r w:rsidRPr="00E02A83">
        <w:rPr>
          <w:rStyle w:val="SUBST"/>
          <w:b w:val="0"/>
          <w:i w:val="0"/>
          <w:szCs w:val="22"/>
        </w:rPr>
        <w:t xml:space="preserve"> </w:t>
      </w:r>
      <w:r w:rsidRPr="00E02A83">
        <w:rPr>
          <w:rStyle w:val="SUBST"/>
          <w:bCs/>
          <w:iCs/>
          <w:szCs w:val="22"/>
        </w:rPr>
        <w:t xml:space="preserve">на приобретение Биржевых облигаций по фиксированной цене и ставке первого купона подают адресные заявки на покупку Биржевых облигаций с использованием Системы торгов </w:t>
      </w:r>
      <w:proofErr w:type="gramStart"/>
      <w:r w:rsidRPr="00E02A83">
        <w:rPr>
          <w:rStyle w:val="SUBST"/>
          <w:bCs/>
          <w:iCs/>
          <w:szCs w:val="22"/>
        </w:rPr>
        <w:t>Биржи</w:t>
      </w:r>
      <w:proofErr w:type="gramEnd"/>
      <w:r w:rsidRPr="00E02A83">
        <w:rPr>
          <w:rStyle w:val="SUBST"/>
          <w:bCs/>
          <w:iCs/>
          <w:szCs w:val="22"/>
        </w:rPr>
        <w:t xml:space="preserve"> как за свой счет, так и за счет клиентов.</w:t>
      </w:r>
      <w:r w:rsidRPr="003226F4">
        <w:rPr>
          <w:rStyle w:val="SUBST"/>
          <w:bCs/>
          <w:iCs/>
          <w:szCs w:val="22"/>
        </w:rPr>
        <w:t xml:space="preserve"> </w:t>
      </w:r>
    </w:p>
    <w:p w:rsidR="000D3AFA" w:rsidRPr="003226F4" w:rsidRDefault="000D3AFA" w:rsidP="00CC7362">
      <w:pPr>
        <w:ind w:firstLine="540"/>
        <w:jc w:val="both"/>
        <w:rPr>
          <w:rStyle w:val="SUBST"/>
          <w:bCs/>
          <w:iCs/>
          <w:szCs w:val="22"/>
        </w:rPr>
      </w:pPr>
      <w:r w:rsidRPr="003226F4">
        <w:rPr>
          <w:rStyle w:val="SUBST"/>
          <w:bCs/>
          <w:iCs/>
          <w:szCs w:val="22"/>
        </w:rPr>
        <w:t>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 и/или Андеррайтером.</w:t>
      </w:r>
    </w:p>
    <w:p w:rsidR="000D3AFA" w:rsidRPr="003226F4" w:rsidRDefault="000D3AFA" w:rsidP="00C01A2C">
      <w:pPr>
        <w:pStyle w:val="3"/>
        <w:ind w:left="0" w:firstLine="540"/>
        <w:jc w:val="both"/>
        <w:rPr>
          <w:rStyle w:val="SUBST"/>
          <w:bCs/>
          <w:iCs/>
          <w:szCs w:val="22"/>
          <w:lang w:eastAsia="en-US"/>
        </w:rPr>
      </w:pPr>
      <w:r w:rsidRPr="003226F4">
        <w:rPr>
          <w:rStyle w:val="SUBST"/>
          <w:bCs/>
          <w:iCs/>
          <w:szCs w:val="22"/>
          <w:lang w:eastAsia="en-US"/>
        </w:rPr>
        <w:t>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на покупку ценных бумаг (далее – «Сводный реестр заявок») и передает его Андеррайтеру</w:t>
      </w:r>
      <w:r>
        <w:rPr>
          <w:rStyle w:val="SUBST"/>
          <w:bCs/>
          <w:iCs/>
          <w:szCs w:val="22"/>
          <w:lang w:eastAsia="en-US"/>
        </w:rPr>
        <w:t xml:space="preserve"> и/или Эмитенту</w:t>
      </w:r>
      <w:r w:rsidRPr="003226F4">
        <w:rPr>
          <w:rStyle w:val="SUBST"/>
          <w:bCs/>
          <w:iCs/>
          <w:szCs w:val="22"/>
          <w:lang w:eastAsia="en-US"/>
        </w:rPr>
        <w:t>.</w:t>
      </w:r>
    </w:p>
    <w:p w:rsidR="000D3AFA" w:rsidRPr="003226F4" w:rsidRDefault="000D3AFA" w:rsidP="00CC7362">
      <w:pPr>
        <w:spacing w:before="120"/>
        <w:ind w:firstLine="540"/>
        <w:jc w:val="both"/>
        <w:rPr>
          <w:rStyle w:val="SUBST"/>
          <w:bCs/>
          <w:iCs/>
          <w:szCs w:val="22"/>
        </w:rPr>
      </w:pPr>
      <w:r w:rsidRPr="003226F4">
        <w:rPr>
          <w:rStyle w:val="SUBST"/>
          <w:bCs/>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 </w:t>
      </w:r>
    </w:p>
    <w:p w:rsidR="000D3AFA" w:rsidRPr="003226F4" w:rsidRDefault="000D3AFA" w:rsidP="00CC7362">
      <w:pPr>
        <w:ind w:firstLine="540"/>
        <w:jc w:val="both"/>
        <w:rPr>
          <w:rStyle w:val="SUBST"/>
          <w:bCs/>
          <w:iCs/>
          <w:szCs w:val="22"/>
        </w:rPr>
      </w:pPr>
      <w:r w:rsidRPr="003226F4">
        <w:rPr>
          <w:rStyle w:val="SUBST"/>
          <w:bCs/>
          <w:iCs/>
          <w:szCs w:val="22"/>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D3AFA" w:rsidRPr="003226F4" w:rsidRDefault="000D3AFA" w:rsidP="00CC7362">
      <w:pPr>
        <w:ind w:firstLine="540"/>
        <w:jc w:val="both"/>
        <w:rPr>
          <w:rStyle w:val="SUBST"/>
          <w:bCs/>
          <w:iCs/>
          <w:szCs w:val="22"/>
        </w:rPr>
      </w:pPr>
      <w:proofErr w:type="gramStart"/>
      <w:r w:rsidRPr="003226F4">
        <w:rPr>
          <w:rStyle w:val="SUBST"/>
          <w:bCs/>
          <w:iCs/>
          <w:szCs w:val="22"/>
        </w:rPr>
        <w:lastRenderedPageBreak/>
        <w:t>После получения от Эмитента информации о приобретателях, которым Эмитент намеревается продать Биржевые облигации</w:t>
      </w:r>
      <w:r>
        <w:rPr>
          <w:rStyle w:val="SUBST"/>
          <w:bCs/>
          <w:iCs/>
          <w:szCs w:val="22"/>
        </w:rPr>
        <w:t>,</w:t>
      </w:r>
      <w:r w:rsidRPr="003226F4">
        <w:rPr>
          <w:rStyle w:val="SUBST"/>
          <w:bCs/>
          <w:iCs/>
          <w:szCs w:val="22"/>
        </w:rPr>
        <w:t xml:space="preserve">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w:t>
      </w:r>
      <w:r>
        <w:rPr>
          <w:rStyle w:val="SUBST"/>
          <w:bCs/>
          <w:iCs/>
          <w:szCs w:val="22"/>
        </w:rPr>
        <w:t>ценных</w:t>
      </w:r>
      <w:proofErr w:type="gramEnd"/>
      <w:r>
        <w:rPr>
          <w:rStyle w:val="SUBST"/>
          <w:bCs/>
          <w:iCs/>
          <w:szCs w:val="22"/>
        </w:rPr>
        <w:t xml:space="preserve"> бумаг </w:t>
      </w:r>
      <w:r w:rsidRPr="003226F4">
        <w:rPr>
          <w:rStyle w:val="SUBST"/>
          <w:bCs/>
          <w:iCs/>
          <w:szCs w:val="22"/>
        </w:rPr>
        <w:t>и Проспектом ценных бумаг порядку.</w:t>
      </w:r>
    </w:p>
    <w:p w:rsidR="000D3AFA" w:rsidRDefault="000D3AFA" w:rsidP="005944FE">
      <w:pPr>
        <w:jc w:val="both"/>
        <w:rPr>
          <w:rStyle w:val="SUBST"/>
        </w:rPr>
      </w:pPr>
      <w:proofErr w:type="gramStart"/>
      <w:r w:rsidRPr="003226F4">
        <w:rPr>
          <w:rStyle w:val="SUBST"/>
          <w:bCs/>
          <w:iCs/>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(посредник при размещении).</w:t>
      </w:r>
      <w:proofErr w:type="gramEnd"/>
      <w:r w:rsidRPr="003226F4">
        <w:rPr>
          <w:rStyle w:val="SUBST"/>
          <w:bCs/>
          <w:iCs/>
          <w:szCs w:val="22"/>
        </w:rPr>
        <w:t xml:space="preserve"> </w:t>
      </w:r>
      <w:r>
        <w:rPr>
          <w:rStyle w:val="SUBST"/>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w:t>
      </w:r>
    </w:p>
    <w:p w:rsidR="000D3AFA" w:rsidRPr="003226F4" w:rsidRDefault="000D3AFA" w:rsidP="00CC7362">
      <w:pPr>
        <w:ind w:firstLine="540"/>
        <w:jc w:val="both"/>
        <w:rPr>
          <w:rStyle w:val="SUBST"/>
          <w:bCs/>
          <w:iCs/>
          <w:szCs w:val="22"/>
        </w:rPr>
      </w:pPr>
      <w:r w:rsidRPr="003226F4">
        <w:rPr>
          <w:rStyle w:val="SUBST"/>
          <w:bCs/>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D3AFA" w:rsidRPr="003226F4" w:rsidRDefault="000D3AFA" w:rsidP="00CC7362">
      <w:pPr>
        <w:ind w:firstLine="540"/>
        <w:jc w:val="both"/>
        <w:rPr>
          <w:rStyle w:val="SUBST"/>
          <w:bCs/>
          <w:iCs/>
          <w:szCs w:val="22"/>
        </w:rPr>
      </w:pPr>
      <w:proofErr w:type="gramStart"/>
      <w:r w:rsidRPr="003226F4">
        <w:rPr>
          <w:rStyle w:val="SUBST"/>
          <w:bCs/>
          <w:iCs/>
          <w:szCs w:val="22"/>
        </w:rPr>
        <w:t>После получения от Эмитента информации о приобретателях, которым Эмитент намеревается продать Биржевые облигации</w:t>
      </w:r>
      <w:r>
        <w:rPr>
          <w:rStyle w:val="SUBST"/>
          <w:bCs/>
          <w:iCs/>
          <w:szCs w:val="22"/>
        </w:rPr>
        <w:t>,</w:t>
      </w:r>
      <w:r w:rsidRPr="003226F4">
        <w:rPr>
          <w:rStyle w:val="SUBST"/>
          <w:bCs/>
          <w:iCs/>
          <w:szCs w:val="22"/>
        </w:rPr>
        <w:t xml:space="preserve">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ценных</w:t>
      </w:r>
      <w:proofErr w:type="gramEnd"/>
      <w:r w:rsidRPr="003226F4">
        <w:rPr>
          <w:rStyle w:val="SUBST"/>
          <w:bCs/>
          <w:iCs/>
          <w:szCs w:val="22"/>
        </w:rPr>
        <w:t xml:space="preserve"> бумаг и Проспектом ценных бумаг порядку.</w:t>
      </w:r>
    </w:p>
    <w:p w:rsidR="000D3AFA" w:rsidRPr="003226F4" w:rsidRDefault="000D3AFA" w:rsidP="00CC7362">
      <w:pPr>
        <w:ind w:firstLine="540"/>
        <w:jc w:val="both"/>
        <w:rPr>
          <w:rStyle w:val="SUBST"/>
          <w:bCs/>
          <w:iCs/>
          <w:szCs w:val="22"/>
        </w:rPr>
      </w:pPr>
      <w:r w:rsidRPr="003226F4">
        <w:rPr>
          <w:rStyle w:val="SUBST"/>
          <w:bCs/>
          <w:iCs/>
          <w:szCs w:val="22"/>
        </w:rPr>
        <w:t>В случае</w:t>
      </w:r>
      <w:proofErr w:type="gramStart"/>
      <w:r w:rsidRPr="003226F4">
        <w:rPr>
          <w:rStyle w:val="SUBST"/>
          <w:bCs/>
          <w:iCs/>
          <w:szCs w:val="22"/>
        </w:rPr>
        <w:t>,</w:t>
      </w:r>
      <w:proofErr w:type="gramEnd"/>
      <w:r w:rsidRPr="003226F4">
        <w:rPr>
          <w:rStyle w:val="SUBST"/>
          <w:bCs/>
          <w:iCs/>
          <w:szCs w:val="22"/>
        </w:rPr>
        <w:t xml:space="preserve">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D3AFA" w:rsidRPr="003226F4" w:rsidRDefault="000D3AFA" w:rsidP="00CC7362">
      <w:pPr>
        <w:ind w:firstLine="540"/>
        <w:jc w:val="both"/>
        <w:rPr>
          <w:b/>
          <w:bCs/>
          <w:i/>
          <w:iCs/>
          <w:sz w:val="22"/>
          <w:szCs w:val="22"/>
        </w:rPr>
      </w:pPr>
      <w:r w:rsidRPr="003226F4">
        <w:rPr>
          <w:b/>
          <w:bCs/>
          <w:i/>
          <w:iCs/>
          <w:sz w:val="22"/>
          <w:szCs w:val="22"/>
        </w:rPr>
        <w:t>Потенциальный покупатель обязан открыть соответствующий счёт депо в Н</w:t>
      </w:r>
      <w:r>
        <w:rPr>
          <w:b/>
          <w:bCs/>
          <w:i/>
          <w:iCs/>
          <w:sz w:val="22"/>
          <w:szCs w:val="22"/>
        </w:rPr>
        <w:t>Р</w:t>
      </w:r>
      <w:r w:rsidRPr="003226F4">
        <w:rPr>
          <w:b/>
          <w:bCs/>
          <w:i/>
          <w:iCs/>
          <w:sz w:val="22"/>
          <w:szCs w:val="22"/>
        </w:rPr>
        <w:t>Д или в другом депозитарии, являющемся депонентом по отношению к Н</w:t>
      </w:r>
      <w:r>
        <w:rPr>
          <w:b/>
          <w:bCs/>
          <w:i/>
          <w:iCs/>
          <w:sz w:val="22"/>
          <w:szCs w:val="22"/>
        </w:rPr>
        <w:t>Р</w:t>
      </w:r>
      <w:r w:rsidRPr="003226F4">
        <w:rPr>
          <w:b/>
          <w:bCs/>
          <w:i/>
          <w:iCs/>
          <w:sz w:val="22"/>
          <w:szCs w:val="22"/>
        </w:rPr>
        <w:t>Д. Порядок и сроки открытия счетов депо определяются положениями регламентов соответствующих депозитариев.</w:t>
      </w:r>
    </w:p>
    <w:p w:rsidR="000D3AFA" w:rsidRPr="003226F4" w:rsidRDefault="000D3AFA" w:rsidP="00CC75E0">
      <w:pPr>
        <w:ind w:firstLine="540"/>
        <w:jc w:val="both"/>
        <w:rPr>
          <w:rStyle w:val="SUBST"/>
          <w:bCs/>
          <w:iCs/>
          <w:szCs w:val="22"/>
        </w:rPr>
      </w:pPr>
      <w:r w:rsidRPr="003226F4">
        <w:rPr>
          <w:rStyle w:val="SUBST"/>
          <w:bCs/>
          <w:iCs/>
          <w:szCs w:val="22"/>
        </w:rPr>
        <w:t>Заявки на приобретение Биржевых облигаций направляются Участниками торгов в адрес посредника при размещении Биржевых облигаций (Андеррайтера).</w:t>
      </w:r>
    </w:p>
    <w:p w:rsidR="000D3AFA" w:rsidRPr="003226F4" w:rsidRDefault="000D3AFA" w:rsidP="00CC7362">
      <w:pPr>
        <w:ind w:firstLine="540"/>
        <w:jc w:val="both"/>
        <w:rPr>
          <w:rStyle w:val="SUBST"/>
          <w:bCs/>
          <w:iCs/>
          <w:szCs w:val="22"/>
        </w:rPr>
      </w:pPr>
      <w:r w:rsidRPr="003226F4">
        <w:rPr>
          <w:rStyle w:val="SUBST"/>
          <w:bCs/>
          <w:iCs/>
          <w:szCs w:val="22"/>
        </w:rPr>
        <w:t>Заявка на приобретение должна содержать следующие значимые условия:</w:t>
      </w:r>
    </w:p>
    <w:p w:rsidR="000D3AFA" w:rsidRPr="003226F4" w:rsidRDefault="000D3AFA" w:rsidP="00552DCD">
      <w:pPr>
        <w:numPr>
          <w:ilvl w:val="0"/>
          <w:numId w:val="10"/>
        </w:numPr>
        <w:tabs>
          <w:tab w:val="clear" w:pos="227"/>
          <w:tab w:val="num" w:pos="426"/>
        </w:tabs>
        <w:ind w:left="426" w:hanging="284"/>
        <w:jc w:val="both"/>
        <w:rPr>
          <w:rStyle w:val="SUBST"/>
          <w:bCs/>
          <w:iCs/>
          <w:szCs w:val="22"/>
        </w:rPr>
      </w:pPr>
      <w:r w:rsidRPr="003226F4">
        <w:rPr>
          <w:rStyle w:val="SUBST"/>
          <w:bCs/>
          <w:iCs/>
          <w:szCs w:val="22"/>
        </w:rPr>
        <w:t>цена покупки (100% от номинала);</w:t>
      </w:r>
    </w:p>
    <w:p w:rsidR="000D3AFA" w:rsidRPr="003226F4" w:rsidRDefault="000D3AFA" w:rsidP="00552DCD">
      <w:pPr>
        <w:numPr>
          <w:ilvl w:val="0"/>
          <w:numId w:val="10"/>
        </w:numPr>
        <w:tabs>
          <w:tab w:val="clear" w:pos="227"/>
          <w:tab w:val="num" w:pos="426"/>
        </w:tabs>
        <w:autoSpaceDE/>
        <w:autoSpaceDN/>
        <w:ind w:left="426" w:hanging="284"/>
        <w:jc w:val="both"/>
        <w:rPr>
          <w:rStyle w:val="SUBST"/>
          <w:bCs/>
          <w:iCs/>
          <w:szCs w:val="22"/>
        </w:rPr>
      </w:pPr>
      <w:r w:rsidRPr="003226F4">
        <w:rPr>
          <w:rStyle w:val="SUBST"/>
          <w:bCs/>
          <w:iCs/>
          <w:szCs w:val="22"/>
        </w:rPr>
        <w:t>количество Биржевых облигаций;</w:t>
      </w:r>
    </w:p>
    <w:p w:rsidR="000D3AFA" w:rsidRPr="003226F4" w:rsidRDefault="000D3AFA" w:rsidP="00552DCD">
      <w:pPr>
        <w:numPr>
          <w:ilvl w:val="0"/>
          <w:numId w:val="10"/>
        </w:numPr>
        <w:tabs>
          <w:tab w:val="clear" w:pos="227"/>
          <w:tab w:val="num" w:pos="426"/>
        </w:tabs>
        <w:autoSpaceDE/>
        <w:autoSpaceDN/>
        <w:ind w:left="426" w:hanging="284"/>
        <w:jc w:val="both"/>
        <w:rPr>
          <w:rStyle w:val="SUBST"/>
          <w:bCs/>
          <w:iCs/>
          <w:szCs w:val="22"/>
        </w:rPr>
      </w:pPr>
      <w:r w:rsidRPr="003226F4">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D3AFA" w:rsidRPr="003226F4" w:rsidRDefault="000D3AFA" w:rsidP="00552DCD">
      <w:pPr>
        <w:numPr>
          <w:ilvl w:val="0"/>
          <w:numId w:val="10"/>
        </w:numPr>
        <w:tabs>
          <w:tab w:val="clear" w:pos="227"/>
          <w:tab w:val="num" w:pos="426"/>
        </w:tabs>
        <w:ind w:left="426" w:hanging="284"/>
        <w:jc w:val="both"/>
        <w:rPr>
          <w:rStyle w:val="SUBST"/>
          <w:bCs/>
          <w:iCs/>
          <w:szCs w:val="22"/>
        </w:rPr>
      </w:pPr>
      <w:r w:rsidRPr="003226F4">
        <w:rPr>
          <w:rStyle w:val="SUBST"/>
          <w:bCs/>
          <w:iCs/>
          <w:szCs w:val="22"/>
        </w:rPr>
        <w:t>прочие параметры в соответствии с Правилами Биржи.</w:t>
      </w:r>
    </w:p>
    <w:p w:rsidR="000D3AFA" w:rsidRPr="003226F4" w:rsidRDefault="000D3AFA" w:rsidP="00CC7362">
      <w:pPr>
        <w:ind w:firstLine="540"/>
        <w:jc w:val="both"/>
        <w:rPr>
          <w:rStyle w:val="SUBST"/>
          <w:bCs/>
          <w:iCs/>
          <w:szCs w:val="22"/>
        </w:rPr>
      </w:pPr>
      <w:r w:rsidRPr="003226F4">
        <w:rPr>
          <w:rStyle w:val="SUBST"/>
          <w:bCs/>
          <w:iCs/>
          <w:szCs w:val="22"/>
        </w:rPr>
        <w:t>В качестве цены покупки должна быть указана Цена размещения Биржевых облигаций, установленная Решением о выпуске ценных бумаг и Проспектом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по первому купону. </w:t>
      </w:r>
    </w:p>
    <w:p w:rsidR="000D3AFA" w:rsidRPr="003226F4" w:rsidRDefault="000D3AFA" w:rsidP="000D689A">
      <w:pPr>
        <w:pStyle w:val="ac"/>
        <w:spacing w:after="0"/>
        <w:ind w:firstLine="567"/>
        <w:jc w:val="both"/>
        <w:rPr>
          <w:rStyle w:val="SUBST"/>
          <w:bCs/>
          <w:iCs/>
          <w:szCs w:val="22"/>
          <w:lang w:eastAsia="en-US"/>
        </w:rPr>
      </w:pPr>
      <w:r w:rsidRPr="003226F4">
        <w:rPr>
          <w:rStyle w:val="SUBST"/>
          <w:bCs/>
          <w:iCs/>
          <w:szCs w:val="22"/>
          <w:lang w:eastAsia="en-US"/>
        </w:rPr>
        <w:t xml:space="preserve">При этом денежные средства должны быть зарезервированы на торговых счетах Участников торгов в </w:t>
      </w:r>
      <w:r>
        <w:rPr>
          <w:rStyle w:val="SUBST"/>
          <w:bCs/>
          <w:iCs/>
          <w:szCs w:val="22"/>
          <w:lang w:eastAsia="en-US"/>
        </w:rPr>
        <w:t>Небанковской кредитной организации закрытом акционерном обществе «Национальный расчетный депозитарий»</w:t>
      </w:r>
      <w:r w:rsidRPr="003226F4">
        <w:rPr>
          <w:rStyle w:val="SUBST"/>
          <w:bCs/>
          <w:iCs/>
          <w:szCs w:val="22"/>
          <w:lang w:eastAsia="en-US"/>
        </w:rPr>
        <w:t xml:space="preserve">  в сумме, достаточной для полной оплаты </w:t>
      </w:r>
      <w:r w:rsidRPr="003226F4">
        <w:rPr>
          <w:rStyle w:val="SUBST"/>
          <w:bCs/>
          <w:iCs/>
          <w:szCs w:val="22"/>
        </w:rPr>
        <w:t>Биржевых облигаций</w:t>
      </w:r>
      <w:r w:rsidRPr="003226F4">
        <w:rPr>
          <w:rStyle w:val="SUBST"/>
          <w:bCs/>
          <w:iCs/>
          <w:szCs w:val="22"/>
          <w:lang w:eastAsia="en-US"/>
        </w:rPr>
        <w:t xml:space="preserve">, указанных в заявках на приобретение </w:t>
      </w:r>
      <w:r w:rsidRPr="003226F4">
        <w:rPr>
          <w:rStyle w:val="SUBST"/>
          <w:bCs/>
          <w:iCs/>
          <w:szCs w:val="22"/>
        </w:rPr>
        <w:t>Биржевых облигаций</w:t>
      </w:r>
      <w:r w:rsidRPr="003226F4">
        <w:rPr>
          <w:rStyle w:val="SUBST"/>
          <w:bCs/>
          <w:iCs/>
          <w:szCs w:val="22"/>
          <w:lang w:eastAsia="en-US"/>
        </w:rPr>
        <w:t>, с учётом всех необходимых комиссионных сборов.</w:t>
      </w:r>
    </w:p>
    <w:p w:rsidR="000D3AFA" w:rsidRPr="00AC1744" w:rsidRDefault="000D3AFA" w:rsidP="00DB5CD8">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DB5CD8">
      <w:pPr>
        <w:ind w:firstLine="540"/>
        <w:jc w:val="both"/>
        <w:rPr>
          <w:b/>
          <w:i/>
          <w:sz w:val="22"/>
          <w:szCs w:val="22"/>
        </w:rPr>
      </w:pPr>
      <w:r w:rsidRPr="004A762B">
        <w:rPr>
          <w:sz w:val="22"/>
          <w:szCs w:val="22"/>
        </w:rPr>
        <w:t>Сокращенное фирменное наименование</w:t>
      </w:r>
      <w:r w:rsidRPr="0084133C">
        <w:rPr>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DB5CD8">
      <w:pPr>
        <w:ind w:firstLine="540"/>
        <w:jc w:val="both"/>
        <w:rPr>
          <w:sz w:val="22"/>
          <w:szCs w:val="22"/>
        </w:rPr>
      </w:pPr>
      <w:r w:rsidRPr="004A762B">
        <w:rPr>
          <w:sz w:val="22"/>
          <w:szCs w:val="22"/>
        </w:rPr>
        <w:t xml:space="preserve">Место нахождения: </w:t>
      </w:r>
      <w:r w:rsidRPr="00184FA8">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DB5CD8">
      <w:pPr>
        <w:ind w:firstLine="540"/>
        <w:jc w:val="both"/>
        <w:rPr>
          <w:rStyle w:val="SUBST"/>
        </w:rPr>
      </w:pPr>
      <w:r w:rsidRPr="004A762B">
        <w:rPr>
          <w:sz w:val="22"/>
          <w:szCs w:val="22"/>
        </w:rPr>
        <w:t xml:space="preserve">Почтовый адрес: </w:t>
      </w:r>
      <w:r w:rsidRPr="004A762B">
        <w:rPr>
          <w:rStyle w:val="SUBST"/>
        </w:rPr>
        <w:t>105062,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DB5CD8">
      <w:pPr>
        <w:ind w:firstLine="540"/>
        <w:jc w:val="both"/>
        <w:rPr>
          <w:b/>
          <w:i/>
          <w:color w:val="000000"/>
          <w:sz w:val="22"/>
          <w:szCs w:val="22"/>
        </w:rPr>
      </w:pPr>
      <w:r w:rsidRPr="00422230">
        <w:rPr>
          <w:color w:val="000000"/>
          <w:sz w:val="22"/>
          <w:szCs w:val="22"/>
        </w:rPr>
        <w:t>ИНН/КПП:</w:t>
      </w:r>
      <w:r w:rsidRPr="00AC1744">
        <w:rPr>
          <w:b/>
          <w:i/>
          <w:color w:val="000000"/>
          <w:sz w:val="22"/>
          <w:szCs w:val="22"/>
        </w:rPr>
        <w:t xml:space="preserve"> 7702165310/775001001</w:t>
      </w:r>
    </w:p>
    <w:p w:rsidR="000D3AFA" w:rsidRPr="004A762B" w:rsidRDefault="000D3AFA" w:rsidP="00DB5CD8">
      <w:pPr>
        <w:ind w:firstLine="540"/>
        <w:jc w:val="both"/>
        <w:rPr>
          <w:sz w:val="22"/>
          <w:szCs w:val="22"/>
        </w:rPr>
      </w:pPr>
      <w:r w:rsidRPr="004A762B">
        <w:rPr>
          <w:sz w:val="22"/>
          <w:szCs w:val="22"/>
        </w:rPr>
        <w:lastRenderedPageBreak/>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DB5CD8">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DB5CD8">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DB5CD8">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DB5CD8">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CC7362">
      <w:pPr>
        <w:ind w:firstLine="540"/>
        <w:jc w:val="both"/>
        <w:rPr>
          <w:rStyle w:val="SUBST"/>
          <w:bCs/>
          <w:iCs/>
          <w:szCs w:val="22"/>
        </w:rPr>
      </w:pPr>
      <w:r w:rsidRPr="003226F4">
        <w:rPr>
          <w:rStyle w:val="SUBST"/>
          <w:bCs/>
          <w:iCs/>
          <w:szCs w:val="22"/>
        </w:rPr>
        <w:t>Заявки, не соответствующие изложенным выше требованиям, не принимаются.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Приобретение Биржевых облигаций Эмитента в ходе их размещения не может быть осуществлено за счет Эмитента.</w:t>
      </w:r>
    </w:p>
    <w:p w:rsidR="000D3AFA" w:rsidRPr="003226F4" w:rsidRDefault="000D3AFA" w:rsidP="00CC7362">
      <w:pPr>
        <w:ind w:firstLine="540"/>
        <w:jc w:val="both"/>
        <w:rPr>
          <w:rStyle w:val="SUBST"/>
          <w:bCs/>
          <w:iCs/>
          <w:szCs w:val="22"/>
          <w:u w:val="single"/>
        </w:rPr>
      </w:pPr>
    </w:p>
    <w:p w:rsidR="000D3AFA" w:rsidRPr="003226F4" w:rsidRDefault="000D3AFA" w:rsidP="00CC7362">
      <w:pPr>
        <w:ind w:firstLine="540"/>
        <w:jc w:val="both"/>
        <w:rPr>
          <w:rStyle w:val="SUBST"/>
          <w:bCs/>
          <w:iCs/>
          <w:szCs w:val="22"/>
        </w:rPr>
      </w:pPr>
      <w:proofErr w:type="gramStart"/>
      <w:r w:rsidRPr="003226F4">
        <w:rPr>
          <w:rStyle w:val="SUBST"/>
          <w:bCs/>
          <w:iCs/>
          <w:szCs w:val="22"/>
          <w:u w:val="single"/>
        </w:rPr>
        <w:t xml:space="preserve">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w:t>
      </w:r>
      <w:r w:rsidRPr="003226F4">
        <w:rPr>
          <w:rStyle w:val="SUBST"/>
          <w:bCs/>
          <w:iCs/>
          <w:szCs w:val="22"/>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roofErr w:type="gramEnd"/>
    </w:p>
    <w:p w:rsidR="000D3AFA" w:rsidRPr="003226F4" w:rsidRDefault="000D3AFA" w:rsidP="00CC7362">
      <w:pPr>
        <w:ind w:firstLine="540"/>
        <w:jc w:val="both"/>
        <w:rPr>
          <w:b/>
          <w:bCs/>
        </w:rPr>
      </w:pPr>
      <w:r w:rsidRPr="003226F4">
        <w:rPr>
          <w:rStyle w:val="SUBST"/>
          <w:bCs/>
          <w:iCs/>
          <w:szCs w:val="22"/>
        </w:rPr>
        <w:t>Заключение таких предварительных договоров осуществляется путем акцепта Эмитентом и/или Андеррайтером оферт от потенциальных инвесторов на заключение предварительных договоров, в соответствии с которыми инвестор и Эмитент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3226F4">
        <w:rPr>
          <w:b/>
          <w:bCs/>
        </w:rPr>
        <w:t xml:space="preserve">. </w:t>
      </w:r>
    </w:p>
    <w:p w:rsidR="000D3AFA" w:rsidRPr="003226F4" w:rsidRDefault="000D3AFA" w:rsidP="00CC7362">
      <w:pPr>
        <w:ind w:firstLine="540"/>
        <w:jc w:val="both"/>
        <w:rPr>
          <w:rStyle w:val="SUBST"/>
          <w:bCs/>
          <w:iCs/>
          <w:szCs w:val="22"/>
        </w:rPr>
      </w:pPr>
      <w:r w:rsidRPr="003226F4">
        <w:rPr>
          <w:rStyle w:val="SUBST"/>
          <w:bCs/>
          <w:iCs/>
          <w:szCs w:val="22"/>
        </w:rPr>
        <w:t xml:space="preserve">Сбор оферт от потенциальных </w:t>
      </w:r>
      <w:r>
        <w:rPr>
          <w:rStyle w:val="SUBST"/>
          <w:bCs/>
          <w:iCs/>
          <w:szCs w:val="22"/>
        </w:rPr>
        <w:t>приобретателей</w:t>
      </w:r>
      <w:r w:rsidRPr="003226F4">
        <w:rPr>
          <w:rStyle w:val="SUBST"/>
          <w:bCs/>
          <w:iCs/>
          <w:szCs w:val="22"/>
        </w:rPr>
        <w:t xml:space="preserve"> на заключение Предварительных договоров начинается не ранее даты допуска ФБ ММВБ данного выпуска Биржевых облигаций к торгам в процессе их размещения и заканчивается не позднее даты, непосредственно предшествующей дате начала размещения Биржевых облигаций.</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jc w:val="both"/>
        <w:rPr>
          <w:b/>
          <w:bCs/>
          <w:i/>
          <w:iCs/>
          <w:sz w:val="22"/>
          <w:szCs w:val="22"/>
        </w:rPr>
      </w:pPr>
    </w:p>
    <w:p w:rsidR="000D3AFA" w:rsidRPr="003226F4" w:rsidRDefault="000D3AFA" w:rsidP="00CC7362">
      <w:pPr>
        <w:pStyle w:val="bt"/>
        <w:autoSpaceDE w:val="0"/>
        <w:autoSpaceDN w:val="0"/>
        <w:adjustRightInd w:val="0"/>
        <w:rPr>
          <w:lang w:val="ru-RU" w:eastAsia="en-US"/>
        </w:rPr>
      </w:pPr>
      <w:r w:rsidRPr="003226F4">
        <w:rPr>
          <w:lang w:val="ru-RU" w:eastAsia="en-U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D3AFA" w:rsidRPr="003226F4" w:rsidRDefault="000D3AFA" w:rsidP="00CC7362">
      <w:pPr>
        <w:adjustRightInd w:val="0"/>
        <w:ind w:firstLine="540"/>
        <w:jc w:val="both"/>
        <w:rPr>
          <w:rStyle w:val="SUBST"/>
          <w:bCs/>
          <w:iCs/>
          <w:szCs w:val="22"/>
        </w:rPr>
      </w:pPr>
      <w:r w:rsidRPr="003226F4">
        <w:rPr>
          <w:rStyle w:val="SUBST"/>
          <w:bCs/>
          <w:iCs/>
          <w:szCs w:val="22"/>
        </w:rPr>
        <w:t>Эмитент раскрывает информацию о сроке для направления офе</w:t>
      </w:r>
      <w:proofErr w:type="gramStart"/>
      <w:r w:rsidRPr="003226F4">
        <w:rPr>
          <w:rStyle w:val="SUBST"/>
          <w:bCs/>
          <w:iCs/>
          <w:szCs w:val="22"/>
        </w:rPr>
        <w:t>рт с пр</w:t>
      </w:r>
      <w:proofErr w:type="gramEnd"/>
      <w:r w:rsidRPr="003226F4">
        <w:rPr>
          <w:rStyle w:val="SUBST"/>
          <w:bCs/>
          <w:iCs/>
          <w:szCs w:val="22"/>
        </w:rPr>
        <w:t>едложением заключ</w:t>
      </w:r>
      <w:r w:rsidRPr="00223FC4">
        <w:rPr>
          <w:rStyle w:val="SUBST"/>
          <w:bCs/>
          <w:iCs/>
          <w:szCs w:val="22"/>
        </w:rPr>
        <w:t xml:space="preserve">ить Предварительный договор </w:t>
      </w:r>
      <w:r>
        <w:rPr>
          <w:rStyle w:val="SUBST"/>
          <w:bCs/>
          <w:iCs/>
          <w:szCs w:val="22"/>
        </w:rPr>
        <w:t>в форме сообщения о существенном факте</w:t>
      </w:r>
      <w:r w:rsidRPr="00223FC4">
        <w:rPr>
          <w:rStyle w:val="SUBST"/>
          <w:bCs/>
          <w:iCs/>
          <w:szCs w:val="22"/>
        </w:rPr>
        <w:t xml:space="preserve"> следующим образом:</w:t>
      </w:r>
      <w:r w:rsidRPr="003226F4">
        <w:rPr>
          <w:rStyle w:val="SUBST"/>
          <w:bCs/>
          <w:iCs/>
          <w:szCs w:val="22"/>
        </w:rPr>
        <w:t xml:space="preserve"> </w:t>
      </w:r>
    </w:p>
    <w:p w:rsidR="000D3AFA" w:rsidRPr="003226F4" w:rsidRDefault="000D3AFA" w:rsidP="00552DCD">
      <w:pPr>
        <w:widowControl w:val="0"/>
        <w:numPr>
          <w:ilvl w:val="0"/>
          <w:numId w:val="2"/>
        </w:numPr>
        <w:autoSpaceDE/>
        <w:autoSpaceDN/>
        <w:spacing w:before="120" w:after="40"/>
        <w:ind w:left="771" w:hanging="357"/>
        <w:jc w:val="both"/>
        <w:rPr>
          <w:rStyle w:val="SUBST"/>
          <w:bCs/>
          <w:iCs/>
          <w:szCs w:val="22"/>
        </w:rPr>
      </w:pPr>
      <w:r w:rsidRPr="003226F4">
        <w:rPr>
          <w:rStyle w:val="SUBST"/>
          <w:bCs/>
          <w:iCs/>
          <w:szCs w:val="22"/>
        </w:rPr>
        <w:t>в ленте - не позднее 1 (</w:t>
      </w:r>
      <w:r>
        <w:rPr>
          <w:rStyle w:val="SUBST"/>
          <w:bCs/>
          <w:iCs/>
          <w:szCs w:val="22"/>
        </w:rPr>
        <w:t>О</w:t>
      </w:r>
      <w:r w:rsidRPr="003226F4">
        <w:rPr>
          <w:rStyle w:val="SUBST"/>
          <w:bCs/>
          <w:iCs/>
          <w:szCs w:val="22"/>
        </w:rPr>
        <w:t>дного) дня с даты принятия решения уполномоченным органом Эмитента об установлении срока для направления офе</w:t>
      </w:r>
      <w:proofErr w:type="gramStart"/>
      <w:r w:rsidRPr="003226F4">
        <w:rPr>
          <w:rStyle w:val="SUBST"/>
          <w:bCs/>
          <w:iCs/>
          <w:szCs w:val="22"/>
        </w:rPr>
        <w:t>рт с пр</w:t>
      </w:r>
      <w:proofErr w:type="gramEnd"/>
      <w:r w:rsidRPr="003226F4">
        <w:rPr>
          <w:rStyle w:val="SUBST"/>
          <w:bCs/>
          <w:iCs/>
          <w:szCs w:val="22"/>
        </w:rPr>
        <w:t>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bCs/>
          <w:iCs/>
          <w:szCs w:val="22"/>
        </w:rPr>
        <w:t>- не позднее 2 (Двух) дней с даты принятия решения уполномоченным органом Эмитента об установлении срока для направления офе</w:t>
      </w:r>
      <w:proofErr w:type="gramStart"/>
      <w:r w:rsidRPr="003226F4">
        <w:rPr>
          <w:rStyle w:val="SUBST"/>
          <w:bCs/>
          <w:iCs/>
          <w:szCs w:val="22"/>
        </w:rPr>
        <w:t>рт с пр</w:t>
      </w:r>
      <w:proofErr w:type="gramEnd"/>
      <w:r w:rsidRPr="003226F4">
        <w:rPr>
          <w:rStyle w:val="SUBST"/>
          <w:bCs/>
          <w:iCs/>
          <w:szCs w:val="22"/>
        </w:rPr>
        <w:t>едложением заключить Предварительный договор.</w:t>
      </w:r>
    </w:p>
    <w:p w:rsidR="000D3AFA" w:rsidRPr="009A0307" w:rsidRDefault="000D3AFA" w:rsidP="009A0307">
      <w:pPr>
        <w:ind w:left="415"/>
        <w:jc w:val="both"/>
        <w:rPr>
          <w:rStyle w:val="-"/>
          <w:bCs/>
          <w:iCs/>
          <w:sz w:val="22"/>
          <w:szCs w:val="22"/>
        </w:rPr>
      </w:pPr>
      <w:r w:rsidRPr="009A0307">
        <w:rPr>
          <w:rStyle w:val="-"/>
          <w:bCs/>
          <w:iCs/>
          <w:sz w:val="22"/>
          <w:szCs w:val="22"/>
        </w:rPr>
        <w:t>При этом публикация в сети Интернет осуществляется после публикации в ленте новостей.</w:t>
      </w:r>
    </w:p>
    <w:p w:rsidR="000D3AFA" w:rsidRPr="003226F4" w:rsidRDefault="000D3AFA" w:rsidP="00CC7362">
      <w:pPr>
        <w:ind w:firstLine="540"/>
        <w:jc w:val="both"/>
        <w:rPr>
          <w:rStyle w:val="SUBST"/>
          <w:bCs/>
          <w:iCs/>
          <w:szCs w:val="22"/>
        </w:rPr>
      </w:pPr>
    </w:p>
    <w:p w:rsidR="000D3AFA" w:rsidRPr="003226F4" w:rsidRDefault="000D3AFA" w:rsidP="00CC7362">
      <w:pPr>
        <w:pStyle w:val="bt"/>
        <w:autoSpaceDE w:val="0"/>
        <w:autoSpaceDN w:val="0"/>
        <w:adjustRightInd w:val="0"/>
        <w:rPr>
          <w:b/>
          <w:bCs/>
          <w:i/>
          <w:iCs/>
          <w:lang w:val="ru-RU"/>
        </w:rPr>
      </w:pPr>
      <w:r w:rsidRPr="003226F4">
        <w:rPr>
          <w:b/>
          <w:bCs/>
          <w:i/>
          <w:iCs/>
          <w:lang w:val="ru-RU"/>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0D3AFA" w:rsidRPr="003226F4" w:rsidRDefault="000D3AFA" w:rsidP="00CC7362">
      <w:pPr>
        <w:adjustRightInd w:val="0"/>
        <w:ind w:firstLine="540"/>
        <w:jc w:val="both"/>
        <w:rPr>
          <w:b/>
          <w:bCs/>
          <w:i/>
          <w:iCs/>
          <w:sz w:val="22"/>
          <w:szCs w:val="22"/>
        </w:rPr>
      </w:pPr>
    </w:p>
    <w:p w:rsidR="000D3AFA" w:rsidRPr="003226F4" w:rsidRDefault="000D3AFA" w:rsidP="00CC7362">
      <w:pPr>
        <w:pStyle w:val="bt"/>
        <w:autoSpaceDE w:val="0"/>
        <w:autoSpaceDN w:val="0"/>
        <w:adjustRightInd w:val="0"/>
        <w:rPr>
          <w:b/>
          <w:bCs/>
          <w:i/>
          <w:iCs/>
          <w:lang w:val="ru-RU"/>
        </w:rPr>
      </w:pPr>
      <w:proofErr w:type="gramStart"/>
      <w:r w:rsidRPr="003226F4">
        <w:rPr>
          <w:b/>
          <w:bCs/>
          <w:i/>
          <w:iCs/>
          <w:lang w:val="ru-RU"/>
        </w:rPr>
        <w:t xml:space="preserve">В направляемых офертах </w:t>
      </w:r>
      <w:r w:rsidRPr="003226F4">
        <w:rPr>
          <w:rStyle w:val="SUBST"/>
          <w:bCs/>
          <w:iCs/>
          <w:lang w:val="ru-RU"/>
        </w:rPr>
        <w:t>с предложением заключить Предварительный договор</w:t>
      </w:r>
      <w:r w:rsidRPr="003226F4">
        <w:rPr>
          <w:b/>
          <w:bCs/>
          <w:i/>
          <w:iCs/>
          <w:lang w:val="ru-RU"/>
        </w:rPr>
        <w:t xml:space="preserve"> потенциальный инвестор указывает максимальную сумму, на которую он готов купить Биржевые облигации данного выпуска, и минимальную ставку первого купона по Биржевым облигациям, при которой он готов приобрести Биржевые облигации на указанную максимальную сумму.</w:t>
      </w:r>
      <w:proofErr w:type="gramEnd"/>
      <w:r w:rsidRPr="003226F4">
        <w:rPr>
          <w:b/>
          <w:bCs/>
          <w:i/>
          <w:iCs/>
          <w:lang w:val="ru-RU"/>
        </w:rPr>
        <w:t xml:space="preserve"> Направляя оферту </w:t>
      </w:r>
      <w:r w:rsidRPr="003226F4">
        <w:rPr>
          <w:rStyle w:val="SUBST"/>
          <w:bCs/>
          <w:iCs/>
          <w:lang w:val="ru-RU"/>
        </w:rPr>
        <w:t>с предложением заключить Предварительный договор,</w:t>
      </w:r>
      <w:r w:rsidRPr="003226F4">
        <w:rPr>
          <w:b/>
          <w:bCs/>
          <w:i/>
          <w:iCs/>
          <w:lang w:val="ru-RU"/>
        </w:rPr>
        <w:t xml:space="preserve"> потенциальный инвестор соглашается с тем, что она может быть отклонена, акцептована полностью или в части.</w:t>
      </w:r>
    </w:p>
    <w:p w:rsidR="000D3AFA" w:rsidRPr="003226F4" w:rsidRDefault="000D3AFA" w:rsidP="00CC7362">
      <w:pPr>
        <w:pStyle w:val="bt"/>
        <w:autoSpaceDE w:val="0"/>
        <w:autoSpaceDN w:val="0"/>
        <w:adjustRightInd w:val="0"/>
        <w:rPr>
          <w:b/>
          <w:bCs/>
          <w:i/>
          <w:iCs/>
          <w:lang w:val="ru-RU"/>
        </w:rPr>
      </w:pPr>
    </w:p>
    <w:p w:rsidR="000D3AFA" w:rsidRPr="003226F4" w:rsidRDefault="000D3AFA" w:rsidP="001C751F">
      <w:pPr>
        <w:pStyle w:val="bt"/>
        <w:autoSpaceDE w:val="0"/>
        <w:autoSpaceDN w:val="0"/>
        <w:adjustRightInd w:val="0"/>
        <w:rPr>
          <w:b/>
          <w:bCs/>
          <w:i/>
          <w:iCs/>
          <w:lang w:val="ru-RU" w:eastAsia="en-US"/>
        </w:rPr>
      </w:pPr>
      <w:r w:rsidRPr="003226F4">
        <w:rPr>
          <w:b/>
          <w:bCs/>
          <w:i/>
          <w:iCs/>
          <w:lang w:val="ru-RU"/>
        </w:rPr>
        <w:t xml:space="preserve">Прием оферт от потенциальных инвесторов </w:t>
      </w:r>
      <w:r w:rsidRPr="003226F4">
        <w:rPr>
          <w:rStyle w:val="SUBST"/>
          <w:bCs/>
          <w:iCs/>
          <w:lang w:val="ru-RU"/>
        </w:rPr>
        <w:t>с предложением заключить Предварительный договор</w:t>
      </w:r>
      <w:r w:rsidRPr="003226F4">
        <w:rPr>
          <w:b/>
          <w:bCs/>
          <w:i/>
          <w:iCs/>
          <w:lang w:val="ru-RU"/>
        </w:rPr>
        <w:t xml:space="preserve"> допускается только </w:t>
      </w:r>
      <w:proofErr w:type="gramStart"/>
      <w:r w:rsidRPr="003226F4">
        <w:rPr>
          <w:b/>
          <w:bCs/>
          <w:i/>
          <w:iCs/>
          <w:lang w:val="ru-RU"/>
        </w:rPr>
        <w:t xml:space="preserve">с даты раскрытия информации о сроке для </w:t>
      </w:r>
      <w:r w:rsidRPr="003226F4">
        <w:rPr>
          <w:b/>
          <w:bCs/>
          <w:i/>
          <w:iCs/>
          <w:lang w:val="ru-RU" w:eastAsia="en-US"/>
        </w:rPr>
        <w:t>направления оферт от потенциальных инвесторов с предложением</w:t>
      </w:r>
      <w:proofErr w:type="gramEnd"/>
      <w:r w:rsidRPr="003226F4">
        <w:rPr>
          <w:b/>
          <w:bCs/>
          <w:i/>
          <w:iCs/>
          <w:lang w:val="ru-RU" w:eastAsia="en-US"/>
        </w:rPr>
        <w:t xml:space="preserve"> заключить Предварительные договоры в ленте новостей.</w:t>
      </w:r>
    </w:p>
    <w:p w:rsidR="000D3AFA" w:rsidRPr="003226F4" w:rsidRDefault="000D3AFA" w:rsidP="001C751F">
      <w:pPr>
        <w:pStyle w:val="bt"/>
        <w:autoSpaceDE w:val="0"/>
        <w:autoSpaceDN w:val="0"/>
        <w:adjustRightInd w:val="0"/>
        <w:rPr>
          <w:rStyle w:val="SUBST"/>
          <w:lang w:val="ru-RU"/>
        </w:rPr>
      </w:pPr>
      <w:r w:rsidRPr="003226F4">
        <w:rPr>
          <w:b/>
          <w:bCs/>
          <w:i/>
          <w:iCs/>
          <w:lang w:val="ru-RU" w:eastAsia="en-US"/>
        </w:rPr>
        <w:lastRenderedPageBreak/>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w:t>
      </w:r>
      <w:r w:rsidRPr="003226F4">
        <w:rPr>
          <w:b/>
          <w:bCs/>
          <w:i/>
          <w:iCs/>
          <w:lang w:val="ru-RU"/>
        </w:rPr>
        <w:t xml:space="preserve">Информация об этом раскрывается </w:t>
      </w:r>
      <w:r>
        <w:rPr>
          <w:rStyle w:val="SUBST"/>
          <w:lang w:val="ru-RU"/>
        </w:rPr>
        <w:t xml:space="preserve">в форме сообщения о существенном факте </w:t>
      </w:r>
      <w:r w:rsidRPr="003226F4">
        <w:rPr>
          <w:rStyle w:val="SUBST"/>
          <w:lang w:val="ru-RU"/>
        </w:rPr>
        <w:t xml:space="preserve"> следующим образом:</w:t>
      </w:r>
    </w:p>
    <w:p w:rsidR="000D3AFA" w:rsidRPr="003226F4" w:rsidRDefault="000D3AFA" w:rsidP="00552DCD">
      <w:pPr>
        <w:widowControl w:val="0"/>
        <w:numPr>
          <w:ilvl w:val="0"/>
          <w:numId w:val="30"/>
        </w:numPr>
        <w:tabs>
          <w:tab w:val="clear" w:pos="227"/>
          <w:tab w:val="num" w:pos="709"/>
        </w:tabs>
        <w:autoSpaceDE/>
        <w:ind w:left="709" w:hanging="283"/>
        <w:jc w:val="both"/>
        <w:rPr>
          <w:rStyle w:val="SUBST"/>
        </w:rPr>
      </w:pPr>
      <w:r w:rsidRPr="003226F4">
        <w:rPr>
          <w:rStyle w:val="SUBST"/>
        </w:rPr>
        <w:t>в ленте новостей - не позднее 1 (Одного) дня с даты принятия решения уполномоченным органом Эмитента об изменении даты окончания срока для направления офе</w:t>
      </w:r>
      <w:proofErr w:type="gramStart"/>
      <w:r w:rsidRPr="003226F4">
        <w:rPr>
          <w:rStyle w:val="SUBST"/>
        </w:rPr>
        <w:t>рт с пр</w:t>
      </w:r>
      <w:proofErr w:type="gramEnd"/>
      <w:r w:rsidRPr="003226F4">
        <w:rPr>
          <w:rStyle w:val="SUBST"/>
        </w:rPr>
        <w:t>едложением заключить Предварительные договоры;</w:t>
      </w:r>
    </w:p>
    <w:p w:rsidR="000D3AFA" w:rsidRPr="003226F4" w:rsidRDefault="000D3AFA" w:rsidP="00552DCD">
      <w:pPr>
        <w:widowControl w:val="0"/>
        <w:numPr>
          <w:ilvl w:val="0"/>
          <w:numId w:val="30"/>
        </w:numPr>
        <w:tabs>
          <w:tab w:val="clear" w:pos="227"/>
          <w:tab w:val="num" w:pos="709"/>
        </w:tabs>
        <w:autoSpaceDE/>
        <w:ind w:left="709" w:hanging="283"/>
        <w:jc w:val="both"/>
        <w:rPr>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rPr>
        <w:t>- не позднее 2 (Двух) дней с даты принятия решения уполномоченным органом Эмитента об изменении даты окончания срока для направления офе</w:t>
      </w:r>
      <w:proofErr w:type="gramStart"/>
      <w:r w:rsidRPr="003226F4">
        <w:rPr>
          <w:rStyle w:val="SUBST"/>
        </w:rPr>
        <w:t>рт с пр</w:t>
      </w:r>
      <w:proofErr w:type="gramEnd"/>
      <w:r w:rsidRPr="003226F4">
        <w:rPr>
          <w:rStyle w:val="SUBST"/>
        </w:rPr>
        <w:t>едложением заключить Предварительный договор.</w:t>
      </w:r>
    </w:p>
    <w:p w:rsidR="000D3AFA" w:rsidRPr="009A0307" w:rsidRDefault="000D3AFA" w:rsidP="009A0307">
      <w:pPr>
        <w:pStyle w:val="af8"/>
        <w:ind w:left="340"/>
        <w:jc w:val="both"/>
        <w:rPr>
          <w:rStyle w:val="-"/>
          <w:rFonts w:ascii="Times New Roman" w:hAnsi="Times New Roman"/>
          <w:bCs/>
          <w:iCs/>
        </w:rPr>
      </w:pPr>
      <w:r w:rsidRPr="009A0307">
        <w:rPr>
          <w:rStyle w:val="-"/>
          <w:rFonts w:ascii="Times New Roman" w:hAnsi="Times New Roman"/>
          <w:bCs/>
          <w:iCs/>
        </w:rPr>
        <w:t>При этом публикация в сети Интернет осуществляется после публикации в ленте новостей.</w:t>
      </w:r>
    </w:p>
    <w:p w:rsidR="000D3AFA" w:rsidRPr="003226F4" w:rsidRDefault="000D3AFA" w:rsidP="00CC7362">
      <w:pPr>
        <w:pStyle w:val="bt"/>
        <w:autoSpaceDE w:val="0"/>
        <w:autoSpaceDN w:val="0"/>
        <w:adjustRightInd w:val="0"/>
        <w:rPr>
          <w:rStyle w:val="SUBST"/>
          <w:bCs/>
          <w:iCs/>
          <w:lang w:val="ru-RU"/>
        </w:rPr>
      </w:pPr>
    </w:p>
    <w:p w:rsidR="000D3AFA" w:rsidRPr="003226F4" w:rsidRDefault="000D3AFA" w:rsidP="00CC7362">
      <w:pPr>
        <w:pStyle w:val="bt"/>
        <w:autoSpaceDE w:val="0"/>
        <w:autoSpaceDN w:val="0"/>
        <w:adjustRightInd w:val="0"/>
        <w:rPr>
          <w:lang w:val="ru-RU" w:eastAsia="en-US"/>
        </w:rPr>
      </w:pPr>
      <w:r w:rsidRPr="003226F4">
        <w:rPr>
          <w:lang w:val="ru-RU" w:eastAsia="en-U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D3AFA" w:rsidRPr="003226F4" w:rsidRDefault="000D3AFA" w:rsidP="00CC7362">
      <w:pPr>
        <w:ind w:firstLine="540"/>
        <w:jc w:val="both"/>
        <w:rPr>
          <w:rStyle w:val="SUBST"/>
          <w:bCs/>
          <w:iCs/>
          <w:szCs w:val="22"/>
        </w:rPr>
      </w:pPr>
      <w:r w:rsidRPr="003226F4">
        <w:rPr>
          <w:rStyle w:val="SUBST"/>
          <w:bCs/>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w:t>
      </w:r>
      <w:r w:rsidRPr="009A0307">
        <w:rPr>
          <w:rStyle w:val="SUBST"/>
          <w:bCs/>
          <w:iCs/>
          <w:szCs w:val="22"/>
        </w:rPr>
        <w:t xml:space="preserve">форме </w:t>
      </w:r>
      <w:r>
        <w:rPr>
          <w:rStyle w:val="SUBST"/>
          <w:bCs/>
          <w:iCs/>
          <w:szCs w:val="22"/>
          <w:highlight w:val="red"/>
        </w:rPr>
        <w:t xml:space="preserve"> </w:t>
      </w:r>
      <w:r w:rsidRPr="0084133C">
        <w:rPr>
          <w:rStyle w:val="SUBST"/>
          <w:bCs/>
          <w:iCs/>
          <w:szCs w:val="22"/>
          <w:highlight w:val="red"/>
        </w:rPr>
        <w:t xml:space="preserve"> </w:t>
      </w:r>
      <w:r>
        <w:rPr>
          <w:rStyle w:val="SUBST"/>
          <w:bCs/>
          <w:iCs/>
          <w:szCs w:val="22"/>
        </w:rPr>
        <w:t xml:space="preserve">сообщения о существенном факте </w:t>
      </w:r>
      <w:r w:rsidRPr="009A0307">
        <w:rPr>
          <w:rStyle w:val="SUBST"/>
          <w:bCs/>
          <w:iCs/>
          <w:szCs w:val="22"/>
        </w:rPr>
        <w:t>следующим образом:</w:t>
      </w:r>
    </w:p>
    <w:p w:rsidR="000D3AFA" w:rsidRPr="003226F4" w:rsidRDefault="000D3AFA" w:rsidP="00CC7362">
      <w:pPr>
        <w:widowControl w:val="0"/>
        <w:numPr>
          <w:ilvl w:val="0"/>
          <w:numId w:val="2"/>
        </w:numPr>
        <w:autoSpaceDE/>
        <w:autoSpaceDN/>
        <w:spacing w:before="20" w:after="40"/>
        <w:jc w:val="both"/>
        <w:rPr>
          <w:rStyle w:val="SUBST"/>
          <w:bCs/>
          <w:iCs/>
          <w:szCs w:val="22"/>
        </w:rPr>
      </w:pPr>
      <w:r w:rsidRPr="003226F4">
        <w:rPr>
          <w:rStyle w:val="SUBST"/>
          <w:bCs/>
          <w:iCs/>
          <w:szCs w:val="22"/>
        </w:rPr>
        <w:t xml:space="preserve">в ленте новостей </w:t>
      </w:r>
      <w:r>
        <w:rPr>
          <w:rStyle w:val="SUBST"/>
          <w:bCs/>
          <w:iCs/>
          <w:szCs w:val="22"/>
        </w:rPr>
        <w:t>-</w:t>
      </w:r>
      <w:r w:rsidRPr="003226F4">
        <w:rPr>
          <w:rStyle w:val="SUBST"/>
          <w:bCs/>
          <w:iCs/>
          <w:szCs w:val="22"/>
        </w:rPr>
        <w:t xml:space="preserve"> </w:t>
      </w:r>
      <w:r w:rsidRPr="003226F4">
        <w:rPr>
          <w:b/>
          <w:bCs/>
          <w:i/>
          <w:iCs/>
          <w:sz w:val="22"/>
          <w:szCs w:val="22"/>
        </w:rPr>
        <w:t>не позднее 1 (Одного) дня, следующего за истечением срока для направления офе</w:t>
      </w:r>
      <w:proofErr w:type="gramStart"/>
      <w:r w:rsidRPr="003226F4">
        <w:rPr>
          <w:b/>
          <w:bCs/>
          <w:i/>
          <w:iCs/>
          <w:sz w:val="22"/>
          <w:szCs w:val="22"/>
        </w:rPr>
        <w:t>рт</w:t>
      </w:r>
      <w:r w:rsidRPr="003226F4">
        <w:rPr>
          <w:rStyle w:val="SUBST"/>
          <w:bCs/>
          <w:iCs/>
          <w:szCs w:val="22"/>
        </w:rPr>
        <w:t xml:space="preserve"> с пр</w:t>
      </w:r>
      <w:proofErr w:type="gramEnd"/>
      <w:r w:rsidRPr="003226F4">
        <w:rPr>
          <w:rStyle w:val="SUBST"/>
          <w:bCs/>
          <w:iCs/>
          <w:szCs w:val="22"/>
        </w:rPr>
        <w:t>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bCs/>
          <w:iCs/>
          <w:szCs w:val="22"/>
        </w:rPr>
        <w:t xml:space="preserve">- </w:t>
      </w:r>
      <w:r w:rsidRPr="003226F4">
        <w:rPr>
          <w:b/>
          <w:bCs/>
          <w:i/>
          <w:iCs/>
          <w:sz w:val="22"/>
          <w:szCs w:val="22"/>
        </w:rPr>
        <w:t>не позднее 2 (Двух) дней, следующих за истечением срока для направления офе</w:t>
      </w:r>
      <w:proofErr w:type="gramStart"/>
      <w:r w:rsidRPr="003226F4">
        <w:rPr>
          <w:b/>
          <w:bCs/>
          <w:i/>
          <w:iCs/>
          <w:sz w:val="22"/>
          <w:szCs w:val="22"/>
        </w:rPr>
        <w:t>рт</w:t>
      </w:r>
      <w:r w:rsidRPr="003226F4">
        <w:rPr>
          <w:rStyle w:val="SUBST"/>
          <w:bCs/>
          <w:iCs/>
          <w:szCs w:val="22"/>
        </w:rPr>
        <w:t xml:space="preserve"> с пр</w:t>
      </w:r>
      <w:proofErr w:type="gramEnd"/>
      <w:r w:rsidRPr="003226F4">
        <w:rPr>
          <w:rStyle w:val="SUBST"/>
          <w:bCs/>
          <w:iCs/>
          <w:szCs w:val="22"/>
        </w:rPr>
        <w:t>едложением заключить Предварительный договор.</w:t>
      </w:r>
    </w:p>
    <w:p w:rsidR="000D3AFA" w:rsidRPr="009A0307" w:rsidRDefault="000D3AFA" w:rsidP="009A0307">
      <w:pPr>
        <w:pStyle w:val="af8"/>
        <w:ind w:left="142"/>
        <w:jc w:val="both"/>
        <w:rPr>
          <w:rStyle w:val="-"/>
          <w:rFonts w:ascii="Times New Roman" w:hAnsi="Times New Roman"/>
          <w:bCs/>
          <w:iCs/>
        </w:rPr>
      </w:pPr>
      <w:r w:rsidRPr="009A0307">
        <w:rPr>
          <w:rStyle w:val="-"/>
          <w:rFonts w:ascii="Times New Roman" w:hAnsi="Times New Roman"/>
          <w:bCs/>
          <w:iCs/>
        </w:rPr>
        <w:t>При этом публикация в сети Интернет осуществляется после публикации в ленте новостей.</w:t>
      </w:r>
    </w:p>
    <w:p w:rsidR="000D3AFA" w:rsidRDefault="000D3AFA" w:rsidP="00CC7362">
      <w:pPr>
        <w:adjustRightInd w:val="0"/>
        <w:jc w:val="both"/>
        <w:rPr>
          <w:rStyle w:val="SUBST"/>
          <w:bCs/>
          <w:iCs/>
          <w:szCs w:val="22"/>
        </w:rPr>
      </w:pPr>
    </w:p>
    <w:p w:rsidR="000D3AFA" w:rsidRPr="003226F4" w:rsidRDefault="000D3AFA" w:rsidP="00CC7362">
      <w:pPr>
        <w:adjustRightInd w:val="0"/>
        <w:jc w:val="both"/>
        <w:rPr>
          <w:rStyle w:val="SUBST"/>
          <w:bCs/>
          <w:iCs/>
          <w:szCs w:val="22"/>
        </w:rPr>
      </w:pPr>
      <w:r w:rsidRPr="003226F4">
        <w:rPr>
          <w:rStyle w:val="SUBST"/>
          <w:bCs/>
          <w:iCs/>
          <w:szCs w:val="22"/>
        </w:rPr>
        <w:t>Основные договоры купли-продажи Биржевых облигаций заключаются по Цене размещения Биржевых облигаций, указанной в п. 8.4 Решения о выпуске ценных бумаг и п. 2.4 Проспекта ценных бумаг путем выставления адресных заявок в Системе торгов ФБ ММВБ в порядке</w:t>
      </w:r>
      <w:r>
        <w:rPr>
          <w:rStyle w:val="SUBST"/>
          <w:bCs/>
          <w:iCs/>
          <w:szCs w:val="22"/>
        </w:rPr>
        <w:t xml:space="preserve">, </w:t>
      </w:r>
      <w:r w:rsidRPr="003226F4">
        <w:rPr>
          <w:rStyle w:val="SUBST"/>
          <w:bCs/>
          <w:iCs/>
          <w:szCs w:val="22"/>
        </w:rPr>
        <w:t xml:space="preserve"> установленном настоящим подпунктом.</w:t>
      </w:r>
    </w:p>
    <w:p w:rsidR="000D3AFA" w:rsidRPr="003226F4" w:rsidRDefault="000D3AFA" w:rsidP="00CC7362">
      <w:pPr>
        <w:adjustRightInd w:val="0"/>
        <w:ind w:firstLine="540"/>
        <w:jc w:val="both"/>
        <w:rPr>
          <w:sz w:val="22"/>
          <w:szCs w:val="22"/>
        </w:rPr>
      </w:pPr>
    </w:p>
    <w:p w:rsidR="000D3AFA" w:rsidRPr="003226F4" w:rsidRDefault="000D3AFA" w:rsidP="000D317E">
      <w:pPr>
        <w:spacing w:line="240" w:lineRule="atLeast"/>
        <w:ind w:firstLine="540"/>
        <w:jc w:val="both"/>
        <w:rPr>
          <w:rStyle w:val="SUBST"/>
          <w:bCs/>
          <w:iCs/>
          <w:szCs w:val="22"/>
        </w:rPr>
      </w:pPr>
      <w:r w:rsidRPr="003226F4">
        <w:rPr>
          <w:rStyle w:val="SUBST"/>
          <w:bCs/>
          <w:iCs/>
          <w:szCs w:val="22"/>
        </w:rPr>
        <w:t xml:space="preserve">При размещении Биржевых облигаций на Конкурсе по определению ставки </w:t>
      </w:r>
      <w:r>
        <w:rPr>
          <w:rStyle w:val="SUBST"/>
          <w:bCs/>
          <w:iCs/>
          <w:szCs w:val="22"/>
        </w:rPr>
        <w:t xml:space="preserve">по </w:t>
      </w:r>
      <w:r w:rsidRPr="003226F4">
        <w:rPr>
          <w:rStyle w:val="SUBST"/>
          <w:bCs/>
          <w:iCs/>
          <w:szCs w:val="22"/>
        </w:rPr>
        <w:t>перво</w:t>
      </w:r>
      <w:r>
        <w:rPr>
          <w:rStyle w:val="SUBST"/>
          <w:bCs/>
          <w:iCs/>
          <w:szCs w:val="22"/>
        </w:rPr>
        <w:t>му</w:t>
      </w:r>
      <w:r w:rsidRPr="003226F4">
        <w:rPr>
          <w:rStyle w:val="SUBST"/>
          <w:bCs/>
          <w:iCs/>
          <w:szCs w:val="22"/>
        </w:rPr>
        <w:t xml:space="preserve"> купон</w:t>
      </w:r>
      <w:r>
        <w:rPr>
          <w:rStyle w:val="SUBST"/>
          <w:bCs/>
          <w:iCs/>
          <w:szCs w:val="22"/>
        </w:rPr>
        <w:t>у</w:t>
      </w:r>
      <w:r w:rsidRPr="003226F4">
        <w:rPr>
          <w:rStyle w:val="SUBST"/>
          <w:bCs/>
          <w:iCs/>
          <w:szCs w:val="22"/>
        </w:rPr>
        <w:t xml:space="preserve">, в случае соответствия условий заявок указанным выше требованиям они регистрируются </w:t>
      </w:r>
      <w:r>
        <w:rPr>
          <w:rStyle w:val="SUBST"/>
          <w:bCs/>
          <w:iCs/>
          <w:szCs w:val="22"/>
        </w:rPr>
        <w:t xml:space="preserve">в Системе торгов </w:t>
      </w:r>
      <w:r w:rsidRPr="003226F4">
        <w:rPr>
          <w:rStyle w:val="SUBST"/>
          <w:bCs/>
          <w:iCs/>
          <w:szCs w:val="22"/>
        </w:rPr>
        <w:t xml:space="preserve"> Бирж</w:t>
      </w:r>
      <w:r>
        <w:rPr>
          <w:rStyle w:val="SUBST"/>
          <w:bCs/>
          <w:iCs/>
          <w:szCs w:val="22"/>
        </w:rPr>
        <w:t>и</w:t>
      </w:r>
      <w:r w:rsidRPr="003226F4">
        <w:rPr>
          <w:rStyle w:val="SUBST"/>
          <w:bCs/>
          <w:iCs/>
          <w:szCs w:val="22"/>
        </w:rPr>
        <w:t xml:space="preserve">, а затем удовлетворяются Андеррайтером на Бирже. </w:t>
      </w:r>
    </w:p>
    <w:p w:rsidR="000D3AFA" w:rsidRPr="003226F4" w:rsidRDefault="000D3AFA" w:rsidP="000D317E">
      <w:pPr>
        <w:spacing w:line="240" w:lineRule="atLeast"/>
        <w:ind w:firstLine="540"/>
        <w:jc w:val="both"/>
        <w:rPr>
          <w:rStyle w:val="SUBST"/>
          <w:bCs/>
          <w:iCs/>
          <w:szCs w:val="22"/>
        </w:rPr>
      </w:pPr>
      <w:proofErr w:type="gramStart"/>
      <w:r w:rsidRPr="003226F4">
        <w:rPr>
          <w:rStyle w:val="SUBST"/>
          <w:bCs/>
          <w:iCs/>
          <w:szCs w:val="22"/>
        </w:rPr>
        <w:t xml:space="preserve">В случае размещения Биржевых облигаций путем сбора адресных заявок на приобретение Биржевых облигаций по фиксированной цене и ставке первого купона, определенной Эмитентом перед датой начала размещения </w:t>
      </w:r>
      <w:r>
        <w:rPr>
          <w:rStyle w:val="SUBST"/>
          <w:bCs/>
          <w:iCs/>
          <w:szCs w:val="22"/>
        </w:rPr>
        <w:t xml:space="preserve">Биржевых </w:t>
      </w:r>
      <w:r w:rsidRPr="003226F4">
        <w:rPr>
          <w:rStyle w:val="SUBST"/>
          <w:bCs/>
          <w:iCs/>
          <w:szCs w:val="22"/>
        </w:rPr>
        <w:t xml:space="preserve">облигаций, при соответствии условий заявок указанным выше требованиям они регистрируются </w:t>
      </w:r>
      <w:r>
        <w:rPr>
          <w:rStyle w:val="SUBST"/>
          <w:bCs/>
          <w:iCs/>
          <w:szCs w:val="22"/>
        </w:rPr>
        <w:t xml:space="preserve">в Системе торгов </w:t>
      </w:r>
      <w:r w:rsidRPr="003226F4">
        <w:rPr>
          <w:rStyle w:val="SUBST"/>
          <w:bCs/>
          <w:iCs/>
          <w:szCs w:val="22"/>
        </w:rPr>
        <w:t xml:space="preserve"> Бирж</w:t>
      </w:r>
      <w:r>
        <w:rPr>
          <w:rStyle w:val="SUBST"/>
          <w:bCs/>
          <w:iCs/>
          <w:szCs w:val="22"/>
        </w:rPr>
        <w:t>и</w:t>
      </w:r>
      <w:r w:rsidRPr="003226F4">
        <w:rPr>
          <w:rStyle w:val="SUBST"/>
          <w:bCs/>
          <w:iCs/>
          <w:szCs w:val="22"/>
        </w:rPr>
        <w:t>, а затем удовлетворяются (или отклоняются) Андеррайтером на Бирже в соответствии с решением Эмитента (как это определено выше).</w:t>
      </w:r>
      <w:proofErr w:type="gramEnd"/>
    </w:p>
    <w:p w:rsidR="000D3AFA" w:rsidRPr="003226F4" w:rsidRDefault="000D3AFA" w:rsidP="000D317E">
      <w:pPr>
        <w:ind w:firstLine="540"/>
        <w:jc w:val="both"/>
        <w:rPr>
          <w:rStyle w:val="SUBST"/>
          <w:bCs/>
          <w:iCs/>
          <w:szCs w:val="22"/>
        </w:rPr>
      </w:pPr>
      <w:r w:rsidRPr="003226F4">
        <w:rPr>
          <w:rStyle w:val="SUBST"/>
          <w:bCs/>
          <w:iCs/>
          <w:szCs w:val="22"/>
        </w:rPr>
        <w:t>Размещенные Биржевые облигации зачисляются Депозитарием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Депозитария.</w:t>
      </w:r>
    </w:p>
    <w:p w:rsidR="000D3AFA" w:rsidRPr="003226F4" w:rsidRDefault="000D3AFA" w:rsidP="000D317E">
      <w:pPr>
        <w:pStyle w:val="ConsPlusNormal"/>
        <w:widowControl/>
        <w:ind w:firstLine="540"/>
        <w:jc w:val="both"/>
        <w:rPr>
          <w:rStyle w:val="SUBST"/>
          <w:bCs/>
          <w:iCs/>
        </w:rPr>
      </w:pPr>
      <w:r w:rsidRPr="003226F4">
        <w:rPr>
          <w:rStyle w:val="SUBST"/>
          <w:bCs/>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Депозитарии, осуществляющим централизованное хранение Биржевых облигаций выпуска, или в другом депозитарии, являющемся депонентом по отношению к Депозитарию. Порядок и сроки открытия счетов депо определяются положениями регламентов соответствующих Депозитариев.</w:t>
      </w:r>
    </w:p>
    <w:p w:rsidR="000D3AFA" w:rsidRPr="003226F4" w:rsidRDefault="000D3AFA" w:rsidP="000D317E">
      <w:pPr>
        <w:pStyle w:val="ConsPlusNormal"/>
        <w:widowControl/>
        <w:ind w:firstLine="540"/>
        <w:jc w:val="both"/>
      </w:pPr>
      <w:r w:rsidRPr="003226F4">
        <w:rPr>
          <w:rStyle w:val="SUBST"/>
          <w:bCs/>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rsidR="000D3AFA" w:rsidRPr="003226F4" w:rsidRDefault="000D3AFA" w:rsidP="00D841E7">
      <w:pPr>
        <w:pStyle w:val="3"/>
        <w:ind w:left="567"/>
        <w:rPr>
          <w:b/>
          <w:bCs/>
          <w:i/>
          <w:iCs/>
          <w:sz w:val="22"/>
          <w:szCs w:val="22"/>
          <w:lang w:eastAsia="en-US"/>
        </w:rPr>
      </w:pPr>
      <w:r w:rsidRPr="003226F4">
        <w:rPr>
          <w:b/>
          <w:bCs/>
          <w:i/>
          <w:iCs/>
          <w:sz w:val="22"/>
          <w:szCs w:val="22"/>
          <w:lang w:eastAsia="en-US"/>
        </w:rPr>
        <w:t>Преимущественное право приобретения размещаемых ценных бумаг не предусмотрено.</w:t>
      </w:r>
    </w:p>
    <w:p w:rsidR="000D3AFA" w:rsidRPr="003226F4" w:rsidRDefault="000D3AFA" w:rsidP="00CC7362">
      <w:pPr>
        <w:adjustRightInd w:val="0"/>
        <w:ind w:firstLine="540"/>
        <w:jc w:val="both"/>
        <w:rPr>
          <w:sz w:val="22"/>
          <w:szCs w:val="22"/>
        </w:rPr>
      </w:pPr>
      <w:r w:rsidRPr="003226F4">
        <w:rPr>
          <w:sz w:val="22"/>
          <w:szCs w:val="22"/>
        </w:rPr>
        <w:lastRenderedPageBreak/>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p>
    <w:p w:rsidR="000D3AFA" w:rsidRPr="003226F4" w:rsidRDefault="000D3AFA" w:rsidP="00CC7362">
      <w:pPr>
        <w:adjustRightInd w:val="0"/>
        <w:ind w:firstLine="540"/>
        <w:jc w:val="both"/>
        <w:rPr>
          <w:b/>
          <w:bCs/>
          <w:i/>
          <w:iCs/>
          <w:sz w:val="22"/>
          <w:szCs w:val="22"/>
        </w:rPr>
      </w:pPr>
      <w:r w:rsidRPr="003226F4">
        <w:rPr>
          <w:b/>
          <w:bCs/>
          <w:i/>
          <w:iCs/>
          <w:sz w:val="22"/>
          <w:szCs w:val="22"/>
        </w:rPr>
        <w:t>Размещаемые ценные бумаги не являются именными ценными бумагами.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u w:val="single"/>
        </w:rPr>
      </w:pPr>
      <w:r w:rsidRPr="003226F4">
        <w:rPr>
          <w:sz w:val="22"/>
          <w:szCs w:val="22"/>
          <w:u w:val="single"/>
        </w:rPr>
        <w:t xml:space="preserve">Порядок внесения приходной записи по счету депо первого владельца в депозитарии, осуществляющем централизованное хранение: </w:t>
      </w:r>
    </w:p>
    <w:p w:rsidR="000D3AFA" w:rsidRPr="003226F4" w:rsidRDefault="000D3AFA" w:rsidP="00CC7362">
      <w:pPr>
        <w:ind w:firstLine="540"/>
        <w:jc w:val="both"/>
        <w:rPr>
          <w:rStyle w:val="SUBST"/>
          <w:bCs/>
          <w:iCs/>
          <w:szCs w:val="22"/>
        </w:rPr>
      </w:pPr>
      <w:r w:rsidRPr="003226F4">
        <w:rPr>
          <w:rStyle w:val="SUBST"/>
          <w:bCs/>
          <w:iCs/>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Облигаций на Бирже (далее – «Клиринговая организация»).</w:t>
      </w:r>
    </w:p>
    <w:p w:rsidR="000D3AFA" w:rsidRPr="003226F4" w:rsidRDefault="000D3AFA" w:rsidP="00CC7362">
      <w:pPr>
        <w:ind w:firstLine="540"/>
        <w:jc w:val="both"/>
        <w:rPr>
          <w:rStyle w:val="SUBST"/>
          <w:bCs/>
          <w:iCs/>
          <w:szCs w:val="22"/>
        </w:rPr>
      </w:pPr>
      <w:r w:rsidRPr="003226F4">
        <w:rPr>
          <w:rStyle w:val="SUBST"/>
          <w:bCs/>
          <w:iCs/>
          <w:szCs w:val="22"/>
        </w:rPr>
        <w:t>Размещенные Биржевые облигации зачисляются Депозитарием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Депозитария.</w:t>
      </w:r>
    </w:p>
    <w:p w:rsidR="000D3AFA" w:rsidRPr="003226F4" w:rsidRDefault="000D3AFA" w:rsidP="00CC7362">
      <w:pPr>
        <w:pStyle w:val="ConsNormal"/>
        <w:ind w:right="0" w:firstLine="540"/>
        <w:jc w:val="both"/>
        <w:rPr>
          <w:rStyle w:val="SUBST"/>
          <w:rFonts w:ascii="Times New Roman" w:hAnsi="Times New Roman" w:cs="Times New Roman"/>
          <w:bCs/>
          <w:iCs/>
          <w:szCs w:val="22"/>
        </w:rPr>
      </w:pPr>
    </w:p>
    <w:p w:rsidR="000D3AFA" w:rsidRPr="003226F4" w:rsidRDefault="000D3AFA" w:rsidP="00CC7362">
      <w:pPr>
        <w:adjustRightInd w:val="0"/>
        <w:ind w:firstLine="567"/>
        <w:rPr>
          <w:b/>
          <w:bCs/>
          <w:i/>
          <w:iCs/>
          <w:u w:val="single"/>
        </w:rPr>
      </w:pPr>
      <w:r w:rsidRPr="003226F4">
        <w:rPr>
          <w:sz w:val="22"/>
          <w:szCs w:val="22"/>
          <w:u w:val="single"/>
        </w:rPr>
        <w:t>Расходы, связанные с внесением приходных записей о зачислении размещаемых Облигаций на счета депо их первых владельцев (приобретателей):</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Style w:val="SUBST"/>
          <w:rFonts w:ascii="Times New Roman" w:hAnsi="Times New Roman" w:cs="Times New Roman"/>
          <w:bCs/>
          <w:iCs/>
          <w:szCs w:val="22"/>
        </w:rPr>
        <w:t>Расходы, связанные с внесением приходных записей о зачислении размещаемых ценных</w:t>
      </w:r>
      <w:r w:rsidRPr="003226F4">
        <w:rPr>
          <w:rFonts w:ascii="Times New Roman" w:hAnsi="Times New Roman" w:cs="Times New Roman"/>
          <w:sz w:val="22"/>
          <w:szCs w:val="22"/>
        </w:rPr>
        <w:t xml:space="preserve"> </w:t>
      </w:r>
      <w:r w:rsidRPr="003226F4">
        <w:rPr>
          <w:rFonts w:ascii="Times New Roman" w:hAnsi="Times New Roman" w:cs="Times New Roman"/>
          <w:b/>
          <w:bCs/>
          <w:i/>
          <w:iCs/>
          <w:sz w:val="22"/>
          <w:szCs w:val="22"/>
        </w:rPr>
        <w:t>бумаг на счета депо в депозитарии (осуществляющем централизованное хранение Биржевых облигаций) их первых владельцев (приобретателей), несут первые владельцы (приобретатели) ценных бумаг.</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p>
    <w:p w:rsidR="000D3AFA" w:rsidRPr="003226F4" w:rsidRDefault="000D3AFA" w:rsidP="00CC7362">
      <w:pPr>
        <w:adjustRightInd w:val="0"/>
        <w:ind w:firstLine="540"/>
        <w:jc w:val="both"/>
        <w:rPr>
          <w:sz w:val="22"/>
          <w:szCs w:val="22"/>
        </w:rPr>
      </w:pPr>
      <w:r w:rsidRPr="003226F4">
        <w:rPr>
          <w:b/>
          <w:bCs/>
          <w:i/>
          <w:iCs/>
          <w:sz w:val="22"/>
          <w:szCs w:val="22"/>
        </w:rPr>
        <w:t>По ценным бумагам настоящего выпуска предусмотрено централизованное хранение.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p>
    <w:p w:rsidR="000D3AFA" w:rsidRPr="003226F4" w:rsidRDefault="000D3AFA" w:rsidP="00CC7362">
      <w:pPr>
        <w:adjustRightInd w:val="0"/>
        <w:ind w:firstLine="540"/>
        <w:jc w:val="both"/>
        <w:rPr>
          <w:sz w:val="22"/>
          <w:szCs w:val="22"/>
        </w:rPr>
      </w:pPr>
      <w:r w:rsidRPr="003226F4">
        <w:rPr>
          <w:rStyle w:val="SUBST"/>
          <w:bCs/>
          <w:iCs/>
          <w:szCs w:val="22"/>
        </w:rPr>
        <w:t>Размещение ценных бумаг не предполагается осуществлять за пределами Российской Федерации.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ценные бумаги размещаются посредством подписки путем проведения торгов, дополнительно указывается наименование лица, организующего проведение торгов (эмитент, специализированная организация). </w:t>
      </w:r>
    </w:p>
    <w:p w:rsidR="000D3AFA" w:rsidRPr="003226F4" w:rsidRDefault="000D3AFA" w:rsidP="00CC7362">
      <w:pPr>
        <w:adjustRightInd w:val="0"/>
        <w:ind w:firstLine="540"/>
        <w:jc w:val="both"/>
        <w:rPr>
          <w:sz w:val="22"/>
          <w:szCs w:val="22"/>
        </w:rPr>
      </w:pPr>
    </w:p>
    <w:p w:rsidR="000D3AFA" w:rsidRPr="003226F4" w:rsidRDefault="000D3AFA" w:rsidP="00CC7362">
      <w:pPr>
        <w:widowControl w:val="0"/>
        <w:adjustRightInd w:val="0"/>
        <w:spacing w:after="80" w:line="220" w:lineRule="exact"/>
        <w:ind w:firstLine="540"/>
        <w:jc w:val="both"/>
        <w:rPr>
          <w:sz w:val="22"/>
          <w:szCs w:val="22"/>
          <w:u w:val="single"/>
        </w:rPr>
      </w:pPr>
      <w:r w:rsidRPr="003226F4">
        <w:rPr>
          <w:sz w:val="22"/>
          <w:szCs w:val="22"/>
          <w:u w:val="single"/>
        </w:rPr>
        <w:t>Наименование лица, организующего проведение торгов:</w:t>
      </w:r>
    </w:p>
    <w:p w:rsidR="000D3AFA" w:rsidRPr="003226F4" w:rsidRDefault="000D3AFA" w:rsidP="00CC7362">
      <w:pPr>
        <w:spacing w:after="80" w:line="220" w:lineRule="exact"/>
        <w:ind w:firstLine="540"/>
        <w:rPr>
          <w:rStyle w:val="SUBST"/>
          <w:bCs/>
          <w:iCs/>
          <w:szCs w:val="22"/>
        </w:rPr>
      </w:pPr>
      <w:r w:rsidRPr="003226F4">
        <w:rPr>
          <w:rStyle w:val="SUBST"/>
          <w:b w:val="0"/>
          <w:i w:val="0"/>
          <w:szCs w:val="22"/>
        </w:rPr>
        <w:t>Полное фирменное наименование</w:t>
      </w:r>
      <w:r w:rsidRPr="00CB27B6">
        <w:rPr>
          <w:rStyle w:val="SUBST"/>
          <w:b w:val="0"/>
          <w:bCs/>
          <w:i w:val="0"/>
          <w:iCs/>
          <w:szCs w:val="22"/>
        </w:rPr>
        <w:t>:</w:t>
      </w:r>
      <w:r w:rsidRPr="003226F4">
        <w:rPr>
          <w:rStyle w:val="SUBST"/>
          <w:bCs/>
          <w:iCs/>
          <w:szCs w:val="22"/>
        </w:rPr>
        <w:t xml:space="preserve"> Закрытое акционерное общество «Фондовая Биржа ММВБ» </w:t>
      </w:r>
    </w:p>
    <w:p w:rsidR="000D3AFA" w:rsidRPr="003226F4" w:rsidRDefault="000D3AFA" w:rsidP="00CC7362">
      <w:pPr>
        <w:spacing w:after="80" w:line="220" w:lineRule="exact"/>
        <w:ind w:firstLine="540"/>
        <w:rPr>
          <w:sz w:val="22"/>
          <w:szCs w:val="22"/>
        </w:rPr>
      </w:pPr>
      <w:r w:rsidRPr="003226F4">
        <w:rPr>
          <w:rStyle w:val="SUBST"/>
          <w:b w:val="0"/>
          <w:i w:val="0"/>
          <w:szCs w:val="22"/>
        </w:rPr>
        <w:t>Сокращенное фирменное наименование</w:t>
      </w:r>
      <w:r w:rsidRPr="00CB27B6">
        <w:rPr>
          <w:rStyle w:val="SUBST"/>
          <w:b w:val="0"/>
          <w:bCs/>
          <w:i w:val="0"/>
          <w:iCs/>
          <w:szCs w:val="22"/>
        </w:rPr>
        <w:t xml:space="preserve">: </w:t>
      </w:r>
      <w:r w:rsidRPr="003226F4">
        <w:rPr>
          <w:rStyle w:val="SUBST"/>
          <w:bCs/>
          <w:iCs/>
          <w:szCs w:val="22"/>
        </w:rPr>
        <w:t>ЗАО «ФБ ММВБ»</w:t>
      </w:r>
    </w:p>
    <w:p w:rsidR="000D3AFA" w:rsidRPr="003226F4" w:rsidRDefault="000D3AFA" w:rsidP="00CC7362">
      <w:pPr>
        <w:spacing w:after="80" w:line="220" w:lineRule="exact"/>
        <w:ind w:firstLine="540"/>
        <w:rPr>
          <w:sz w:val="22"/>
          <w:szCs w:val="22"/>
        </w:rPr>
      </w:pPr>
      <w:r w:rsidRPr="003226F4">
        <w:rPr>
          <w:sz w:val="22"/>
          <w:szCs w:val="22"/>
        </w:rPr>
        <w:t xml:space="preserve">Место нахождения: </w:t>
      </w:r>
      <w:r w:rsidRPr="003226F4">
        <w:rPr>
          <w:rStyle w:val="SUBST"/>
          <w:bCs/>
          <w:iCs/>
          <w:szCs w:val="22"/>
        </w:rPr>
        <w:t xml:space="preserve">125009, г. Москва, Большой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w:t>
      </w:r>
      <w:r w:rsidRPr="003226F4">
        <w:rPr>
          <w:rStyle w:val="SUBST"/>
          <w:bCs/>
          <w:iCs/>
          <w:szCs w:val="22"/>
        </w:rPr>
        <w:t>, д. 13</w:t>
      </w:r>
    </w:p>
    <w:p w:rsidR="000D3AFA" w:rsidRPr="003226F4" w:rsidRDefault="000D3AFA" w:rsidP="00CC7362">
      <w:pPr>
        <w:spacing w:after="80" w:line="220" w:lineRule="exact"/>
        <w:ind w:firstLine="540"/>
        <w:rPr>
          <w:sz w:val="22"/>
          <w:szCs w:val="22"/>
        </w:rPr>
      </w:pPr>
      <w:r w:rsidRPr="003226F4">
        <w:rPr>
          <w:sz w:val="22"/>
          <w:szCs w:val="22"/>
        </w:rPr>
        <w:t xml:space="preserve">Почтовый адрес: </w:t>
      </w:r>
      <w:r w:rsidRPr="003226F4">
        <w:rPr>
          <w:rStyle w:val="SUBST"/>
          <w:bCs/>
          <w:iCs/>
          <w:szCs w:val="22"/>
        </w:rPr>
        <w:t xml:space="preserve">125009, г. Москва, Большой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w:t>
      </w:r>
      <w:r w:rsidRPr="003226F4">
        <w:rPr>
          <w:rStyle w:val="SUBST"/>
          <w:bCs/>
          <w:iCs/>
          <w:szCs w:val="22"/>
        </w:rPr>
        <w:t>, д. 13</w:t>
      </w:r>
    </w:p>
    <w:p w:rsidR="000D3AFA" w:rsidRPr="003226F4" w:rsidRDefault="000D3AFA" w:rsidP="00CC7362">
      <w:pPr>
        <w:spacing w:after="80" w:line="220" w:lineRule="exact"/>
        <w:ind w:firstLine="540"/>
        <w:rPr>
          <w:sz w:val="22"/>
          <w:szCs w:val="22"/>
        </w:rPr>
      </w:pPr>
      <w:r w:rsidRPr="003226F4">
        <w:rPr>
          <w:sz w:val="22"/>
          <w:szCs w:val="22"/>
        </w:rPr>
        <w:t xml:space="preserve">Дата государственной регистрации: </w:t>
      </w:r>
      <w:r w:rsidRPr="003226F4">
        <w:rPr>
          <w:rStyle w:val="SUBST"/>
          <w:bCs/>
          <w:iCs/>
          <w:szCs w:val="22"/>
        </w:rPr>
        <w:t>2.12.2003</w:t>
      </w:r>
    </w:p>
    <w:p w:rsidR="000D3AFA" w:rsidRPr="003226F4" w:rsidRDefault="000D3AFA" w:rsidP="00CC7362">
      <w:pPr>
        <w:tabs>
          <w:tab w:val="left" w:pos="6090"/>
        </w:tabs>
        <w:spacing w:after="80" w:line="220" w:lineRule="exact"/>
        <w:ind w:firstLine="540"/>
        <w:rPr>
          <w:sz w:val="22"/>
          <w:szCs w:val="22"/>
        </w:rPr>
      </w:pPr>
      <w:r w:rsidRPr="003226F4">
        <w:rPr>
          <w:sz w:val="22"/>
          <w:szCs w:val="22"/>
        </w:rPr>
        <w:t xml:space="preserve">Регистрационный номер: </w:t>
      </w:r>
      <w:r w:rsidRPr="003226F4">
        <w:rPr>
          <w:rStyle w:val="SUBST"/>
          <w:bCs/>
          <w:iCs/>
          <w:szCs w:val="22"/>
        </w:rPr>
        <w:t>1037789012414</w:t>
      </w:r>
      <w:r w:rsidRPr="003226F4">
        <w:rPr>
          <w:rStyle w:val="SUBST"/>
          <w:bCs/>
          <w:iCs/>
          <w:szCs w:val="22"/>
        </w:rPr>
        <w:tab/>
      </w:r>
    </w:p>
    <w:p w:rsidR="000D3AFA" w:rsidRPr="003226F4" w:rsidRDefault="000D3AFA" w:rsidP="00CC7362">
      <w:pPr>
        <w:spacing w:after="80" w:line="220" w:lineRule="exact"/>
        <w:ind w:firstLine="540"/>
        <w:rPr>
          <w:sz w:val="22"/>
          <w:szCs w:val="22"/>
        </w:rPr>
      </w:pPr>
      <w:r w:rsidRPr="003226F4">
        <w:rPr>
          <w:sz w:val="22"/>
          <w:szCs w:val="22"/>
        </w:rPr>
        <w:t xml:space="preserve">Наименование органа, осуществившего государственную регистрацию: </w:t>
      </w:r>
      <w:r w:rsidRPr="003226F4">
        <w:rPr>
          <w:rStyle w:val="SUBST"/>
          <w:bCs/>
          <w:iCs/>
          <w:szCs w:val="22"/>
        </w:rPr>
        <w:t>Межрайонная инспекция МНС России № 46 по г. Москве</w:t>
      </w:r>
    </w:p>
    <w:p w:rsidR="000D3AFA" w:rsidRPr="003226F4" w:rsidRDefault="000D3AFA" w:rsidP="00CC7362">
      <w:pPr>
        <w:tabs>
          <w:tab w:val="left" w:pos="6090"/>
        </w:tabs>
        <w:spacing w:after="80" w:line="220" w:lineRule="exact"/>
        <w:ind w:firstLine="567"/>
        <w:rPr>
          <w:rStyle w:val="SUBST"/>
          <w:bCs/>
          <w:iCs/>
          <w:szCs w:val="22"/>
        </w:rPr>
      </w:pPr>
      <w:r w:rsidRPr="003226F4">
        <w:rPr>
          <w:rStyle w:val="SUBST"/>
          <w:b w:val="0"/>
          <w:i w:val="0"/>
          <w:szCs w:val="22"/>
        </w:rPr>
        <w:t>Номер лицензии:</w:t>
      </w:r>
      <w:r w:rsidRPr="003226F4">
        <w:rPr>
          <w:rStyle w:val="SUBST"/>
          <w:bCs/>
          <w:iCs/>
          <w:szCs w:val="22"/>
        </w:rPr>
        <w:t xml:space="preserve"> 077-10489-000001</w:t>
      </w:r>
    </w:p>
    <w:p w:rsidR="000D3AFA" w:rsidRPr="003226F4" w:rsidRDefault="000D3AFA" w:rsidP="00CC7362">
      <w:pPr>
        <w:tabs>
          <w:tab w:val="left" w:pos="6090"/>
        </w:tabs>
        <w:spacing w:after="80" w:line="220" w:lineRule="exact"/>
        <w:ind w:firstLine="567"/>
        <w:rPr>
          <w:rStyle w:val="SUBST"/>
          <w:bCs/>
          <w:iCs/>
          <w:szCs w:val="22"/>
        </w:rPr>
      </w:pPr>
      <w:r w:rsidRPr="003226F4">
        <w:rPr>
          <w:sz w:val="22"/>
          <w:szCs w:val="22"/>
        </w:rPr>
        <w:t>Дата</w:t>
      </w:r>
      <w:r w:rsidRPr="003226F4">
        <w:t xml:space="preserve"> </w:t>
      </w:r>
      <w:r w:rsidRPr="003226F4">
        <w:rPr>
          <w:sz w:val="22"/>
          <w:szCs w:val="22"/>
        </w:rPr>
        <w:t>выдачи</w:t>
      </w:r>
      <w:r w:rsidRPr="003226F4">
        <w:t>:</w:t>
      </w:r>
      <w:r w:rsidRPr="003226F4">
        <w:rPr>
          <w:rStyle w:val="SUBST"/>
          <w:bCs/>
          <w:iCs/>
          <w:szCs w:val="22"/>
        </w:rPr>
        <w:t xml:space="preserve"> 23.08.2007 г.</w:t>
      </w:r>
    </w:p>
    <w:p w:rsidR="000D3AFA" w:rsidRPr="003226F4" w:rsidRDefault="000D3AFA" w:rsidP="00CC7362">
      <w:pPr>
        <w:tabs>
          <w:tab w:val="left" w:pos="6090"/>
        </w:tabs>
        <w:spacing w:after="80" w:line="220" w:lineRule="exact"/>
        <w:ind w:firstLine="567"/>
        <w:rPr>
          <w:rStyle w:val="SUBST"/>
          <w:bCs/>
          <w:iCs/>
          <w:szCs w:val="22"/>
        </w:rPr>
      </w:pPr>
      <w:r w:rsidRPr="003226F4">
        <w:rPr>
          <w:sz w:val="22"/>
          <w:szCs w:val="22"/>
        </w:rPr>
        <w:t>Срок</w:t>
      </w:r>
      <w:r w:rsidRPr="003226F4">
        <w:t xml:space="preserve"> </w:t>
      </w:r>
      <w:r w:rsidRPr="003226F4">
        <w:rPr>
          <w:sz w:val="22"/>
          <w:szCs w:val="22"/>
        </w:rPr>
        <w:t>действия</w:t>
      </w:r>
      <w:r w:rsidRPr="003226F4">
        <w:t>:</w:t>
      </w:r>
      <w:r w:rsidRPr="003226F4">
        <w:rPr>
          <w:rStyle w:val="SUBST"/>
          <w:bCs/>
          <w:iCs/>
          <w:szCs w:val="22"/>
        </w:rPr>
        <w:t xml:space="preserve"> Бессрочная</w:t>
      </w:r>
    </w:p>
    <w:p w:rsidR="000D3AFA" w:rsidRPr="003226F4" w:rsidRDefault="000D3AFA" w:rsidP="00CC7362">
      <w:pPr>
        <w:tabs>
          <w:tab w:val="left" w:pos="6090"/>
        </w:tabs>
        <w:spacing w:after="80" w:line="220" w:lineRule="exact"/>
        <w:ind w:firstLine="567"/>
        <w:rPr>
          <w:b/>
          <w:bCs/>
          <w:i/>
          <w:iCs/>
          <w:sz w:val="22"/>
          <w:szCs w:val="22"/>
        </w:rPr>
      </w:pPr>
      <w:r w:rsidRPr="003226F4">
        <w:rPr>
          <w:sz w:val="22"/>
          <w:szCs w:val="22"/>
        </w:rPr>
        <w:t>Лицензирующий</w:t>
      </w:r>
      <w:r w:rsidRPr="003226F4">
        <w:t xml:space="preserve"> </w:t>
      </w:r>
      <w:r w:rsidRPr="003226F4">
        <w:rPr>
          <w:sz w:val="22"/>
          <w:szCs w:val="22"/>
        </w:rPr>
        <w:t>орган</w:t>
      </w:r>
      <w:r w:rsidRPr="003226F4">
        <w:t>:</w:t>
      </w:r>
      <w:r w:rsidRPr="003226F4">
        <w:rPr>
          <w:rStyle w:val="SUBST"/>
          <w:bCs/>
          <w:iCs/>
          <w:szCs w:val="22"/>
        </w:rPr>
        <w:t xml:space="preserve"> ФСФР России</w:t>
      </w:r>
      <w:r w:rsidRPr="003226F4">
        <w:rPr>
          <w:b/>
          <w:bCs/>
          <w:i/>
          <w:iCs/>
          <w:sz w:val="22"/>
          <w:szCs w:val="22"/>
        </w:rPr>
        <w:t xml:space="preserve">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BD135A">
      <w:pPr>
        <w:adjustRightInd w:val="0"/>
        <w:ind w:firstLine="539"/>
        <w:jc w:val="both"/>
        <w:rPr>
          <w:sz w:val="22"/>
          <w:szCs w:val="22"/>
        </w:rPr>
      </w:pPr>
      <w:r w:rsidRPr="003226F4">
        <w:rPr>
          <w:sz w:val="22"/>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 </w:t>
      </w:r>
      <w:r w:rsidRPr="003226F4">
        <w:rPr>
          <w:b/>
          <w:i/>
          <w:sz w:val="22"/>
          <w:szCs w:val="22"/>
        </w:rPr>
        <w:t>не планируется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b/>
          <w:i/>
          <w:sz w:val="22"/>
          <w:szCs w:val="22"/>
        </w:rPr>
      </w:pPr>
      <w:r w:rsidRPr="003226F4">
        <w:rPr>
          <w:sz w:val="22"/>
          <w:szCs w:val="22"/>
        </w:rPr>
        <w:lastRenderedPageBreak/>
        <w:t>В случае</w:t>
      </w:r>
      <w:proofErr w:type="gramStart"/>
      <w:r w:rsidRPr="003226F4">
        <w:rPr>
          <w:sz w:val="22"/>
          <w:szCs w:val="22"/>
        </w:rPr>
        <w:t>,</w:t>
      </w:r>
      <w:proofErr w:type="gramEnd"/>
      <w:r w:rsidRPr="003226F4">
        <w:rPr>
          <w:sz w:val="22"/>
          <w:szCs w:val="22"/>
        </w:rPr>
        <w:t xml:space="preserve"> если эмитентом является хозяйственное общество, имеющее стратегическое значение для обеспечения обороны страны и безопасности государства, и заключение договоров, направленных на отчуждение ценных бумаг такого эмитента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w:t>
      </w:r>
      <w:r>
        <w:rPr>
          <w:sz w:val="22"/>
          <w:szCs w:val="22"/>
        </w:rPr>
        <w:t>«</w:t>
      </w:r>
      <w:r w:rsidRPr="003226F4">
        <w:rPr>
          <w:sz w:val="22"/>
          <w:szCs w:val="22"/>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2"/>
          <w:szCs w:val="22"/>
        </w:rPr>
        <w:t>»</w:t>
      </w:r>
      <w:r w:rsidRPr="003226F4">
        <w:rPr>
          <w:sz w:val="22"/>
          <w:szCs w:val="22"/>
        </w:rPr>
        <w:t xml:space="preserve">, дополнительно указывается на это обстоятельство: </w:t>
      </w:r>
      <w:r w:rsidRPr="003226F4">
        <w:rPr>
          <w:b/>
          <w:i/>
          <w:sz w:val="22"/>
          <w:szCs w:val="22"/>
        </w:rPr>
        <w:t>такое предварительное согласование не требуется.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8.4. Цена (цены) или порядок определения цены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Указывается цена (цены) или порядок определения цены размещения ценных бумаг.</w:t>
      </w:r>
    </w:p>
    <w:p w:rsidR="000D3AFA" w:rsidRPr="003226F4" w:rsidRDefault="000D3AFA" w:rsidP="00CC7362">
      <w:pPr>
        <w:adjustRightInd w:val="0"/>
        <w:ind w:firstLine="540"/>
        <w:jc w:val="both"/>
        <w:rPr>
          <w:rStyle w:val="SUBST"/>
          <w:bCs/>
          <w:iCs/>
          <w:szCs w:val="22"/>
        </w:rPr>
      </w:pPr>
      <w:r w:rsidRPr="003226F4">
        <w:rPr>
          <w:rStyle w:val="SUBST"/>
          <w:bCs/>
          <w:iCs/>
          <w:szCs w:val="22"/>
        </w:rPr>
        <w:t>Цена размещения Биржевых облигаций устанавливается равной 1000 (Одн</w:t>
      </w:r>
      <w:r>
        <w:rPr>
          <w:rStyle w:val="SUBST"/>
          <w:bCs/>
          <w:iCs/>
          <w:szCs w:val="22"/>
        </w:rPr>
        <w:t>ой</w:t>
      </w:r>
      <w:r w:rsidRPr="003226F4">
        <w:rPr>
          <w:rStyle w:val="SUBST"/>
          <w:bCs/>
          <w:iCs/>
          <w:szCs w:val="22"/>
        </w:rPr>
        <w:t xml:space="preserve"> тысяч</w:t>
      </w:r>
      <w:r>
        <w:rPr>
          <w:rStyle w:val="SUBST"/>
          <w:bCs/>
          <w:iCs/>
          <w:szCs w:val="22"/>
        </w:rPr>
        <w:t>е</w:t>
      </w:r>
      <w:r w:rsidRPr="003226F4">
        <w:rPr>
          <w:rStyle w:val="SUBST"/>
          <w:bCs/>
          <w:iCs/>
          <w:szCs w:val="22"/>
        </w:rPr>
        <w:t>) рублей за Биржевую облигацию (100%</w:t>
      </w:r>
      <w:r>
        <w:rPr>
          <w:rStyle w:val="SUBST"/>
          <w:bCs/>
          <w:iCs/>
          <w:szCs w:val="22"/>
        </w:rPr>
        <w:t xml:space="preserve"> (Сто процентов)</w:t>
      </w:r>
      <w:r w:rsidRPr="003226F4">
        <w:rPr>
          <w:rStyle w:val="SUBST"/>
          <w:bCs/>
          <w:iCs/>
          <w:szCs w:val="22"/>
        </w:rPr>
        <w:t xml:space="preserve"> от номинальной стоимости).</w:t>
      </w:r>
    </w:p>
    <w:p w:rsidR="000D3AFA" w:rsidRPr="00CE3486" w:rsidRDefault="000D3AFA" w:rsidP="00411323">
      <w:pPr>
        <w:adjustRightInd w:val="0"/>
        <w:ind w:firstLine="540"/>
        <w:jc w:val="both"/>
        <w:rPr>
          <w:rStyle w:val="SUBST"/>
          <w:rFonts w:eastAsia="SimSun"/>
          <w:bCs/>
          <w:iCs/>
          <w:color w:val="000000"/>
        </w:rPr>
      </w:pPr>
      <w:r w:rsidRPr="00CE3486">
        <w:rPr>
          <w:rStyle w:val="SUBST"/>
          <w:rFonts w:eastAsia="SimSun"/>
          <w:bCs/>
          <w:iCs/>
        </w:rPr>
        <w:t xml:space="preserve">Начиная со второго дня размещения </w:t>
      </w:r>
      <w:r w:rsidRPr="00CE3486">
        <w:rPr>
          <w:rStyle w:val="SUBST"/>
        </w:rPr>
        <w:t>Биржевых</w:t>
      </w:r>
      <w:r w:rsidRPr="00CE3486">
        <w:rPr>
          <w:rStyle w:val="SUBST"/>
          <w:rFonts w:eastAsia="SimSun"/>
          <w:bCs/>
          <w:iCs/>
        </w:rPr>
        <w:t xml:space="preserve"> облигаций, покупатель при приобретении </w:t>
      </w:r>
      <w:r w:rsidRPr="00CE3486">
        <w:rPr>
          <w:rStyle w:val="SUBST"/>
        </w:rPr>
        <w:t>Биржевых</w:t>
      </w:r>
      <w:r w:rsidRPr="00CE3486">
        <w:rPr>
          <w:rStyle w:val="SUBST"/>
          <w:rFonts w:eastAsia="SimSun"/>
          <w:bCs/>
          <w:iCs/>
        </w:rPr>
        <w:t xml:space="preserve"> облигаций также уплачивает накопленный купонный доход за соответствующее число дней. Накоплен</w:t>
      </w:r>
      <w:r w:rsidRPr="00890405">
        <w:rPr>
          <w:rStyle w:val="SUBST"/>
          <w:rFonts w:eastAsia="SimSun"/>
          <w:bCs/>
          <w:iCs/>
          <w:sz w:val="24"/>
        </w:rPr>
        <w:t>н</w:t>
      </w:r>
      <w:r w:rsidRPr="00CE3486">
        <w:rPr>
          <w:rStyle w:val="SUBST"/>
          <w:rFonts w:eastAsia="SimSun"/>
          <w:bCs/>
          <w:iCs/>
        </w:rPr>
        <w:t xml:space="preserve">ый купонный доход (НКД) на одну </w:t>
      </w:r>
      <w:r w:rsidRPr="00CE3486">
        <w:rPr>
          <w:rStyle w:val="SUBST"/>
        </w:rPr>
        <w:t>Биржевую о</w:t>
      </w:r>
      <w:r w:rsidRPr="00CE3486">
        <w:rPr>
          <w:rStyle w:val="SUBST"/>
          <w:rFonts w:eastAsia="SimSun"/>
          <w:bCs/>
          <w:iCs/>
        </w:rPr>
        <w:t xml:space="preserve">блигацию </w:t>
      </w:r>
      <w:r w:rsidRPr="00CE3486">
        <w:rPr>
          <w:rStyle w:val="SUBST"/>
          <w:rFonts w:eastAsia="SimSun"/>
          <w:bCs/>
          <w:iCs/>
          <w:color w:val="000000"/>
        </w:rPr>
        <w:t>рассчитывается по следующей формуле:</w:t>
      </w:r>
    </w:p>
    <w:p w:rsidR="000D3AFA" w:rsidRPr="00E45838" w:rsidRDefault="000D3AFA" w:rsidP="00890405">
      <w:pPr>
        <w:adjustRightInd w:val="0"/>
        <w:jc w:val="both"/>
        <w:rPr>
          <w:rStyle w:val="SUBST"/>
          <w:rFonts w:eastAsia="SimSun"/>
          <w:lang w:val="fr-FR"/>
        </w:rPr>
      </w:pPr>
      <w:r>
        <w:rPr>
          <w:rStyle w:val="SUBST"/>
          <w:rFonts w:eastAsia="SimSun"/>
        </w:rPr>
        <w:t>НКД</w:t>
      </w:r>
      <w:r>
        <w:rPr>
          <w:rStyle w:val="SUBST"/>
          <w:rFonts w:eastAsia="SimSun"/>
          <w:lang w:val="fr-FR"/>
        </w:rPr>
        <w:t xml:space="preserve"> = </w:t>
      </w:r>
      <w:r w:rsidRPr="00E45838">
        <w:rPr>
          <w:rStyle w:val="SUBST"/>
          <w:rFonts w:eastAsia="SimSun"/>
          <w:lang w:val="fr-FR"/>
        </w:rPr>
        <w:t>Nom * C * ((T - T0)/ 365)/ 100 %,</w:t>
      </w:r>
      <w:r w:rsidRPr="006B3167">
        <w:rPr>
          <w:rStyle w:val="SUBST"/>
          <w:rFonts w:eastAsia="SimSun"/>
          <w:b w:val="0"/>
          <w:i w:val="0"/>
          <w:lang w:val="fr-FR"/>
        </w:rPr>
        <w:t xml:space="preserve"> </w:t>
      </w:r>
      <w:r w:rsidRPr="00E45838">
        <w:rPr>
          <w:rStyle w:val="SUBST"/>
          <w:rFonts w:eastAsia="SimSun"/>
        </w:rPr>
        <w:t>где</w:t>
      </w:r>
    </w:p>
    <w:p w:rsidR="000D3AFA" w:rsidRPr="00890405" w:rsidRDefault="000D3AFA" w:rsidP="00CC75E0">
      <w:pPr>
        <w:adjustRightInd w:val="0"/>
        <w:jc w:val="both"/>
        <w:rPr>
          <w:rStyle w:val="SUBST"/>
          <w:rFonts w:eastAsia="SimSun"/>
          <w:bCs/>
          <w:iCs/>
        </w:rPr>
      </w:pPr>
      <w:proofErr w:type="spellStart"/>
      <w:r w:rsidRPr="00890405">
        <w:rPr>
          <w:rStyle w:val="SUBST"/>
          <w:rFonts w:eastAsia="SimSun"/>
          <w:bCs/>
          <w:iCs/>
        </w:rPr>
        <w:t>Nom</w:t>
      </w:r>
      <w:proofErr w:type="spellEnd"/>
      <w:r w:rsidRPr="00890405">
        <w:rPr>
          <w:rStyle w:val="SUBST"/>
          <w:rFonts w:eastAsia="SimSun"/>
          <w:bCs/>
          <w:iCs/>
        </w:rPr>
        <w:t xml:space="preserve"> - номинальная стоимость одной </w:t>
      </w:r>
      <w:r>
        <w:rPr>
          <w:rStyle w:val="SUBST"/>
          <w:rFonts w:eastAsia="SimSun"/>
          <w:bCs/>
          <w:iCs/>
        </w:rPr>
        <w:t>Биржевой о</w:t>
      </w:r>
      <w:r w:rsidRPr="00890405">
        <w:rPr>
          <w:rStyle w:val="SUBST"/>
          <w:rFonts w:eastAsia="SimSun"/>
          <w:bCs/>
          <w:iCs/>
        </w:rPr>
        <w:t>блигации, руб.,</w:t>
      </w:r>
    </w:p>
    <w:p w:rsidR="000D3AFA" w:rsidRPr="00890405" w:rsidRDefault="000D3AFA" w:rsidP="00890405">
      <w:pPr>
        <w:adjustRightInd w:val="0"/>
        <w:jc w:val="both"/>
        <w:rPr>
          <w:rStyle w:val="SUBST"/>
          <w:rFonts w:eastAsia="SimSun"/>
          <w:bCs/>
          <w:iCs/>
        </w:rPr>
      </w:pPr>
      <w:r w:rsidRPr="00890405">
        <w:rPr>
          <w:rStyle w:val="SUBST"/>
          <w:rFonts w:eastAsia="SimSun"/>
          <w:bCs/>
          <w:iCs/>
        </w:rPr>
        <w:t>C - величина процентной ставки первого купона (в процентах годовых),</w:t>
      </w:r>
    </w:p>
    <w:p w:rsidR="000D3AFA" w:rsidRPr="00890405" w:rsidRDefault="000D3AFA" w:rsidP="00CC75E0">
      <w:pPr>
        <w:adjustRightInd w:val="0"/>
        <w:jc w:val="both"/>
        <w:rPr>
          <w:rStyle w:val="SUBST"/>
          <w:rFonts w:eastAsia="SimSun"/>
          <w:bCs/>
          <w:iCs/>
        </w:rPr>
      </w:pPr>
      <w:r w:rsidRPr="00890405">
        <w:rPr>
          <w:rStyle w:val="SUBST"/>
          <w:rFonts w:eastAsia="SimSun"/>
          <w:bCs/>
          <w:iCs/>
        </w:rPr>
        <w:t xml:space="preserve">T – дата размещения </w:t>
      </w:r>
      <w:r>
        <w:rPr>
          <w:rStyle w:val="SUBST"/>
          <w:rFonts w:eastAsia="SimSun"/>
          <w:bCs/>
          <w:iCs/>
        </w:rPr>
        <w:t>Биржевых о</w:t>
      </w:r>
      <w:r w:rsidRPr="00890405">
        <w:rPr>
          <w:rStyle w:val="SUBST"/>
          <w:rFonts w:eastAsia="SimSun"/>
          <w:bCs/>
          <w:iCs/>
        </w:rPr>
        <w:t>блигаций;</w:t>
      </w:r>
    </w:p>
    <w:p w:rsidR="000D3AFA" w:rsidRPr="00890405" w:rsidRDefault="000D3AFA" w:rsidP="00CC75E0">
      <w:pPr>
        <w:jc w:val="both"/>
        <w:rPr>
          <w:rStyle w:val="SUBST"/>
          <w:rFonts w:eastAsia="SimSun"/>
          <w:bCs/>
          <w:iCs/>
        </w:rPr>
      </w:pPr>
      <w:r w:rsidRPr="00890405">
        <w:rPr>
          <w:rStyle w:val="SUBST"/>
          <w:rFonts w:eastAsia="SimSun"/>
          <w:bCs/>
          <w:iCs/>
        </w:rPr>
        <w:t>T0</w:t>
      </w:r>
      <w:r w:rsidRPr="00890405">
        <w:rPr>
          <w:rStyle w:val="SUBST"/>
          <w:rFonts w:eastAsia="SimSun"/>
          <w:b w:val="0"/>
          <w:bCs/>
          <w:i w:val="0"/>
          <w:iCs/>
        </w:rPr>
        <w:t xml:space="preserve"> - </w:t>
      </w:r>
      <w:r w:rsidRPr="00890405">
        <w:rPr>
          <w:rStyle w:val="SUBST"/>
          <w:rFonts w:eastAsia="SimSun"/>
          <w:bCs/>
          <w:iCs/>
        </w:rPr>
        <w:t xml:space="preserve">дата начала размещения </w:t>
      </w:r>
      <w:r>
        <w:rPr>
          <w:rStyle w:val="SUBST"/>
          <w:rFonts w:eastAsia="SimSun"/>
          <w:bCs/>
          <w:iCs/>
        </w:rPr>
        <w:t>Биржевых о</w:t>
      </w:r>
      <w:r w:rsidRPr="00890405">
        <w:rPr>
          <w:rStyle w:val="SUBST"/>
          <w:rFonts w:eastAsia="SimSun"/>
          <w:bCs/>
          <w:iCs/>
        </w:rPr>
        <w:t>блигаций.</w:t>
      </w:r>
    </w:p>
    <w:p w:rsidR="000D3AFA" w:rsidRPr="00CE3486" w:rsidRDefault="000D3AFA" w:rsidP="00DF7492">
      <w:pPr>
        <w:pStyle w:val="13"/>
        <w:keepNext w:val="0"/>
        <w:widowControl w:val="0"/>
        <w:numPr>
          <w:ilvl w:val="0"/>
          <w:numId w:val="0"/>
        </w:numPr>
        <w:tabs>
          <w:tab w:val="left" w:pos="284"/>
        </w:tabs>
        <w:autoSpaceDE w:val="0"/>
        <w:autoSpaceDN w:val="0"/>
        <w:adjustRightInd w:val="0"/>
        <w:spacing w:before="0"/>
        <w:rPr>
          <w:rFonts w:eastAsia="SimSun"/>
        </w:rPr>
      </w:pPr>
      <w:r w:rsidRPr="00CE3486">
        <w:t>Величина накопленного купонного дохода</w:t>
      </w:r>
      <w:r w:rsidRPr="00CE3486">
        <w:rPr>
          <w:rFonts w:eastAsia="SimSun"/>
        </w:rPr>
        <w:t xml:space="preserve"> рассчитывается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CE3486">
        <w:rPr>
          <w:rFonts w:eastAsia="SimSun"/>
        </w:rPr>
        <w:t>за</w:t>
      </w:r>
      <w:proofErr w:type="gramEnd"/>
      <w:r w:rsidRPr="00CE3486">
        <w:rPr>
          <w:rFonts w:eastAsia="SimSun"/>
        </w:rPr>
        <w:t xml:space="preserve"> округляемой цифра находится в промежутке от 0 до 4, и увеличивается на единицу, если первая за округляемой цифра находится в промежутке от 5 до 9.</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w:t>
      </w:r>
    </w:p>
    <w:p w:rsidR="000D3AFA" w:rsidRPr="003226F4" w:rsidRDefault="000D3AFA" w:rsidP="00CC7362">
      <w:pPr>
        <w:pStyle w:val="3"/>
        <w:rPr>
          <w:rStyle w:val="SUBST"/>
          <w:bCs/>
          <w:iCs/>
          <w:szCs w:val="22"/>
          <w:lang w:eastAsia="en-US"/>
        </w:rPr>
      </w:pPr>
      <w:r w:rsidRPr="003226F4">
        <w:rPr>
          <w:rStyle w:val="SUBST"/>
          <w:bCs/>
          <w:iCs/>
          <w:szCs w:val="22"/>
          <w:lang w:eastAsia="en-US"/>
        </w:rPr>
        <w:t>Преимущественное право не предоставляется.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8.5. Порядок осуществления преимущественного права приобретения размещаемых ценных бумаг</w:t>
      </w:r>
    </w:p>
    <w:p w:rsidR="000D3AFA" w:rsidRPr="003226F4" w:rsidRDefault="000D3AFA" w:rsidP="00CC7362">
      <w:pPr>
        <w:pStyle w:val="3"/>
        <w:rPr>
          <w:rStyle w:val="SUBST"/>
          <w:bCs/>
          <w:iCs/>
          <w:szCs w:val="22"/>
          <w:lang w:eastAsia="en-US"/>
        </w:rPr>
      </w:pPr>
      <w:r w:rsidRPr="003226F4">
        <w:rPr>
          <w:rStyle w:val="SUBST"/>
          <w:bCs/>
          <w:iCs/>
          <w:szCs w:val="22"/>
          <w:lang w:eastAsia="en-US"/>
        </w:rPr>
        <w:t>Преимущественное право не предоставляется.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8.6. Условия и порядок оплаты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Биржевые облигации оплачиваются в денежной форме в безналичном порядке в валюте Российской Федерации. </w:t>
      </w:r>
    </w:p>
    <w:p w:rsidR="000D3AFA" w:rsidRPr="003226F4" w:rsidRDefault="000D3AFA" w:rsidP="00CC7362">
      <w:pPr>
        <w:ind w:firstLine="540"/>
        <w:jc w:val="both"/>
        <w:rPr>
          <w:rStyle w:val="SUBST"/>
          <w:bCs/>
          <w:iCs/>
          <w:szCs w:val="22"/>
        </w:rPr>
      </w:pPr>
      <w:r w:rsidRPr="003226F4">
        <w:rPr>
          <w:rStyle w:val="SUBST"/>
          <w:bCs/>
          <w:iCs/>
          <w:szCs w:val="22"/>
        </w:rPr>
        <w:t xml:space="preserve">Расчёты по Биржевым облигациям при их размещении производятся в соответствии с Правилами осуществления клиринговой деятельности Клиринговой организации на рынке ценных бумаг. Денежные средства, полученные от размещения Биржевых облигаций на Бирже, зачисляются на счет Эмитента в </w:t>
      </w:r>
      <w:r>
        <w:rPr>
          <w:rStyle w:val="SUBST"/>
          <w:bCs/>
          <w:iCs/>
          <w:szCs w:val="22"/>
        </w:rPr>
        <w:t>НРД</w:t>
      </w:r>
      <w:r w:rsidRPr="003226F4">
        <w:rPr>
          <w:rStyle w:val="SUBST"/>
          <w:bCs/>
          <w:iCs/>
          <w:szCs w:val="22"/>
        </w:rPr>
        <w:t xml:space="preserve"> (в случае, если Эмитентом будет открыт указанный счет). </w:t>
      </w:r>
    </w:p>
    <w:p w:rsidR="000D3AFA" w:rsidRPr="00063413" w:rsidRDefault="000D3AFA" w:rsidP="00CC7362">
      <w:pPr>
        <w:pStyle w:val="ConsNormal"/>
        <w:ind w:right="0" w:firstLine="540"/>
        <w:jc w:val="both"/>
        <w:rPr>
          <w:rFonts w:ascii="Times New Roman" w:hAnsi="Times New Roman" w:cs="Times New Roman"/>
          <w:b/>
          <w:i/>
          <w:sz w:val="22"/>
          <w:szCs w:val="22"/>
        </w:rPr>
      </w:pPr>
      <w:r w:rsidRPr="00063413">
        <w:rPr>
          <w:rFonts w:ascii="Times New Roman" w:hAnsi="Times New Roman" w:cs="Times New Roman"/>
          <w:b/>
          <w:i/>
          <w:sz w:val="22"/>
          <w:szCs w:val="22"/>
        </w:rPr>
        <w:t>Возможность рассрочки при оплате ценных бумаг выпуска не предусмотрена.</w:t>
      </w:r>
    </w:p>
    <w:p w:rsidR="000D3AFA" w:rsidRDefault="000D3AFA" w:rsidP="00CC7362">
      <w:pPr>
        <w:pStyle w:val="ConsNormal"/>
        <w:ind w:right="0" w:firstLine="540"/>
        <w:jc w:val="both"/>
        <w:rPr>
          <w:rFonts w:ascii="Times New Roman" w:hAnsi="Times New Roman" w:cs="Times New Roman"/>
          <w:sz w:val="22"/>
          <w:szCs w:val="22"/>
        </w:rPr>
      </w:pPr>
    </w:p>
    <w:p w:rsidR="000D3AFA" w:rsidRPr="003226F4" w:rsidRDefault="000D3AFA" w:rsidP="009D3E70">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Кредитная организация:</w:t>
      </w:r>
    </w:p>
    <w:p w:rsidR="000D3AFA" w:rsidRPr="003226F4" w:rsidRDefault="000D3AFA" w:rsidP="009D3E70">
      <w:pPr>
        <w:ind w:firstLine="540"/>
        <w:jc w:val="both"/>
        <w:rPr>
          <w:sz w:val="22"/>
          <w:szCs w:val="22"/>
        </w:rPr>
      </w:pPr>
      <w:r w:rsidRPr="003226F4">
        <w:rPr>
          <w:sz w:val="22"/>
          <w:szCs w:val="22"/>
        </w:rPr>
        <w:t xml:space="preserve">Полное фирменное наименование: </w:t>
      </w:r>
      <w:r>
        <w:rPr>
          <w:rStyle w:val="SUBST"/>
          <w:bCs/>
          <w:iCs/>
          <w:szCs w:val="22"/>
        </w:rPr>
        <w:t>Небанковская кредитная организация закрытое акционерное общество «Национальный расчетный депозитарий»</w:t>
      </w:r>
      <w:r w:rsidRPr="003226F4">
        <w:rPr>
          <w:rStyle w:val="SUBST"/>
          <w:bCs/>
          <w:iCs/>
          <w:szCs w:val="22"/>
        </w:rPr>
        <w:t xml:space="preserve"> </w:t>
      </w:r>
    </w:p>
    <w:p w:rsidR="000D3AFA" w:rsidRPr="003226F4" w:rsidRDefault="000D3AFA" w:rsidP="009D3E70">
      <w:pPr>
        <w:ind w:firstLine="540"/>
        <w:jc w:val="both"/>
        <w:rPr>
          <w:sz w:val="22"/>
          <w:szCs w:val="22"/>
        </w:rPr>
      </w:pPr>
      <w:r w:rsidRPr="003226F4">
        <w:rPr>
          <w:sz w:val="22"/>
          <w:szCs w:val="22"/>
        </w:rPr>
        <w:t xml:space="preserve">Сокращенное фирменное наименование: </w:t>
      </w:r>
      <w:r>
        <w:rPr>
          <w:rStyle w:val="SUBST"/>
          <w:bCs/>
          <w:iCs/>
          <w:szCs w:val="22"/>
        </w:rPr>
        <w:t>НКО ЗАО НРД</w:t>
      </w:r>
    </w:p>
    <w:p w:rsidR="000D3AFA" w:rsidRPr="003226F4" w:rsidRDefault="000D3AFA" w:rsidP="009D3E70">
      <w:pPr>
        <w:ind w:firstLine="540"/>
        <w:jc w:val="both"/>
        <w:rPr>
          <w:sz w:val="22"/>
          <w:szCs w:val="22"/>
        </w:rPr>
      </w:pPr>
      <w:r w:rsidRPr="003226F4">
        <w:rPr>
          <w:sz w:val="22"/>
          <w:szCs w:val="22"/>
        </w:rPr>
        <w:t xml:space="preserve">Место нахождения: </w:t>
      </w:r>
      <w:r w:rsidRPr="003226F4">
        <w:rPr>
          <w:rStyle w:val="SUBST"/>
          <w:bCs/>
          <w:iCs/>
          <w:szCs w:val="22"/>
        </w:rPr>
        <w:t xml:space="preserve">125009, Москва, </w:t>
      </w:r>
      <w:r>
        <w:rPr>
          <w:rStyle w:val="SUBST"/>
          <w:bCs/>
          <w:iCs/>
          <w:szCs w:val="22"/>
        </w:rPr>
        <w:t xml:space="preserve">Средний </w:t>
      </w:r>
      <w:r w:rsidRPr="003226F4">
        <w:rPr>
          <w:rStyle w:val="SUBST"/>
          <w:bCs/>
          <w:iCs/>
          <w:szCs w:val="22"/>
        </w:rPr>
        <w:t xml:space="preserve">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еулок</w:t>
      </w:r>
      <w:r w:rsidRPr="003226F4">
        <w:rPr>
          <w:rStyle w:val="SUBST"/>
          <w:bCs/>
          <w:iCs/>
          <w:szCs w:val="22"/>
        </w:rPr>
        <w:t>, д</w:t>
      </w:r>
      <w:r>
        <w:rPr>
          <w:rStyle w:val="SUBST"/>
          <w:bCs/>
          <w:iCs/>
          <w:szCs w:val="22"/>
        </w:rPr>
        <w:t>ом</w:t>
      </w:r>
      <w:r w:rsidRPr="003226F4">
        <w:rPr>
          <w:rStyle w:val="SUBST"/>
          <w:bCs/>
          <w:iCs/>
          <w:szCs w:val="22"/>
        </w:rPr>
        <w:t xml:space="preserve"> 1/13, стр</w:t>
      </w:r>
      <w:r>
        <w:rPr>
          <w:rStyle w:val="SUBST"/>
          <w:bCs/>
          <w:iCs/>
          <w:szCs w:val="22"/>
        </w:rPr>
        <w:t>оение</w:t>
      </w:r>
      <w:r w:rsidRPr="003226F4">
        <w:rPr>
          <w:rStyle w:val="SUBST"/>
          <w:bCs/>
          <w:iCs/>
          <w:szCs w:val="22"/>
        </w:rPr>
        <w:t xml:space="preserve"> 8</w:t>
      </w:r>
    </w:p>
    <w:p w:rsidR="000D3AFA" w:rsidRPr="003226F4" w:rsidRDefault="000D3AFA" w:rsidP="009D3E70">
      <w:pPr>
        <w:ind w:firstLine="540"/>
        <w:jc w:val="both"/>
        <w:rPr>
          <w:sz w:val="22"/>
          <w:szCs w:val="22"/>
        </w:rPr>
      </w:pPr>
      <w:r w:rsidRPr="003226F4">
        <w:rPr>
          <w:sz w:val="22"/>
          <w:szCs w:val="22"/>
        </w:rPr>
        <w:t xml:space="preserve">Почтовый адрес: </w:t>
      </w:r>
      <w:r w:rsidRPr="00FB7147">
        <w:rPr>
          <w:b/>
          <w:i/>
          <w:sz w:val="22"/>
          <w:szCs w:val="22"/>
        </w:rPr>
        <w:t>105062</w:t>
      </w:r>
      <w:r w:rsidRPr="004A762B">
        <w:rPr>
          <w:rStyle w:val="SUBST"/>
        </w:rPr>
        <w:t>,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2736C4" w:rsidRDefault="000D3AFA" w:rsidP="009D3E70">
      <w:pPr>
        <w:ind w:firstLine="540"/>
        <w:jc w:val="both"/>
        <w:rPr>
          <w:sz w:val="22"/>
          <w:szCs w:val="22"/>
        </w:rPr>
      </w:pPr>
      <w:r w:rsidRPr="002736C4">
        <w:rPr>
          <w:sz w:val="22"/>
          <w:szCs w:val="22"/>
        </w:rPr>
        <w:t xml:space="preserve">БИК: </w:t>
      </w:r>
      <w:r w:rsidRPr="002736C4">
        <w:rPr>
          <w:rStyle w:val="SUBST"/>
          <w:bCs/>
          <w:iCs/>
          <w:szCs w:val="22"/>
        </w:rPr>
        <w:t>044583505</w:t>
      </w:r>
    </w:p>
    <w:p w:rsidR="000D3AFA" w:rsidRPr="002736C4" w:rsidRDefault="000D3AFA" w:rsidP="009D3E70">
      <w:pPr>
        <w:adjustRightInd w:val="0"/>
        <w:ind w:firstLine="540"/>
        <w:rPr>
          <w:b/>
          <w:bCs/>
          <w:i/>
          <w:iCs/>
          <w:color w:val="000000"/>
          <w:sz w:val="22"/>
          <w:szCs w:val="22"/>
        </w:rPr>
      </w:pPr>
      <w:r w:rsidRPr="002736C4">
        <w:rPr>
          <w:color w:val="000000"/>
          <w:sz w:val="22"/>
          <w:szCs w:val="22"/>
        </w:rPr>
        <w:t xml:space="preserve">ИНН: </w:t>
      </w:r>
      <w:r w:rsidRPr="002736C4">
        <w:rPr>
          <w:b/>
          <w:bCs/>
          <w:i/>
          <w:iCs/>
          <w:color w:val="000000"/>
          <w:sz w:val="22"/>
          <w:szCs w:val="22"/>
        </w:rPr>
        <w:t>7702165310</w:t>
      </w:r>
    </w:p>
    <w:p w:rsidR="000D3AFA" w:rsidRPr="002736C4" w:rsidRDefault="000D3AFA" w:rsidP="009D3E70">
      <w:pPr>
        <w:ind w:firstLine="540"/>
        <w:jc w:val="both"/>
        <w:rPr>
          <w:sz w:val="22"/>
          <w:szCs w:val="22"/>
        </w:rPr>
      </w:pPr>
      <w:proofErr w:type="gramStart"/>
      <w:r w:rsidRPr="002736C4">
        <w:rPr>
          <w:sz w:val="22"/>
          <w:szCs w:val="22"/>
        </w:rPr>
        <w:t>К</w:t>
      </w:r>
      <w:proofErr w:type="gramEnd"/>
      <w:r w:rsidRPr="002736C4">
        <w:rPr>
          <w:sz w:val="22"/>
          <w:szCs w:val="22"/>
        </w:rPr>
        <w:t xml:space="preserve">/с: </w:t>
      </w:r>
      <w:r w:rsidRPr="002B3DA8">
        <w:rPr>
          <w:rStyle w:val="SUBST"/>
        </w:rPr>
        <w:t xml:space="preserve">30105810100000000505 </w:t>
      </w:r>
      <w:proofErr w:type="gramStart"/>
      <w:r w:rsidRPr="002B3DA8">
        <w:rPr>
          <w:rStyle w:val="SUBST"/>
        </w:rPr>
        <w:t>в</w:t>
      </w:r>
      <w:proofErr w:type="gramEnd"/>
      <w:r>
        <w:rPr>
          <w:sz w:val="22"/>
          <w:szCs w:val="22"/>
        </w:rPr>
        <w:t xml:space="preserve"> </w:t>
      </w:r>
      <w:r w:rsidRPr="002B3DA8">
        <w:rPr>
          <w:rStyle w:val="SUBST"/>
        </w:rPr>
        <w:t>Отделение №1 Московского ГТУ Банка России</w:t>
      </w:r>
    </w:p>
    <w:p w:rsidR="000D3AFA" w:rsidRPr="003226F4" w:rsidRDefault="000D3AFA" w:rsidP="009D3E70">
      <w:pPr>
        <w:pStyle w:val="NormalPrefix"/>
        <w:ind w:firstLine="540"/>
        <w:jc w:val="both"/>
        <w:rPr>
          <w:rStyle w:val="SUBST"/>
          <w:bCs/>
          <w:iCs/>
        </w:rPr>
      </w:pPr>
      <w:r w:rsidRPr="003226F4">
        <w:rPr>
          <w:b/>
          <w:bCs/>
          <w:i/>
          <w:iCs/>
          <w:lang w:eastAsia="en-US"/>
        </w:rPr>
        <w:t>В случае</w:t>
      </w:r>
      <w:proofErr w:type="gramStart"/>
      <w:r w:rsidRPr="003226F4">
        <w:rPr>
          <w:b/>
          <w:bCs/>
          <w:i/>
          <w:iCs/>
          <w:lang w:eastAsia="en-US"/>
        </w:rPr>
        <w:t>,</w:t>
      </w:r>
      <w:proofErr w:type="gramEnd"/>
      <w:r w:rsidRPr="003226F4">
        <w:rPr>
          <w:b/>
          <w:bCs/>
          <w:i/>
          <w:iCs/>
          <w:lang w:eastAsia="en-US"/>
        </w:rPr>
        <w:t xml:space="preserve"> если счет </w:t>
      </w:r>
      <w:r w:rsidRPr="00FE02C3">
        <w:rPr>
          <w:b/>
          <w:bCs/>
          <w:i/>
          <w:iCs/>
          <w:lang w:eastAsia="en-US"/>
        </w:rPr>
        <w:t>Эмитента в НРД не будет открыт</w:t>
      </w:r>
      <w:r w:rsidRPr="003226F4">
        <w:rPr>
          <w:b/>
          <w:bCs/>
          <w:i/>
          <w:iCs/>
          <w:lang w:eastAsia="en-US"/>
        </w:rPr>
        <w:t xml:space="preserve">, </w:t>
      </w:r>
      <w:r w:rsidRPr="003226F4">
        <w:rPr>
          <w:rStyle w:val="SUBST"/>
          <w:bCs/>
          <w:iCs/>
        </w:rPr>
        <w:t xml:space="preserve">денежные средства, полученные от </w:t>
      </w:r>
      <w:r w:rsidRPr="003226F4">
        <w:rPr>
          <w:rStyle w:val="SUBST"/>
          <w:bCs/>
          <w:iCs/>
        </w:rPr>
        <w:lastRenderedPageBreak/>
        <w:t xml:space="preserve">размещения Биржевых облигаций на Бирже, зачисляются на счет Андеррайтера в </w:t>
      </w:r>
      <w:r>
        <w:rPr>
          <w:rStyle w:val="SUBST"/>
          <w:bCs/>
          <w:iCs/>
        </w:rPr>
        <w:t>НРД</w:t>
      </w:r>
      <w:r w:rsidRPr="003226F4">
        <w:rPr>
          <w:rStyle w:val="SUBST"/>
          <w:bCs/>
          <w:iCs/>
        </w:rPr>
        <w:t xml:space="preserve">. </w:t>
      </w:r>
    </w:p>
    <w:p w:rsidR="000D3AFA" w:rsidRPr="003226F4" w:rsidRDefault="000D3AFA" w:rsidP="009D3E70">
      <w:pPr>
        <w:pStyle w:val="NormalPrefix"/>
        <w:spacing w:before="0" w:after="0"/>
        <w:ind w:firstLine="539"/>
        <w:jc w:val="both"/>
        <w:rPr>
          <w:lang w:eastAsia="en-US"/>
        </w:rPr>
      </w:pPr>
      <w:r w:rsidRPr="003226F4">
        <w:rPr>
          <w:lang w:eastAsia="en-US"/>
        </w:rPr>
        <w:t>Реквизиты счета Андеррайтера</w:t>
      </w:r>
      <w:r>
        <w:rPr>
          <w:lang w:eastAsia="en-US"/>
        </w:rPr>
        <w:t xml:space="preserve"> в НКО ЗАО НРД</w:t>
      </w:r>
      <w:r w:rsidRPr="003226F4">
        <w:rPr>
          <w:lang w:eastAsia="en-US"/>
        </w:rPr>
        <w:t>:</w:t>
      </w:r>
    </w:p>
    <w:p w:rsidR="000D3AFA" w:rsidRPr="002736C4" w:rsidRDefault="000D3AFA" w:rsidP="009D3E70">
      <w:pPr>
        <w:tabs>
          <w:tab w:val="left" w:pos="284"/>
        </w:tabs>
        <w:adjustRightInd w:val="0"/>
        <w:ind w:left="567"/>
        <w:rPr>
          <w:color w:val="000000"/>
          <w:sz w:val="22"/>
          <w:szCs w:val="22"/>
        </w:rPr>
      </w:pPr>
      <w:r w:rsidRPr="002736C4">
        <w:rPr>
          <w:color w:val="000000"/>
          <w:sz w:val="22"/>
          <w:szCs w:val="22"/>
        </w:rPr>
        <w:t xml:space="preserve">Владелец счета: </w:t>
      </w:r>
      <w:r w:rsidRPr="002736C4">
        <w:rPr>
          <w:b/>
          <w:bCs/>
          <w:i/>
          <w:iCs/>
          <w:color w:val="000000"/>
          <w:sz w:val="22"/>
          <w:szCs w:val="22"/>
        </w:rPr>
        <w:t>Закрытое акционерное общество «ВТБ  Капитал»</w:t>
      </w:r>
      <w:r w:rsidRPr="002736C4">
        <w:rPr>
          <w:color w:val="000000"/>
          <w:sz w:val="22"/>
          <w:szCs w:val="22"/>
        </w:rPr>
        <w:t xml:space="preserve"> </w:t>
      </w:r>
    </w:p>
    <w:p w:rsidR="000D3AFA" w:rsidRPr="002736C4" w:rsidRDefault="000D3AFA" w:rsidP="009D3E70">
      <w:pPr>
        <w:tabs>
          <w:tab w:val="left" w:pos="284"/>
        </w:tabs>
        <w:adjustRightInd w:val="0"/>
        <w:ind w:left="567"/>
        <w:rPr>
          <w:color w:val="000000"/>
          <w:sz w:val="22"/>
          <w:szCs w:val="22"/>
        </w:rPr>
      </w:pPr>
      <w:r w:rsidRPr="002736C4">
        <w:rPr>
          <w:color w:val="000000"/>
          <w:sz w:val="22"/>
          <w:szCs w:val="22"/>
        </w:rPr>
        <w:t>Номер счета (основной):</w:t>
      </w:r>
      <w:r w:rsidRPr="002736C4">
        <w:rPr>
          <w:b/>
          <w:bCs/>
          <w:i/>
          <w:iCs/>
          <w:color w:val="000000"/>
          <w:sz w:val="22"/>
          <w:szCs w:val="22"/>
        </w:rPr>
        <w:t xml:space="preserve"> 30401810304200001076</w:t>
      </w:r>
      <w:r w:rsidRPr="002736C4">
        <w:rPr>
          <w:color w:val="000000"/>
          <w:sz w:val="22"/>
          <w:szCs w:val="22"/>
        </w:rPr>
        <w:t xml:space="preserve"> </w:t>
      </w:r>
    </w:p>
    <w:p w:rsidR="000D3AFA" w:rsidRPr="002736C4" w:rsidRDefault="000D3AFA" w:rsidP="009D3E70">
      <w:pPr>
        <w:ind w:left="567" w:right="74"/>
        <w:jc w:val="both"/>
        <w:rPr>
          <w:b/>
          <w:bCs/>
          <w:i/>
          <w:iCs/>
          <w:color w:val="000000"/>
          <w:sz w:val="22"/>
          <w:szCs w:val="22"/>
        </w:rPr>
      </w:pPr>
      <w:r w:rsidRPr="002736C4">
        <w:rPr>
          <w:color w:val="000000"/>
          <w:sz w:val="22"/>
          <w:szCs w:val="22"/>
        </w:rPr>
        <w:t xml:space="preserve">КПП получателя средств, поступающих в оплату ценных бумаг: </w:t>
      </w:r>
      <w:r w:rsidRPr="002736C4">
        <w:rPr>
          <w:b/>
          <w:bCs/>
          <w:i/>
          <w:iCs/>
          <w:color w:val="000000"/>
          <w:sz w:val="22"/>
          <w:szCs w:val="22"/>
        </w:rPr>
        <w:t>775001001</w:t>
      </w:r>
    </w:p>
    <w:p w:rsidR="000D3AFA" w:rsidRPr="003226F4" w:rsidRDefault="000D3AFA" w:rsidP="009D3E70">
      <w:pPr>
        <w:ind w:firstLine="539"/>
        <w:jc w:val="both"/>
        <w:rPr>
          <w:rStyle w:val="SUBST"/>
          <w:b w:val="0"/>
          <w:bCs/>
          <w:i w:val="0"/>
          <w:iCs/>
          <w:szCs w:val="22"/>
        </w:rPr>
      </w:pPr>
      <w:r w:rsidRPr="003226F4">
        <w:rPr>
          <w:rStyle w:val="SUBST"/>
          <w:szCs w:val="22"/>
        </w:rPr>
        <w:t xml:space="preserve">Андеррайтер переводит средства, полученные от размещения Биржевых облигаций, на счет Эмитента в срок, установленный договором о </w:t>
      </w:r>
      <w:r>
        <w:rPr>
          <w:rStyle w:val="SUBST"/>
          <w:szCs w:val="22"/>
        </w:rPr>
        <w:t>назначении андеррайтера выпуска облигаций между Эмитентом и Андеррайтером</w:t>
      </w:r>
      <w:r w:rsidRPr="003226F4">
        <w:rPr>
          <w:rStyle w:val="SUBST"/>
          <w:szCs w:val="22"/>
        </w:rPr>
        <w:t>.</w:t>
      </w:r>
    </w:p>
    <w:p w:rsidR="000D3AFA" w:rsidRPr="006E71F2" w:rsidRDefault="000D3AFA" w:rsidP="00EE54BE">
      <w:pPr>
        <w:shd w:val="clear" w:color="auto" w:fill="FFFFFF"/>
        <w:ind w:firstLine="567"/>
        <w:jc w:val="both"/>
        <w:rPr>
          <w:b/>
          <w:sz w:val="22"/>
          <w:szCs w:val="22"/>
        </w:rPr>
      </w:pPr>
      <w:r w:rsidRPr="00E41BC4">
        <w:rPr>
          <w:b/>
          <w:i/>
          <w:iCs/>
          <w:sz w:val="22"/>
          <w:szCs w:val="22"/>
        </w:rPr>
        <w:t xml:space="preserve">Начиная со второго дня размещения </w:t>
      </w:r>
      <w:r w:rsidRPr="002A7B72">
        <w:rPr>
          <w:rStyle w:val="SUBST"/>
        </w:rPr>
        <w:t>Биржевых облигаций</w:t>
      </w:r>
      <w:r w:rsidRPr="00E41BC4">
        <w:rPr>
          <w:b/>
          <w:i/>
          <w:iCs/>
          <w:sz w:val="22"/>
          <w:szCs w:val="22"/>
        </w:rPr>
        <w:t xml:space="preserve">, покупатели при приобретении </w:t>
      </w:r>
      <w:r w:rsidRPr="002A7B72">
        <w:rPr>
          <w:rStyle w:val="SUBST"/>
        </w:rPr>
        <w:t xml:space="preserve">Биржевых облигаций </w:t>
      </w:r>
      <w:r w:rsidRPr="00E41BC4">
        <w:rPr>
          <w:b/>
          <w:i/>
          <w:iCs/>
          <w:sz w:val="22"/>
          <w:szCs w:val="22"/>
        </w:rPr>
        <w:t xml:space="preserve">уплачивают накопленный купонный доход по </w:t>
      </w:r>
      <w:r>
        <w:rPr>
          <w:b/>
          <w:i/>
          <w:iCs/>
          <w:sz w:val="22"/>
          <w:szCs w:val="22"/>
        </w:rPr>
        <w:t>Биржевым о</w:t>
      </w:r>
      <w:r w:rsidRPr="00E41BC4">
        <w:rPr>
          <w:b/>
          <w:i/>
          <w:iCs/>
          <w:sz w:val="22"/>
          <w:szCs w:val="22"/>
        </w:rPr>
        <w:t>блигациям, определяемый в соответствии с 8.4 Решения о выпуске ценных бумаг, п. 2.4 и п.9.2 Проспекта ценных бумаг.</w:t>
      </w:r>
    </w:p>
    <w:p w:rsidR="000D3AFA" w:rsidRPr="003226F4" w:rsidRDefault="000D3AFA" w:rsidP="00CC7362">
      <w:pPr>
        <w:ind w:firstLine="540"/>
        <w:jc w:val="both"/>
        <w:rPr>
          <w:b/>
          <w:bCs/>
          <w:i/>
          <w:iCs/>
          <w:sz w:val="22"/>
          <w:szCs w:val="22"/>
        </w:rPr>
      </w:pPr>
    </w:p>
    <w:p w:rsidR="000D3AFA" w:rsidRPr="003226F4" w:rsidRDefault="000D3AFA" w:rsidP="00CC7362">
      <w:pPr>
        <w:ind w:firstLine="540"/>
        <w:jc w:val="both"/>
        <w:rPr>
          <w:b/>
          <w:bCs/>
          <w:i/>
          <w:iCs/>
          <w:sz w:val="22"/>
          <w:szCs w:val="22"/>
        </w:rPr>
      </w:pPr>
      <w:r w:rsidRPr="003226F4">
        <w:rPr>
          <w:b/>
          <w:bCs/>
          <w:i/>
          <w:iCs/>
          <w:sz w:val="22"/>
          <w:szCs w:val="22"/>
        </w:rPr>
        <w:t xml:space="preserve">Оплата ценных бумаг </w:t>
      </w:r>
      <w:proofErr w:type="spellStart"/>
      <w:r w:rsidRPr="003226F4">
        <w:rPr>
          <w:b/>
          <w:bCs/>
          <w:i/>
          <w:iCs/>
          <w:sz w:val="22"/>
          <w:szCs w:val="22"/>
        </w:rPr>
        <w:t>неденежными</w:t>
      </w:r>
      <w:proofErr w:type="spellEnd"/>
      <w:r w:rsidRPr="003226F4">
        <w:rPr>
          <w:b/>
          <w:bCs/>
          <w:i/>
          <w:iCs/>
          <w:sz w:val="22"/>
          <w:szCs w:val="22"/>
        </w:rPr>
        <w:t xml:space="preserve"> средствами не предусмотрена.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8.7. Доля, при </w:t>
      </w:r>
      <w:proofErr w:type="spellStart"/>
      <w:r w:rsidRPr="003226F4">
        <w:rPr>
          <w:sz w:val="22"/>
          <w:szCs w:val="22"/>
        </w:rPr>
        <w:t>неразмещении</w:t>
      </w:r>
      <w:proofErr w:type="spellEnd"/>
      <w:r w:rsidRPr="003226F4">
        <w:rPr>
          <w:sz w:val="22"/>
          <w:szCs w:val="22"/>
        </w:rPr>
        <w:t xml:space="preserve"> которой выпуск ценных бумаг считается несостоявшимся, а также порядок возврата средств, переданных в оплату ценных бумаг выпуска, в случае признания его несостоявшимся</w:t>
      </w:r>
    </w:p>
    <w:p w:rsidR="000D3AFA" w:rsidRPr="003226F4" w:rsidRDefault="000D3AFA" w:rsidP="00CC7362">
      <w:pPr>
        <w:adjustRightInd w:val="0"/>
        <w:ind w:firstLine="540"/>
        <w:jc w:val="both"/>
        <w:rPr>
          <w:sz w:val="22"/>
          <w:szCs w:val="22"/>
        </w:rPr>
      </w:pPr>
      <w:r w:rsidRPr="003226F4">
        <w:rPr>
          <w:rStyle w:val="SUBST"/>
          <w:bCs/>
          <w:iCs/>
          <w:szCs w:val="22"/>
        </w:rPr>
        <w:t>Доля не установлена.</w:t>
      </w:r>
      <w:r w:rsidRPr="003226F4">
        <w:rPr>
          <w:sz w:val="22"/>
          <w:szCs w:val="22"/>
        </w:rPr>
        <w:t xml:space="preserve">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64487C">
        <w:rPr>
          <w:sz w:val="22"/>
          <w:szCs w:val="22"/>
        </w:rPr>
        <w:t>9. Условия погашения и выплаты доходов по облигациям</w:t>
      </w:r>
    </w:p>
    <w:p w:rsidR="000D3AFA" w:rsidRPr="003226F4" w:rsidRDefault="000D3AFA" w:rsidP="00CC7362">
      <w:pPr>
        <w:adjustRightInd w:val="0"/>
        <w:ind w:firstLine="540"/>
        <w:jc w:val="both"/>
        <w:rPr>
          <w:sz w:val="22"/>
          <w:szCs w:val="22"/>
        </w:rPr>
      </w:pPr>
      <w:r w:rsidRPr="003226F4">
        <w:rPr>
          <w:sz w:val="22"/>
          <w:szCs w:val="22"/>
        </w:rPr>
        <w:t>9.1. Форма погашения облигаций</w:t>
      </w:r>
    </w:p>
    <w:p w:rsidR="000D3AFA" w:rsidRPr="003226F4" w:rsidRDefault="000D3AFA" w:rsidP="00CC7362">
      <w:pPr>
        <w:ind w:firstLine="540"/>
        <w:jc w:val="both"/>
        <w:rPr>
          <w:sz w:val="22"/>
          <w:szCs w:val="22"/>
        </w:rPr>
      </w:pPr>
      <w:r w:rsidRPr="003226F4">
        <w:rPr>
          <w:rStyle w:val="SUBST"/>
          <w:bCs/>
          <w:iCs/>
          <w:szCs w:val="22"/>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9.2. Порядок и условия погашения облигаций, включая срок погашения</w:t>
      </w:r>
    </w:p>
    <w:p w:rsidR="000D3AFA" w:rsidRPr="003226F4" w:rsidRDefault="000D3AFA" w:rsidP="00CC7362">
      <w:pPr>
        <w:adjustRightInd w:val="0"/>
        <w:ind w:firstLine="540"/>
        <w:jc w:val="both"/>
        <w:rPr>
          <w:sz w:val="22"/>
          <w:szCs w:val="22"/>
        </w:rPr>
      </w:pPr>
      <w:r w:rsidRPr="003226F4">
        <w:rPr>
          <w:sz w:val="22"/>
          <w:szCs w:val="22"/>
        </w:rPr>
        <w:t>Указывается срок (дата) погашения облигаций или порядок его определения.</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начала:</w:t>
      </w:r>
    </w:p>
    <w:p w:rsidR="000D3AFA" w:rsidRPr="003226F4" w:rsidRDefault="000D3AFA" w:rsidP="00CC7362">
      <w:pPr>
        <w:ind w:firstLine="540"/>
        <w:jc w:val="both"/>
        <w:rPr>
          <w:sz w:val="22"/>
          <w:szCs w:val="22"/>
        </w:rPr>
      </w:pPr>
      <w:r w:rsidRPr="003226F4">
        <w:rPr>
          <w:rStyle w:val="SUBST"/>
          <w:bCs/>
          <w:iCs/>
          <w:szCs w:val="22"/>
        </w:rPr>
        <w:t xml:space="preserve">1092-й (Одна тысяча девяносто второй) день </w:t>
      </w:r>
      <w:proofErr w:type="gramStart"/>
      <w:r w:rsidRPr="003226F4">
        <w:rPr>
          <w:rStyle w:val="SUBST"/>
          <w:bCs/>
          <w:iCs/>
          <w:szCs w:val="22"/>
        </w:rPr>
        <w:t>с даты начала</w:t>
      </w:r>
      <w:proofErr w:type="gramEnd"/>
      <w:r w:rsidRPr="003226F4">
        <w:rPr>
          <w:rStyle w:val="SUBST"/>
          <w:bCs/>
          <w:iCs/>
          <w:szCs w:val="22"/>
        </w:rPr>
        <w:t xml:space="preserve"> размещения Биржевых облигаций выпуска</w:t>
      </w:r>
      <w:r>
        <w:rPr>
          <w:rStyle w:val="SUBST"/>
          <w:bCs/>
          <w:iCs/>
          <w:szCs w:val="22"/>
        </w:rPr>
        <w:t>.</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окончания:</w:t>
      </w:r>
    </w:p>
    <w:p w:rsidR="000D3AFA" w:rsidRPr="003226F4" w:rsidRDefault="000D3AFA" w:rsidP="00CC7362">
      <w:pPr>
        <w:ind w:firstLine="540"/>
        <w:jc w:val="both"/>
        <w:rPr>
          <w:sz w:val="22"/>
          <w:szCs w:val="22"/>
        </w:rPr>
      </w:pPr>
      <w:r w:rsidRPr="003226F4">
        <w:rPr>
          <w:rStyle w:val="SUBST"/>
          <w:bCs/>
          <w:iCs/>
          <w:szCs w:val="22"/>
        </w:rPr>
        <w:t>Даты начала и окончания погашения Биржевых облигаций выпуска совпадают.</w:t>
      </w:r>
    </w:p>
    <w:p w:rsidR="000D3AFA" w:rsidRPr="003226F4" w:rsidRDefault="000D3AFA" w:rsidP="00CC7362">
      <w:pPr>
        <w:ind w:firstLine="539"/>
        <w:jc w:val="both"/>
        <w:rPr>
          <w:sz w:val="22"/>
          <w:szCs w:val="22"/>
        </w:rPr>
      </w:pPr>
    </w:p>
    <w:p w:rsidR="000D3AFA" w:rsidRPr="003226F4" w:rsidRDefault="000D3AFA" w:rsidP="00CC7362">
      <w:pPr>
        <w:pStyle w:val="ConsPlusNormal"/>
        <w:ind w:firstLine="540"/>
        <w:jc w:val="both"/>
      </w:pPr>
      <w:r w:rsidRPr="003226F4">
        <w:t>дата (порядок определения даты), на которую составляется список владельцев облигаций для целей их погашения:</w:t>
      </w:r>
    </w:p>
    <w:p w:rsidR="000D3AFA" w:rsidRDefault="000D3AFA" w:rsidP="00D40C47">
      <w:pPr>
        <w:ind w:firstLine="540"/>
        <w:jc w:val="both"/>
        <w:rPr>
          <w:rStyle w:val="SUBST"/>
          <w:bCs/>
          <w:iCs/>
          <w:szCs w:val="22"/>
        </w:rPr>
      </w:pPr>
      <w:r w:rsidRPr="00A778FA">
        <w:rPr>
          <w:rStyle w:val="SUBST"/>
          <w:bCs/>
          <w:iCs/>
          <w:szCs w:val="22"/>
        </w:rPr>
        <w:t xml:space="preserve">Если </w:t>
      </w:r>
      <w:r>
        <w:rPr>
          <w:rStyle w:val="SUBST"/>
          <w:bCs/>
          <w:iCs/>
          <w:szCs w:val="22"/>
        </w:rPr>
        <w:t>Д</w:t>
      </w:r>
      <w:r w:rsidRPr="00A778FA">
        <w:rPr>
          <w:rStyle w:val="SUBST"/>
          <w:bCs/>
          <w:iCs/>
          <w:szCs w:val="22"/>
        </w:rPr>
        <w:t xml:space="preserve">ата погашения </w:t>
      </w:r>
      <w:r>
        <w:rPr>
          <w:rStyle w:val="SUBST"/>
          <w:bCs/>
          <w:iCs/>
          <w:szCs w:val="22"/>
        </w:rPr>
        <w:t>Биржевых о</w:t>
      </w:r>
      <w:r w:rsidRPr="00A778FA">
        <w:rPr>
          <w:rStyle w:val="SUBST"/>
          <w:bCs/>
          <w:iCs/>
          <w:szCs w:val="22"/>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B502AC">
        <w:rPr>
          <w:rStyle w:val="SUBST"/>
          <w:bCs/>
          <w:iCs/>
          <w:szCs w:val="22"/>
        </w:rPr>
        <w:t>перечисление</w:t>
      </w:r>
      <w:r w:rsidRPr="00A778FA">
        <w:rPr>
          <w:rStyle w:val="SUBST"/>
          <w:bCs/>
          <w:iCs/>
          <w:szCs w:val="22"/>
        </w:rPr>
        <w:t xml:space="preserve"> надлежащей суммы производится в первый рабочий день, следующий за нерабочим праздничным или выходным днем. Владелец </w:t>
      </w:r>
      <w:r>
        <w:rPr>
          <w:rStyle w:val="SUBST"/>
          <w:bCs/>
          <w:iCs/>
          <w:szCs w:val="22"/>
        </w:rPr>
        <w:t>Биржевых о</w:t>
      </w:r>
      <w:r w:rsidRPr="00A778FA">
        <w:rPr>
          <w:rStyle w:val="SUBST"/>
          <w:bCs/>
          <w:iCs/>
          <w:szCs w:val="22"/>
        </w:rPr>
        <w:t>блигаций не имеет права требовать начисления процентов или какой-либо иной компенсации за такую задержку в платеже.</w:t>
      </w:r>
    </w:p>
    <w:p w:rsidR="00722160" w:rsidRPr="00722160" w:rsidRDefault="00722160" w:rsidP="00722160">
      <w:pPr>
        <w:ind w:firstLine="540"/>
        <w:jc w:val="both"/>
        <w:rPr>
          <w:rStyle w:val="SUBST"/>
          <w:b w:val="0"/>
          <w:bCs/>
          <w:iCs/>
          <w:szCs w:val="22"/>
        </w:rPr>
      </w:pPr>
      <w:r w:rsidRPr="00722160">
        <w:rPr>
          <w:b/>
          <w:i/>
          <w:sz w:val="22"/>
          <w:szCs w:val="22"/>
        </w:rPr>
        <w:t>Погашение</w:t>
      </w:r>
      <w:r>
        <w:rPr>
          <w:b/>
          <w:i/>
          <w:sz w:val="22"/>
          <w:szCs w:val="22"/>
        </w:rPr>
        <w:t xml:space="preserve"> Биржевых о</w:t>
      </w:r>
      <w:r w:rsidRPr="00722160">
        <w:rPr>
          <w:b/>
          <w:i/>
          <w:sz w:val="22"/>
          <w:szCs w:val="22"/>
        </w:rPr>
        <w:t xml:space="preserve">блигаций осуществляется </w:t>
      </w:r>
      <w:bookmarkStart w:id="5" w:name="OLE_LINK8"/>
      <w:r w:rsidRPr="00722160">
        <w:rPr>
          <w:b/>
          <w:i/>
          <w:sz w:val="22"/>
          <w:szCs w:val="22"/>
        </w:rPr>
        <w:t>Эмитентом путем перечисления денежных средств  НРД.</w:t>
      </w:r>
      <w:bookmarkEnd w:id="5"/>
    </w:p>
    <w:p w:rsidR="000D3AFA" w:rsidRPr="00FE270E" w:rsidRDefault="000D3AFA" w:rsidP="00D40C47">
      <w:pPr>
        <w:ind w:firstLine="540"/>
        <w:jc w:val="both"/>
        <w:rPr>
          <w:b/>
          <w:bCs/>
          <w:i/>
          <w:iCs/>
          <w:sz w:val="22"/>
          <w:szCs w:val="22"/>
        </w:rPr>
      </w:pPr>
      <w:r w:rsidRPr="00FE270E">
        <w:rPr>
          <w:b/>
          <w:bCs/>
          <w:i/>
          <w:iCs/>
          <w:sz w:val="22"/>
          <w:szCs w:val="22"/>
        </w:rPr>
        <w:t xml:space="preserve">Владельцы и доверительные управляющие </w:t>
      </w:r>
      <w:r>
        <w:rPr>
          <w:b/>
          <w:bCs/>
          <w:i/>
          <w:iCs/>
          <w:sz w:val="22"/>
          <w:szCs w:val="22"/>
        </w:rPr>
        <w:t>Биржевых о</w:t>
      </w:r>
      <w:r w:rsidRPr="00FE270E">
        <w:rPr>
          <w:b/>
          <w:bCs/>
          <w:i/>
          <w:iCs/>
          <w:sz w:val="22"/>
          <w:szCs w:val="22"/>
        </w:rPr>
        <w:t xml:space="preserve">блигаций получают выплаты по </w:t>
      </w:r>
      <w:r>
        <w:rPr>
          <w:b/>
          <w:bCs/>
          <w:i/>
          <w:iCs/>
          <w:sz w:val="22"/>
          <w:szCs w:val="22"/>
        </w:rPr>
        <w:t>Биржевым о</w:t>
      </w:r>
      <w:r w:rsidRPr="00FE270E">
        <w:rPr>
          <w:b/>
          <w:bCs/>
          <w:i/>
          <w:iCs/>
          <w:sz w:val="22"/>
          <w:szCs w:val="22"/>
        </w:rPr>
        <w:t xml:space="preserve">блигациям через депозитарий, осуществляющий учет прав на </w:t>
      </w:r>
      <w:r>
        <w:rPr>
          <w:b/>
          <w:bCs/>
          <w:i/>
          <w:iCs/>
          <w:sz w:val="22"/>
          <w:szCs w:val="22"/>
        </w:rPr>
        <w:t>Биржевые о</w:t>
      </w:r>
      <w:r w:rsidRPr="00FE270E">
        <w:rPr>
          <w:b/>
          <w:bCs/>
          <w:i/>
          <w:iCs/>
          <w:sz w:val="22"/>
          <w:szCs w:val="22"/>
        </w:rPr>
        <w:t xml:space="preserve">блигации, депонентами которого они являются. Выплата производится в пользу владельцев </w:t>
      </w:r>
      <w:r>
        <w:rPr>
          <w:b/>
          <w:bCs/>
          <w:i/>
          <w:iCs/>
          <w:sz w:val="22"/>
          <w:szCs w:val="22"/>
        </w:rPr>
        <w:t>Биржевых о</w:t>
      </w:r>
      <w:r w:rsidRPr="00FE270E">
        <w:rPr>
          <w:b/>
          <w:bCs/>
          <w:i/>
          <w:iCs/>
          <w:sz w:val="22"/>
          <w:szCs w:val="22"/>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w:t>
      </w:r>
    </w:p>
    <w:p w:rsidR="000D3AFA" w:rsidRDefault="000D3AFA" w:rsidP="00D40C47">
      <w:pPr>
        <w:ind w:firstLine="540"/>
        <w:jc w:val="both"/>
        <w:rPr>
          <w:b/>
          <w:bCs/>
          <w:i/>
          <w:iCs/>
          <w:sz w:val="22"/>
          <w:szCs w:val="22"/>
        </w:rPr>
      </w:pPr>
      <w:r w:rsidRPr="00FE270E">
        <w:rPr>
          <w:b/>
          <w:bCs/>
          <w:i/>
          <w:iCs/>
          <w:sz w:val="22"/>
          <w:szCs w:val="22"/>
        </w:rPr>
        <w:t xml:space="preserve">Передача выплат в пользу владельцев </w:t>
      </w:r>
      <w:r>
        <w:rPr>
          <w:b/>
          <w:bCs/>
          <w:i/>
          <w:iCs/>
          <w:sz w:val="22"/>
          <w:szCs w:val="22"/>
        </w:rPr>
        <w:t>Биржевых о</w:t>
      </w:r>
      <w:r w:rsidRPr="00FE270E">
        <w:rPr>
          <w:b/>
          <w:bCs/>
          <w:i/>
          <w:iCs/>
          <w:sz w:val="22"/>
          <w:szCs w:val="22"/>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погашения.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Указываются иные условия и порядок погашения облигаций: </w:t>
      </w:r>
    </w:p>
    <w:p w:rsidR="000D3AFA" w:rsidRDefault="000D3AFA" w:rsidP="00E13502">
      <w:pPr>
        <w:widowControl w:val="0"/>
        <w:ind w:firstLine="540"/>
        <w:jc w:val="both"/>
      </w:pPr>
    </w:p>
    <w:p w:rsidR="000D3AFA" w:rsidRPr="00E03FE7" w:rsidRDefault="000D3AFA" w:rsidP="00250814">
      <w:pPr>
        <w:ind w:firstLine="539"/>
        <w:jc w:val="both"/>
        <w:rPr>
          <w:rStyle w:val="SUBST"/>
          <w:bCs/>
          <w:iCs/>
          <w:szCs w:val="22"/>
        </w:rPr>
      </w:pPr>
      <w:r w:rsidRPr="00E03FE7">
        <w:rPr>
          <w:rStyle w:val="SUBST"/>
          <w:bCs/>
          <w:iCs/>
          <w:szCs w:val="22"/>
        </w:rPr>
        <w:t xml:space="preserve">Погашение </w:t>
      </w:r>
      <w:r>
        <w:rPr>
          <w:rStyle w:val="SUBST"/>
          <w:bCs/>
          <w:iCs/>
          <w:szCs w:val="22"/>
        </w:rPr>
        <w:t>Биржевых о</w:t>
      </w:r>
      <w:r w:rsidRPr="00E03FE7">
        <w:rPr>
          <w:rStyle w:val="SUBST"/>
          <w:bCs/>
          <w:iCs/>
          <w:szCs w:val="22"/>
        </w:rPr>
        <w:t>блигаций производится по непогашенной части номинальной стоимости.</w:t>
      </w:r>
      <w:r w:rsidRPr="00E03FE7">
        <w:rPr>
          <w:sz w:val="22"/>
          <w:szCs w:val="22"/>
        </w:rPr>
        <w:t xml:space="preserve"> </w:t>
      </w:r>
      <w:proofErr w:type="gramStart"/>
      <w:r w:rsidRPr="00E03FE7">
        <w:rPr>
          <w:rStyle w:val="SUBST"/>
          <w:bCs/>
          <w:iCs/>
          <w:szCs w:val="22"/>
        </w:rPr>
        <w:t xml:space="preserve">Непогашенная часть номинальной стоимости определяется как разница между номинальной стоимостью одной </w:t>
      </w:r>
      <w:r>
        <w:rPr>
          <w:rStyle w:val="SUBST"/>
          <w:bCs/>
          <w:iCs/>
          <w:szCs w:val="22"/>
        </w:rPr>
        <w:t>Биржевой о</w:t>
      </w:r>
      <w:r w:rsidRPr="00E03FE7">
        <w:rPr>
          <w:rStyle w:val="SUBST"/>
          <w:bCs/>
          <w:iCs/>
          <w:szCs w:val="22"/>
        </w:rPr>
        <w:t xml:space="preserve">блигации и её частью, погашенной при частичном </w:t>
      </w:r>
      <w:r w:rsidRPr="00E03FE7">
        <w:rPr>
          <w:rStyle w:val="SUBST"/>
          <w:bCs/>
          <w:iCs/>
          <w:szCs w:val="22"/>
        </w:rPr>
        <w:lastRenderedPageBreak/>
        <w:t xml:space="preserve">досрочном погашении </w:t>
      </w:r>
      <w:r>
        <w:rPr>
          <w:rStyle w:val="SUBST"/>
          <w:bCs/>
          <w:iCs/>
          <w:szCs w:val="22"/>
        </w:rPr>
        <w:t>Биржевых о</w:t>
      </w:r>
      <w:r w:rsidRPr="00E03FE7">
        <w:rPr>
          <w:rStyle w:val="SUBST"/>
          <w:bCs/>
          <w:iCs/>
          <w:szCs w:val="22"/>
        </w:rPr>
        <w:t>блигаций (в случае если решение о частичном досрочном погашении принято Эмитентом в соответствии с пунктом 9.5</w:t>
      </w:r>
      <w:r>
        <w:rPr>
          <w:rStyle w:val="SUBST"/>
          <w:bCs/>
          <w:iCs/>
          <w:szCs w:val="22"/>
        </w:rPr>
        <w:t>.</w:t>
      </w:r>
      <w:proofErr w:type="gramEnd"/>
      <w:r w:rsidRPr="00E03FE7">
        <w:rPr>
          <w:rStyle w:val="SUBST"/>
          <w:bCs/>
          <w:iCs/>
          <w:szCs w:val="22"/>
        </w:rPr>
        <w:t xml:space="preserve"> </w:t>
      </w:r>
      <w:proofErr w:type="gramStart"/>
      <w:r w:rsidRPr="00E03FE7">
        <w:rPr>
          <w:rStyle w:val="SUBST"/>
          <w:bCs/>
          <w:iCs/>
          <w:szCs w:val="22"/>
        </w:rPr>
        <w:t>Решения о выпуске ценных бум</w:t>
      </w:r>
      <w:r w:rsidRPr="00772EF4">
        <w:rPr>
          <w:rStyle w:val="SUBST"/>
          <w:bCs/>
          <w:iCs/>
          <w:szCs w:val="22"/>
        </w:rPr>
        <w:t>аг и п. 9.1.2 Проспекта ценных бумаг).</w:t>
      </w:r>
      <w:r w:rsidRPr="00E03FE7">
        <w:rPr>
          <w:rStyle w:val="SUBST"/>
          <w:bCs/>
          <w:iCs/>
          <w:szCs w:val="22"/>
        </w:rPr>
        <w:t xml:space="preserve"> </w:t>
      </w:r>
      <w:proofErr w:type="gramEnd"/>
    </w:p>
    <w:p w:rsidR="000D3AFA" w:rsidRPr="00E03FE7" w:rsidRDefault="000D3AFA" w:rsidP="00250814">
      <w:pPr>
        <w:widowControl w:val="0"/>
        <w:ind w:firstLine="539"/>
        <w:jc w:val="both"/>
        <w:rPr>
          <w:rStyle w:val="SUBST"/>
          <w:bCs/>
          <w:iCs/>
          <w:szCs w:val="22"/>
        </w:rPr>
      </w:pPr>
      <w:r w:rsidRPr="00E03FE7">
        <w:rPr>
          <w:rStyle w:val="SUBST"/>
          <w:bCs/>
          <w:iCs/>
          <w:szCs w:val="22"/>
        </w:rPr>
        <w:t xml:space="preserve">Выплата непогашенной части номинальной стоимости </w:t>
      </w:r>
      <w:r>
        <w:rPr>
          <w:rStyle w:val="SUBST"/>
          <w:bCs/>
          <w:iCs/>
          <w:szCs w:val="22"/>
        </w:rPr>
        <w:t>Биржевых о</w:t>
      </w:r>
      <w:r w:rsidRPr="00E03FE7">
        <w:rPr>
          <w:rStyle w:val="SUBST"/>
          <w:bCs/>
          <w:iCs/>
          <w:szCs w:val="22"/>
        </w:rPr>
        <w:t>блигаций при их погашении производится в рублях Российской Федерации в безналичном порядке.</w:t>
      </w:r>
    </w:p>
    <w:p w:rsidR="000D3AFA" w:rsidRPr="00E03FE7" w:rsidRDefault="000D3AFA" w:rsidP="00250814">
      <w:pPr>
        <w:widowControl w:val="0"/>
        <w:ind w:firstLine="539"/>
        <w:jc w:val="both"/>
        <w:rPr>
          <w:rStyle w:val="SUBST"/>
          <w:b w:val="0"/>
          <w:bCs/>
          <w:i w:val="0"/>
          <w:iCs/>
          <w:szCs w:val="22"/>
        </w:rPr>
      </w:pPr>
    </w:p>
    <w:p w:rsidR="000D3AFA" w:rsidRPr="00E03FE7" w:rsidRDefault="000D3AFA" w:rsidP="00250814">
      <w:pPr>
        <w:widowControl w:val="0"/>
        <w:ind w:firstLine="539"/>
        <w:jc w:val="both"/>
        <w:rPr>
          <w:rStyle w:val="SUBST"/>
          <w:b w:val="0"/>
          <w:bCs/>
          <w:i w:val="0"/>
          <w:iCs/>
          <w:szCs w:val="22"/>
        </w:rPr>
      </w:pPr>
      <w:r w:rsidRPr="00E03FE7">
        <w:rPr>
          <w:rStyle w:val="SUBST"/>
          <w:b w:val="0"/>
          <w:bCs/>
          <w:i w:val="0"/>
          <w:iCs/>
          <w:szCs w:val="22"/>
        </w:rPr>
        <w:t>Выплата непогашенной части номинальной стоимости облигаций осуществляется в следующем порядке:</w:t>
      </w:r>
    </w:p>
    <w:p w:rsidR="000D3AFA" w:rsidRPr="00E03FE7" w:rsidRDefault="000D3AFA" w:rsidP="00250814">
      <w:pPr>
        <w:ind w:firstLine="540"/>
        <w:jc w:val="both"/>
        <w:rPr>
          <w:sz w:val="22"/>
          <w:szCs w:val="22"/>
        </w:rPr>
      </w:pPr>
      <w:r w:rsidRPr="00E03FE7">
        <w:rPr>
          <w:rStyle w:val="SUBST"/>
          <w:bCs/>
          <w:iCs/>
          <w:szCs w:val="22"/>
        </w:rPr>
        <w:t xml:space="preserve">Выплата производится в валюте Российской Федерации в безналичном порядке. </w:t>
      </w:r>
    </w:p>
    <w:p w:rsidR="000D3AFA" w:rsidRPr="00E03FE7" w:rsidRDefault="000D3AFA" w:rsidP="00250814">
      <w:pPr>
        <w:pStyle w:val="13"/>
        <w:ind w:firstLine="539"/>
      </w:pPr>
      <w:r w:rsidRPr="00E03FE7">
        <w:t xml:space="preserve">Эмитент исполняет обязанность по погашению </w:t>
      </w:r>
      <w:r>
        <w:t>Биржевых о</w:t>
      </w:r>
      <w:r w:rsidRPr="00E03FE7">
        <w:t xml:space="preserve">блигаций путем перечисления денежных средств НРД. Указанная обязанность считается исполненной Эмитентом </w:t>
      </w:r>
      <w:proofErr w:type="gramStart"/>
      <w:r w:rsidRPr="00E03FE7">
        <w:t>с даты поступления</w:t>
      </w:r>
      <w:proofErr w:type="gramEnd"/>
      <w:r w:rsidRPr="00E03FE7">
        <w:t xml:space="preserve"> денежных средств на счет НРД.</w:t>
      </w:r>
    </w:p>
    <w:p w:rsidR="000D3AFA" w:rsidRPr="005D3A2A" w:rsidRDefault="000D3AFA" w:rsidP="00250814">
      <w:pPr>
        <w:spacing w:before="120" w:after="120"/>
        <w:ind w:firstLine="539"/>
        <w:jc w:val="both"/>
        <w:rPr>
          <w:b/>
          <w:i/>
          <w:sz w:val="22"/>
          <w:szCs w:val="22"/>
        </w:rPr>
      </w:pPr>
      <w:r w:rsidRPr="005D3A2A">
        <w:rPr>
          <w:b/>
          <w:i/>
          <w:sz w:val="22"/>
          <w:szCs w:val="22"/>
        </w:rPr>
        <w:t xml:space="preserve">НРД </w:t>
      </w:r>
      <w:proofErr w:type="gramStart"/>
      <w:r w:rsidRPr="005D3A2A">
        <w:rPr>
          <w:b/>
          <w:i/>
          <w:sz w:val="22"/>
          <w:szCs w:val="22"/>
        </w:rPr>
        <w:t>обязан</w:t>
      </w:r>
      <w:proofErr w:type="gramEnd"/>
      <w:r w:rsidRPr="005D3A2A">
        <w:rPr>
          <w:b/>
          <w:i/>
          <w:sz w:val="22"/>
          <w:szCs w:val="22"/>
        </w:rPr>
        <w:t xml:space="preserve"> передать выплаты по </w:t>
      </w:r>
      <w:r>
        <w:rPr>
          <w:b/>
          <w:i/>
          <w:sz w:val="22"/>
          <w:szCs w:val="22"/>
        </w:rPr>
        <w:t>Биржевым о</w:t>
      </w:r>
      <w:r w:rsidRPr="005D3A2A">
        <w:rPr>
          <w:b/>
          <w:i/>
          <w:sz w:val="22"/>
          <w:szCs w:val="22"/>
        </w:rPr>
        <w:t xml:space="preserve">блигациям своим депонентам не позднее следующего рабочего дня после дня их получения. </w:t>
      </w:r>
    </w:p>
    <w:p w:rsidR="000D3AFA" w:rsidRPr="005D3A2A" w:rsidRDefault="000D3AFA" w:rsidP="00250814">
      <w:pPr>
        <w:spacing w:before="120" w:after="120"/>
        <w:ind w:firstLine="539"/>
        <w:jc w:val="both"/>
        <w:rPr>
          <w:b/>
          <w:i/>
          <w:sz w:val="22"/>
          <w:szCs w:val="22"/>
        </w:rPr>
      </w:pPr>
      <w:r w:rsidRPr="005D3A2A">
        <w:rPr>
          <w:b/>
          <w:i/>
          <w:sz w:val="22"/>
          <w:szCs w:val="22"/>
        </w:rPr>
        <w:t xml:space="preserve">Эмитент несет перед депонентами НРД субсидиарную ответственность за исполнение </w:t>
      </w:r>
      <w:r>
        <w:rPr>
          <w:b/>
          <w:i/>
          <w:sz w:val="22"/>
          <w:szCs w:val="22"/>
        </w:rPr>
        <w:t xml:space="preserve">НРД </w:t>
      </w:r>
      <w:r w:rsidRPr="005D3A2A">
        <w:rPr>
          <w:b/>
          <w:i/>
          <w:sz w:val="22"/>
          <w:szCs w:val="22"/>
        </w:rPr>
        <w:t xml:space="preserve"> указанной обязанности. При этом перечисление НРД выплат по </w:t>
      </w:r>
      <w:r>
        <w:rPr>
          <w:b/>
          <w:i/>
          <w:sz w:val="22"/>
          <w:szCs w:val="22"/>
        </w:rPr>
        <w:t>Биржевым о</w:t>
      </w:r>
      <w:r w:rsidRPr="005D3A2A">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5D3A2A" w:rsidRDefault="000D3AFA" w:rsidP="00250814">
      <w:pPr>
        <w:spacing w:before="120" w:after="120"/>
        <w:ind w:firstLine="539"/>
        <w:jc w:val="both"/>
        <w:rPr>
          <w:b/>
          <w:i/>
          <w:sz w:val="22"/>
          <w:szCs w:val="22"/>
        </w:rPr>
      </w:pPr>
      <w:proofErr w:type="gramStart"/>
      <w:r w:rsidRPr="005D3A2A">
        <w:rPr>
          <w:b/>
          <w:i/>
          <w:sz w:val="22"/>
          <w:szCs w:val="22"/>
        </w:rPr>
        <w:t xml:space="preserve">НРД обязан раскрыть (предоставить) информацию о передаче выплат по </w:t>
      </w:r>
      <w:r>
        <w:rPr>
          <w:b/>
          <w:i/>
          <w:sz w:val="22"/>
          <w:szCs w:val="22"/>
        </w:rPr>
        <w:t>Биржевым о</w:t>
      </w:r>
      <w:r w:rsidRPr="005D3A2A">
        <w:rPr>
          <w:b/>
          <w:i/>
          <w:sz w:val="22"/>
          <w:szCs w:val="22"/>
        </w:rPr>
        <w:t xml:space="preserve">блигациям, в том числе о размере выплаты, приходящейся на одну </w:t>
      </w:r>
      <w:r>
        <w:rPr>
          <w:b/>
          <w:i/>
          <w:sz w:val="22"/>
          <w:szCs w:val="22"/>
        </w:rPr>
        <w:t>Биржевую о</w:t>
      </w:r>
      <w:r w:rsidRPr="005D3A2A">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5D3A2A" w:rsidRDefault="000D3AFA" w:rsidP="00250814">
      <w:pPr>
        <w:adjustRightInd w:val="0"/>
        <w:spacing w:before="120" w:after="120"/>
        <w:ind w:firstLine="539"/>
        <w:jc w:val="both"/>
        <w:rPr>
          <w:b/>
          <w:i/>
          <w:sz w:val="22"/>
          <w:szCs w:val="22"/>
        </w:rPr>
      </w:pPr>
      <w:r w:rsidRPr="005D3A2A">
        <w:rPr>
          <w:b/>
          <w:i/>
          <w:sz w:val="22"/>
          <w:szCs w:val="22"/>
        </w:rPr>
        <w:t>Депозитари</w:t>
      </w:r>
      <w:r>
        <w:rPr>
          <w:b/>
          <w:i/>
          <w:sz w:val="22"/>
          <w:szCs w:val="22"/>
        </w:rPr>
        <w:t>и</w:t>
      </w:r>
      <w:r w:rsidRPr="005D3A2A">
        <w:rPr>
          <w:b/>
          <w:i/>
          <w:sz w:val="22"/>
          <w:szCs w:val="22"/>
        </w:rPr>
        <w:t>, осуществляющи</w:t>
      </w:r>
      <w:r>
        <w:rPr>
          <w:b/>
          <w:i/>
          <w:sz w:val="22"/>
          <w:szCs w:val="22"/>
        </w:rPr>
        <w:t>е</w:t>
      </w:r>
      <w:r w:rsidRPr="005D3A2A">
        <w:rPr>
          <w:b/>
          <w:i/>
          <w:sz w:val="22"/>
          <w:szCs w:val="22"/>
        </w:rPr>
        <w:t xml:space="preserve"> учет прав на </w:t>
      </w:r>
      <w:r>
        <w:rPr>
          <w:b/>
          <w:i/>
          <w:sz w:val="22"/>
          <w:szCs w:val="22"/>
        </w:rPr>
        <w:t>Биржевые о</w:t>
      </w:r>
      <w:r w:rsidRPr="005D3A2A">
        <w:rPr>
          <w:b/>
          <w:i/>
          <w:sz w:val="22"/>
          <w:szCs w:val="22"/>
        </w:rPr>
        <w:t>блигации, обязан</w:t>
      </w:r>
      <w:r>
        <w:rPr>
          <w:b/>
          <w:i/>
          <w:sz w:val="22"/>
          <w:szCs w:val="22"/>
        </w:rPr>
        <w:t>ы</w:t>
      </w:r>
      <w:r w:rsidRPr="005D3A2A">
        <w:rPr>
          <w:b/>
          <w:i/>
          <w:sz w:val="22"/>
          <w:szCs w:val="22"/>
        </w:rPr>
        <w:t xml:space="preserve"> передать выплаты по </w:t>
      </w:r>
      <w:r>
        <w:rPr>
          <w:b/>
          <w:i/>
          <w:sz w:val="22"/>
          <w:szCs w:val="22"/>
        </w:rPr>
        <w:t>Биржевым о</w:t>
      </w:r>
      <w:r w:rsidRPr="005D3A2A">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D3A2A">
        <w:rPr>
          <w:b/>
          <w:i/>
          <w:sz w:val="22"/>
          <w:szCs w:val="22"/>
        </w:rPr>
        <w:t xml:space="preserve">блигациям. При этом перечисление выплат по </w:t>
      </w:r>
      <w:r>
        <w:rPr>
          <w:b/>
          <w:i/>
          <w:sz w:val="22"/>
          <w:szCs w:val="22"/>
        </w:rPr>
        <w:t>Биржевым о</w:t>
      </w:r>
      <w:r w:rsidRPr="005D3A2A">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5D3A2A" w:rsidRDefault="000D3AFA" w:rsidP="00250814">
      <w:pPr>
        <w:adjustRightInd w:val="0"/>
        <w:spacing w:before="120" w:after="120"/>
        <w:ind w:firstLine="539"/>
        <w:jc w:val="both"/>
        <w:rPr>
          <w:b/>
          <w:i/>
          <w:sz w:val="22"/>
          <w:szCs w:val="22"/>
        </w:rPr>
      </w:pPr>
      <w:r w:rsidRPr="005D3A2A">
        <w:rPr>
          <w:b/>
          <w:i/>
          <w:sz w:val="22"/>
          <w:szCs w:val="22"/>
        </w:rPr>
        <w:t>После истечения указанного десятидневного срока</w:t>
      </w:r>
      <w:r>
        <w:rPr>
          <w:b/>
          <w:i/>
          <w:sz w:val="22"/>
          <w:szCs w:val="22"/>
        </w:rPr>
        <w:t xml:space="preserve"> депоненты вправе требовать от Д</w:t>
      </w:r>
      <w:r w:rsidRPr="005D3A2A">
        <w:rPr>
          <w:b/>
          <w:i/>
          <w:sz w:val="22"/>
          <w:szCs w:val="22"/>
        </w:rPr>
        <w:t xml:space="preserve">епозитария, с которым у них заключен депозитарный договор, осуществления причитающихся им выплат по </w:t>
      </w:r>
      <w:r>
        <w:rPr>
          <w:b/>
          <w:i/>
          <w:sz w:val="22"/>
          <w:szCs w:val="22"/>
        </w:rPr>
        <w:t>Биржевым о</w:t>
      </w:r>
      <w:r w:rsidRPr="005D3A2A">
        <w:rPr>
          <w:b/>
          <w:i/>
          <w:sz w:val="22"/>
          <w:szCs w:val="22"/>
        </w:rPr>
        <w:t xml:space="preserve">блигациям независимо от получения таких выплат </w:t>
      </w:r>
      <w:r>
        <w:rPr>
          <w:b/>
          <w:i/>
          <w:sz w:val="22"/>
          <w:szCs w:val="22"/>
        </w:rPr>
        <w:t>Д</w:t>
      </w:r>
      <w:r w:rsidRPr="005D3A2A">
        <w:rPr>
          <w:b/>
          <w:i/>
          <w:sz w:val="22"/>
          <w:szCs w:val="22"/>
        </w:rPr>
        <w:t>епозитарием.</w:t>
      </w:r>
    </w:p>
    <w:p w:rsidR="000D3AFA" w:rsidRPr="005D3A2A" w:rsidRDefault="000D3AFA" w:rsidP="00250814">
      <w:pPr>
        <w:spacing w:before="120" w:after="120"/>
        <w:ind w:firstLine="539"/>
        <w:jc w:val="both"/>
        <w:rPr>
          <w:b/>
          <w:i/>
          <w:sz w:val="22"/>
          <w:szCs w:val="22"/>
        </w:rPr>
      </w:pPr>
      <w:proofErr w:type="gramStart"/>
      <w:r w:rsidRPr="005D3A2A">
        <w:rPr>
          <w:b/>
          <w:i/>
          <w:sz w:val="22"/>
          <w:szCs w:val="22"/>
        </w:rPr>
        <w:t xml:space="preserve">Требование, касающееся обязанности </w:t>
      </w:r>
      <w:r>
        <w:rPr>
          <w:b/>
          <w:i/>
          <w:sz w:val="22"/>
          <w:szCs w:val="22"/>
        </w:rPr>
        <w:t>Д</w:t>
      </w:r>
      <w:r w:rsidRPr="005D3A2A">
        <w:rPr>
          <w:b/>
          <w:i/>
          <w:sz w:val="22"/>
          <w:szCs w:val="22"/>
        </w:rPr>
        <w:t xml:space="preserve">епозитария передать выплаты по </w:t>
      </w:r>
      <w:r>
        <w:rPr>
          <w:b/>
          <w:i/>
          <w:sz w:val="22"/>
          <w:szCs w:val="22"/>
        </w:rPr>
        <w:t>Биржевым о</w:t>
      </w:r>
      <w:r w:rsidRPr="005D3A2A">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D3A2A">
        <w:rPr>
          <w:b/>
          <w:i/>
          <w:sz w:val="22"/>
          <w:szCs w:val="22"/>
        </w:rPr>
        <w:t xml:space="preserve">блигациям, не применяется к </w:t>
      </w:r>
      <w:r>
        <w:rPr>
          <w:b/>
          <w:i/>
          <w:sz w:val="22"/>
          <w:szCs w:val="22"/>
        </w:rPr>
        <w:t>Д</w:t>
      </w:r>
      <w:r w:rsidRPr="005D3A2A">
        <w:rPr>
          <w:b/>
          <w:i/>
          <w:sz w:val="22"/>
          <w:szCs w:val="22"/>
        </w:rPr>
        <w:t xml:space="preserve">епозитарию, ставшему депонентом другого </w:t>
      </w:r>
      <w:r>
        <w:rPr>
          <w:b/>
          <w:i/>
          <w:sz w:val="22"/>
          <w:szCs w:val="22"/>
        </w:rPr>
        <w:t>Де</w:t>
      </w:r>
      <w:r w:rsidRPr="005D3A2A">
        <w:rPr>
          <w:b/>
          <w:i/>
          <w:sz w:val="22"/>
          <w:szCs w:val="22"/>
        </w:rPr>
        <w:t xml:space="preserve">позитария в соответствии с письменным указанием своего депонента и не получившему от другого </w:t>
      </w:r>
      <w:r>
        <w:rPr>
          <w:b/>
          <w:i/>
          <w:sz w:val="22"/>
          <w:szCs w:val="22"/>
        </w:rPr>
        <w:t>Д</w:t>
      </w:r>
      <w:r w:rsidRPr="005D3A2A">
        <w:rPr>
          <w:b/>
          <w:i/>
          <w:sz w:val="22"/>
          <w:szCs w:val="22"/>
        </w:rPr>
        <w:t>епозитария подлежавшие передаче выплаты по</w:t>
      </w:r>
      <w:proofErr w:type="gramEnd"/>
      <w:r w:rsidRPr="005D3A2A">
        <w:rPr>
          <w:b/>
          <w:i/>
          <w:sz w:val="22"/>
          <w:szCs w:val="22"/>
        </w:rPr>
        <w:t xml:space="preserve"> </w:t>
      </w:r>
      <w:r>
        <w:rPr>
          <w:b/>
          <w:i/>
          <w:sz w:val="22"/>
          <w:szCs w:val="22"/>
        </w:rPr>
        <w:t>Биржевым о</w:t>
      </w:r>
      <w:r w:rsidRPr="005D3A2A">
        <w:rPr>
          <w:b/>
          <w:i/>
          <w:sz w:val="22"/>
          <w:szCs w:val="22"/>
        </w:rPr>
        <w:t>блигациям.</w:t>
      </w:r>
    </w:p>
    <w:p w:rsidR="000D3AFA" w:rsidRDefault="000D3AFA" w:rsidP="00250814">
      <w:pPr>
        <w:widowControl w:val="0"/>
        <w:ind w:firstLine="539"/>
        <w:jc w:val="both"/>
        <w:rPr>
          <w:b/>
          <w:i/>
          <w:sz w:val="22"/>
          <w:szCs w:val="22"/>
        </w:rPr>
      </w:pPr>
      <w:r w:rsidRPr="005D3A2A">
        <w:rPr>
          <w:b/>
          <w:i/>
          <w:sz w:val="22"/>
          <w:szCs w:val="22"/>
        </w:rPr>
        <w:t xml:space="preserve">Депозитарий передает своим депонентам выплаты по </w:t>
      </w:r>
      <w:r>
        <w:rPr>
          <w:b/>
          <w:i/>
          <w:sz w:val="22"/>
          <w:szCs w:val="22"/>
        </w:rPr>
        <w:t>Биржевым о</w:t>
      </w:r>
      <w:r w:rsidRPr="005D3A2A">
        <w:rPr>
          <w:b/>
          <w:i/>
          <w:sz w:val="22"/>
          <w:szCs w:val="22"/>
        </w:rPr>
        <w:t xml:space="preserve">блигациям пропорционально количеству </w:t>
      </w:r>
      <w:r>
        <w:rPr>
          <w:b/>
          <w:i/>
          <w:sz w:val="22"/>
          <w:szCs w:val="22"/>
        </w:rPr>
        <w:t>Биржевых о</w:t>
      </w:r>
      <w:r w:rsidRPr="005D3A2A">
        <w:rPr>
          <w:b/>
          <w:i/>
          <w:sz w:val="22"/>
          <w:szCs w:val="22"/>
        </w:rPr>
        <w:t xml:space="preserve">блигаций, которые учитывались на их счетах </w:t>
      </w:r>
      <w:proofErr w:type="gramStart"/>
      <w:r w:rsidRPr="005D3A2A">
        <w:rPr>
          <w:b/>
          <w:i/>
          <w:sz w:val="22"/>
          <w:szCs w:val="22"/>
        </w:rPr>
        <w:t>депо</w:t>
      </w:r>
      <w:proofErr w:type="gramEnd"/>
      <w:r w:rsidRPr="005D3A2A">
        <w:rPr>
          <w:b/>
          <w:i/>
          <w:sz w:val="22"/>
          <w:szCs w:val="22"/>
        </w:rPr>
        <w:t xml:space="preserve"> на дату, определенную выше.</w:t>
      </w:r>
    </w:p>
    <w:p w:rsidR="000D3AFA" w:rsidRPr="00E03FE7" w:rsidRDefault="000D3AFA" w:rsidP="00250814">
      <w:pPr>
        <w:jc w:val="both"/>
        <w:rPr>
          <w:b/>
          <w:i/>
          <w:sz w:val="22"/>
          <w:szCs w:val="22"/>
        </w:rPr>
      </w:pPr>
      <w:r>
        <w:rPr>
          <w:rStyle w:val="SUBST"/>
          <w:bCs/>
          <w:iCs/>
          <w:szCs w:val="22"/>
        </w:rPr>
        <w:tab/>
        <w:t>Биржевые о</w:t>
      </w:r>
      <w:r w:rsidRPr="00E03FE7">
        <w:rPr>
          <w:rStyle w:val="SUBST"/>
          <w:bCs/>
          <w:iCs/>
        </w:rPr>
        <w:t xml:space="preserve">блигации погашаются по непогашенной части номинальной стоимости. При погашении </w:t>
      </w:r>
      <w:r>
        <w:rPr>
          <w:rStyle w:val="SUBST"/>
          <w:bCs/>
          <w:iCs/>
        </w:rPr>
        <w:t>Биржевых о</w:t>
      </w:r>
      <w:r w:rsidRPr="00E03FE7">
        <w:rPr>
          <w:rStyle w:val="SUBST"/>
          <w:bCs/>
          <w:iCs/>
        </w:rPr>
        <w:t>блигаций выплачивается также купонный доход за последний купонный период.</w:t>
      </w:r>
    </w:p>
    <w:p w:rsidR="000D3AFA" w:rsidRPr="00E03FE7" w:rsidRDefault="000D3AFA" w:rsidP="00250814">
      <w:pPr>
        <w:ind w:firstLine="708"/>
        <w:jc w:val="both"/>
        <w:rPr>
          <w:b/>
          <w:i/>
          <w:sz w:val="22"/>
          <w:szCs w:val="22"/>
        </w:rPr>
      </w:pPr>
      <w:r w:rsidRPr="00157CC8">
        <w:rPr>
          <w:rStyle w:val="SUBST"/>
        </w:rPr>
        <w:t xml:space="preserve">Списание </w:t>
      </w:r>
      <w:r>
        <w:rPr>
          <w:rStyle w:val="SUBST"/>
        </w:rPr>
        <w:t xml:space="preserve">Биржевых </w:t>
      </w:r>
      <w:r w:rsidRPr="00157CC8">
        <w:rPr>
          <w:rStyle w:val="SUBST"/>
        </w:rPr>
        <w:t xml:space="preserve">Облигаций со счетов депо при погашении производится после исполнения Эмитентом всех обязательств перед владельцами </w:t>
      </w:r>
      <w:r>
        <w:rPr>
          <w:rStyle w:val="SUBST"/>
        </w:rPr>
        <w:t>Биржевых о</w:t>
      </w:r>
      <w:r w:rsidRPr="00157CC8">
        <w:rPr>
          <w:rStyle w:val="SUBST"/>
        </w:rPr>
        <w:t xml:space="preserve">блигаций по </w:t>
      </w:r>
      <w:r w:rsidR="001C0353">
        <w:rPr>
          <w:rStyle w:val="SUBST"/>
          <w:bCs/>
          <w:iCs/>
          <w:szCs w:val="22"/>
        </w:rPr>
        <w:t>погашению номинальной стоимости (непогашенной части номинальной стоимости)  Биржевых облигаций и выплате купонного дохода по ним за последний купонный период</w:t>
      </w:r>
      <w:r w:rsidRPr="00157CC8">
        <w:rPr>
          <w:rStyle w:val="SUBST"/>
        </w:rPr>
        <w:t>.</w:t>
      </w:r>
    </w:p>
    <w:p w:rsidR="000D3AFA" w:rsidRPr="00E03FE7" w:rsidRDefault="000D3AFA" w:rsidP="00250814">
      <w:pPr>
        <w:ind w:firstLine="540"/>
        <w:jc w:val="both"/>
        <w:rPr>
          <w:rStyle w:val="SUBST"/>
          <w:b w:val="0"/>
          <w:bCs/>
          <w:i w:val="0"/>
          <w:iCs/>
        </w:rPr>
      </w:pPr>
      <w:r w:rsidRPr="00E03FE7">
        <w:rPr>
          <w:rStyle w:val="SUBST"/>
          <w:bCs/>
          <w:iCs/>
        </w:rPr>
        <w:t>Снятие Сертификата с хранения</w:t>
      </w:r>
      <w:r w:rsidRPr="00E03FE7" w:rsidDel="006F0D3F">
        <w:rPr>
          <w:rStyle w:val="SUBST"/>
          <w:bCs/>
          <w:iCs/>
        </w:rPr>
        <w:t xml:space="preserve"> </w:t>
      </w:r>
      <w:r w:rsidRPr="00E03FE7">
        <w:rPr>
          <w:rStyle w:val="SUBST"/>
          <w:bCs/>
          <w:iCs/>
        </w:rPr>
        <w:t xml:space="preserve">производится после списания всех </w:t>
      </w:r>
      <w:r>
        <w:rPr>
          <w:rStyle w:val="SUBST"/>
          <w:bCs/>
          <w:iCs/>
        </w:rPr>
        <w:t>Биржевых о</w:t>
      </w:r>
      <w:r w:rsidRPr="00E03FE7">
        <w:rPr>
          <w:rStyle w:val="SUBST"/>
          <w:bCs/>
          <w:iCs/>
        </w:rPr>
        <w:t>блигаций со счетов депо</w:t>
      </w:r>
      <w:r w:rsidRPr="00E03FE7">
        <w:rPr>
          <w:rFonts w:eastAsia="PMingLiU"/>
          <w:b/>
          <w:i/>
          <w:sz w:val="22"/>
          <w:szCs w:val="22"/>
        </w:rPr>
        <w:t xml:space="preserve"> владельцев и номинальных держателей Облигаций</w:t>
      </w:r>
      <w:r w:rsidRPr="00E03FE7">
        <w:rPr>
          <w:rStyle w:val="SUBST"/>
          <w:bCs/>
          <w:iCs/>
        </w:rPr>
        <w:t xml:space="preserve"> в НРД.</w:t>
      </w:r>
    </w:p>
    <w:p w:rsidR="000D3AFA" w:rsidRDefault="000D3AFA" w:rsidP="00E13502">
      <w:pPr>
        <w:widowControl w:val="0"/>
        <w:ind w:firstLine="540"/>
        <w:jc w:val="both"/>
      </w:pPr>
    </w:p>
    <w:p w:rsidR="000D3AFA" w:rsidRPr="003226F4" w:rsidRDefault="000D3AFA" w:rsidP="00E13502">
      <w:pPr>
        <w:widowControl w:val="0"/>
        <w:ind w:firstLine="540"/>
        <w:jc w:val="both"/>
      </w:pPr>
    </w:p>
    <w:p w:rsidR="000D3AFA" w:rsidRPr="003226F4" w:rsidRDefault="000D3AFA" w:rsidP="00A252CE">
      <w:pPr>
        <w:adjustRightInd w:val="0"/>
        <w:ind w:firstLine="539"/>
        <w:jc w:val="both"/>
        <w:rPr>
          <w:sz w:val="21"/>
          <w:szCs w:val="21"/>
        </w:rPr>
      </w:pPr>
      <w:r w:rsidRPr="003226F4">
        <w:rPr>
          <w:sz w:val="21"/>
          <w:szCs w:val="21"/>
        </w:rPr>
        <w:t xml:space="preserve">Иные условия и порядок погашения Биржевых облигаций: </w:t>
      </w:r>
      <w:r>
        <w:rPr>
          <w:b/>
          <w:i/>
          <w:sz w:val="21"/>
          <w:szCs w:val="21"/>
        </w:rPr>
        <w:t>о</w:t>
      </w:r>
      <w:r w:rsidRPr="003226F4">
        <w:rPr>
          <w:b/>
          <w:i/>
          <w:sz w:val="21"/>
          <w:szCs w:val="21"/>
        </w:rPr>
        <w:t>тсутствуют</w:t>
      </w:r>
      <w:r>
        <w:rPr>
          <w:b/>
          <w:i/>
          <w:sz w:val="21"/>
          <w:szCs w:val="21"/>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9.3. Порядок определения дохода, выплачиваемого по каждой облигации</w:t>
      </w:r>
    </w:p>
    <w:p w:rsidR="000D3AFA" w:rsidRPr="003226F4" w:rsidRDefault="000D3AFA" w:rsidP="00CC7362">
      <w:pPr>
        <w:ind w:firstLine="539"/>
        <w:jc w:val="both"/>
        <w:rPr>
          <w:rStyle w:val="SUBST"/>
          <w:szCs w:val="22"/>
        </w:rPr>
      </w:pPr>
      <w:r w:rsidRPr="003226F4">
        <w:rPr>
          <w:sz w:val="22"/>
          <w:szCs w:val="22"/>
        </w:rPr>
        <w:lastRenderedPageBreak/>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D3AFA" w:rsidRDefault="000D3AFA" w:rsidP="00CC7362">
      <w:pPr>
        <w:ind w:firstLine="539"/>
        <w:jc w:val="both"/>
        <w:rPr>
          <w:rStyle w:val="SUBST"/>
          <w:szCs w:val="22"/>
        </w:rPr>
      </w:pPr>
    </w:p>
    <w:p w:rsidR="000D3AFA" w:rsidRDefault="000D3AFA" w:rsidP="00DA4259">
      <w:pPr>
        <w:widowControl w:val="0"/>
        <w:adjustRightInd w:val="0"/>
        <w:ind w:firstLine="539"/>
        <w:jc w:val="both"/>
        <w:rPr>
          <w:rStyle w:val="SUBST"/>
        </w:rPr>
      </w:pPr>
      <w:r w:rsidRPr="00036A5F">
        <w:rPr>
          <w:rStyle w:val="SUBST"/>
        </w:rPr>
        <w:t xml:space="preserve">Доходом по </w:t>
      </w:r>
      <w:r>
        <w:rPr>
          <w:rStyle w:val="SUBST"/>
        </w:rPr>
        <w:t>Биржевым о</w:t>
      </w:r>
      <w:r w:rsidRPr="00036A5F">
        <w:rPr>
          <w:rStyle w:val="SUBST"/>
        </w:rPr>
        <w:t xml:space="preserve">блигациям является сумма купонных доходов, начисляемых за каждый купонный период. </w:t>
      </w:r>
      <w:r>
        <w:rPr>
          <w:rStyle w:val="SUBST"/>
        </w:rPr>
        <w:t>Биржевые о</w:t>
      </w:r>
      <w:r w:rsidRPr="00036A5F">
        <w:rPr>
          <w:rStyle w:val="SUBST"/>
        </w:rPr>
        <w:t>блигации имеют шесть купонных периодов. Длительность каждого из купонных периодов устанавливается равной 182 (Сто восемьдесят два) дня.</w:t>
      </w:r>
    </w:p>
    <w:p w:rsidR="000D3AFA" w:rsidRDefault="000D3AFA" w:rsidP="00DA4259">
      <w:pPr>
        <w:ind w:firstLine="539"/>
        <w:jc w:val="both"/>
        <w:rPr>
          <w:rStyle w:val="SUBST"/>
          <w:szCs w:val="22"/>
        </w:rPr>
      </w:pPr>
      <w:r w:rsidRPr="00036A5F">
        <w:rPr>
          <w:rStyle w:val="SUBST"/>
          <w:szCs w:val="22"/>
        </w:rPr>
        <w:t xml:space="preserve">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w:t>
      </w:r>
      <w:r>
        <w:rPr>
          <w:rStyle w:val="SUBST"/>
          <w:szCs w:val="22"/>
        </w:rPr>
        <w:t>Биржевых о</w:t>
      </w:r>
      <w:r w:rsidRPr="00036A5F">
        <w:rPr>
          <w:rStyle w:val="SUBST"/>
          <w:szCs w:val="22"/>
        </w:rPr>
        <w:t>блигаций с точностью до сотой доли процента.</w:t>
      </w:r>
    </w:p>
    <w:p w:rsidR="000D3AFA" w:rsidRDefault="000D3AFA" w:rsidP="00CC7362">
      <w:pPr>
        <w:ind w:firstLine="539"/>
        <w:jc w:val="both"/>
        <w:rPr>
          <w:rStyle w:val="SUBST"/>
          <w:szCs w:val="22"/>
        </w:rPr>
      </w:pPr>
    </w:p>
    <w:p w:rsidR="000D3AFA" w:rsidRDefault="000D3AFA" w:rsidP="00CC7362">
      <w:pPr>
        <w:ind w:firstLine="539"/>
        <w:jc w:val="both"/>
        <w:rPr>
          <w:rStyle w:val="SUBST"/>
          <w:szCs w:val="22"/>
        </w:rPr>
      </w:pPr>
      <w:r w:rsidRPr="003226F4">
        <w:rPr>
          <w:rStyle w:val="SUBST"/>
          <w:szCs w:val="22"/>
        </w:rPr>
        <w:t>Купонный доход начисляется на непогашенную часть номинальной стоимости</w:t>
      </w:r>
      <w:r>
        <w:rPr>
          <w:rStyle w:val="SUBST"/>
          <w:szCs w:val="22"/>
        </w:rPr>
        <w:t xml:space="preserve"> Биржевой облигации</w:t>
      </w:r>
      <w:r w:rsidRPr="003226F4">
        <w:rPr>
          <w:rStyle w:val="SUBST"/>
          <w:szCs w:val="22"/>
        </w:rPr>
        <w:t xml:space="preserve">. </w:t>
      </w:r>
      <w:proofErr w:type="gramStart"/>
      <w:r w:rsidRPr="003226F4">
        <w:rPr>
          <w:rStyle w:val="SUBST"/>
          <w:szCs w:val="22"/>
        </w:rPr>
        <w:t>Непогашенная часть номинальной стоимости</w:t>
      </w:r>
      <w:r>
        <w:rPr>
          <w:rStyle w:val="SUBST"/>
          <w:szCs w:val="22"/>
        </w:rPr>
        <w:t xml:space="preserve"> Биржевой облигации</w:t>
      </w:r>
      <w:r w:rsidRPr="003226F4">
        <w:rPr>
          <w:rStyle w:val="SUBST"/>
          <w:szCs w:val="22"/>
        </w:rPr>
        <w:t xml:space="preserve">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3226F4">
        <w:rPr>
          <w:rStyle w:val="SUBST"/>
          <w:bCs/>
          <w:iCs/>
          <w:szCs w:val="22"/>
        </w:rPr>
        <w:t xml:space="preserve"> </w:t>
      </w:r>
      <w:r>
        <w:rPr>
          <w:rStyle w:val="SUBST"/>
          <w:bCs/>
          <w:iCs/>
          <w:szCs w:val="22"/>
        </w:rPr>
        <w:t xml:space="preserve">ценных бумаг </w:t>
      </w:r>
      <w:r w:rsidRPr="003226F4">
        <w:rPr>
          <w:rStyle w:val="SUBST"/>
          <w:bCs/>
          <w:iCs/>
          <w:szCs w:val="22"/>
        </w:rPr>
        <w:t>и п. 9.1.2 Проспекта ценных бумаг</w:t>
      </w:r>
      <w:r w:rsidRPr="003226F4">
        <w:rPr>
          <w:rStyle w:val="SUBST"/>
          <w:szCs w:val="22"/>
        </w:rPr>
        <w:t xml:space="preserve">). </w:t>
      </w:r>
      <w:proofErr w:type="gramEnd"/>
    </w:p>
    <w:p w:rsidR="000D3AFA" w:rsidRPr="003226F4" w:rsidRDefault="000D3AFA" w:rsidP="00CC7362">
      <w:pPr>
        <w:ind w:firstLine="539"/>
        <w:jc w:val="both"/>
        <w:rPr>
          <w:rStyle w:val="SUBST"/>
          <w:szCs w:val="22"/>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0D3AFA" w:rsidRPr="003226F4" w:rsidTr="000F4AA0">
        <w:trPr>
          <w:trHeight w:val="426"/>
        </w:trPr>
        <w:tc>
          <w:tcPr>
            <w:tcW w:w="4508" w:type="dxa"/>
            <w:gridSpan w:val="2"/>
            <w:tcBorders>
              <w:top w:val="double" w:sz="6" w:space="0" w:color="auto"/>
              <w:bottom w:val="single" w:sz="4" w:space="0" w:color="auto"/>
              <w:right w:val="single" w:sz="6" w:space="0" w:color="auto"/>
            </w:tcBorders>
          </w:tcPr>
          <w:p w:rsidR="000D3AFA" w:rsidRPr="003226F4" w:rsidRDefault="000D3AFA" w:rsidP="00CC7362">
            <w:pPr>
              <w:spacing w:before="40"/>
              <w:ind w:firstLine="540"/>
              <w:jc w:val="both"/>
              <w:rPr>
                <w:b/>
                <w:bCs/>
              </w:rPr>
            </w:pPr>
            <w:r w:rsidRPr="003226F4">
              <w:rPr>
                <w:b/>
                <w:bCs/>
              </w:rPr>
              <w:t>Купонный (процентный) период</w:t>
            </w:r>
          </w:p>
          <w:p w:rsidR="000D3AFA" w:rsidRPr="003226F4" w:rsidRDefault="000D3AFA" w:rsidP="00CC7362">
            <w:pPr>
              <w:spacing w:before="40"/>
              <w:ind w:firstLine="540"/>
              <w:jc w:val="both"/>
              <w:rPr>
                <w:b/>
                <w:bCs/>
              </w:rPr>
            </w:pPr>
          </w:p>
        </w:tc>
        <w:tc>
          <w:tcPr>
            <w:tcW w:w="5523" w:type="dxa"/>
            <w:tcBorders>
              <w:top w:val="double" w:sz="6" w:space="0" w:color="auto"/>
              <w:left w:val="single" w:sz="6" w:space="0" w:color="auto"/>
              <w:bottom w:val="single" w:sz="4" w:space="0" w:color="auto"/>
            </w:tcBorders>
          </w:tcPr>
          <w:p w:rsidR="000D3AFA" w:rsidRPr="003226F4" w:rsidRDefault="000D3AFA" w:rsidP="00CC7362">
            <w:pPr>
              <w:spacing w:before="40"/>
              <w:ind w:firstLine="540"/>
              <w:jc w:val="both"/>
              <w:rPr>
                <w:b/>
                <w:bCs/>
              </w:rPr>
            </w:pPr>
            <w:r w:rsidRPr="003226F4">
              <w:rPr>
                <w:b/>
                <w:bCs/>
              </w:rPr>
              <w:t>Размер купонного (процентного) дохода</w:t>
            </w:r>
          </w:p>
        </w:tc>
      </w:tr>
      <w:tr w:rsidR="000D3AFA" w:rsidRPr="003226F4" w:rsidTr="000F4AA0">
        <w:tblPrEx>
          <w:tblBorders>
            <w:top w:val="none" w:sz="0" w:space="0" w:color="auto"/>
            <w:left w:val="none" w:sz="0" w:space="0" w:color="auto"/>
            <w:right w:val="none" w:sz="0" w:space="0" w:color="auto"/>
          </w:tblBorders>
        </w:tblPrEx>
        <w:tc>
          <w:tcPr>
            <w:tcW w:w="2376" w:type="dxa"/>
          </w:tcPr>
          <w:p w:rsidR="000D3AFA" w:rsidRPr="003226F4" w:rsidRDefault="000D3AFA" w:rsidP="00CC7362">
            <w:pPr>
              <w:spacing w:before="40"/>
              <w:ind w:firstLine="540"/>
              <w:jc w:val="both"/>
              <w:rPr>
                <w:b/>
                <w:bCs/>
              </w:rPr>
            </w:pPr>
            <w:r w:rsidRPr="003226F4">
              <w:rPr>
                <w:b/>
                <w:bCs/>
              </w:rPr>
              <w:t>Дата начала</w:t>
            </w:r>
          </w:p>
        </w:tc>
        <w:tc>
          <w:tcPr>
            <w:tcW w:w="2132" w:type="dxa"/>
          </w:tcPr>
          <w:p w:rsidR="000D3AFA" w:rsidRPr="003226F4" w:rsidRDefault="000D3AFA" w:rsidP="00CC7362">
            <w:pPr>
              <w:spacing w:before="40"/>
              <w:jc w:val="both"/>
              <w:rPr>
                <w:b/>
                <w:bCs/>
              </w:rPr>
            </w:pPr>
            <w:r w:rsidRPr="003226F4">
              <w:rPr>
                <w:b/>
                <w:bCs/>
              </w:rPr>
              <w:t>Дата окончания</w:t>
            </w:r>
          </w:p>
        </w:tc>
        <w:tc>
          <w:tcPr>
            <w:tcW w:w="5523" w:type="dxa"/>
          </w:tcPr>
          <w:p w:rsidR="000D3AFA" w:rsidRPr="003226F4" w:rsidRDefault="000D3AFA" w:rsidP="00CC7362">
            <w:pPr>
              <w:spacing w:before="40"/>
              <w:ind w:firstLine="540"/>
              <w:jc w:val="both"/>
              <w:rPr>
                <w:b/>
                <w:bCs/>
              </w:rPr>
            </w:pPr>
          </w:p>
        </w:tc>
      </w:tr>
    </w:tbl>
    <w:p w:rsidR="000D3AFA" w:rsidRPr="00E13502" w:rsidRDefault="000D3AFA" w:rsidP="00CC7362">
      <w:pPr>
        <w:spacing w:after="120"/>
        <w:ind w:firstLine="539"/>
        <w:jc w:val="both"/>
        <w:rPr>
          <w:rStyle w:val="SUBST"/>
          <w:b w:val="0"/>
          <w:i w:val="0"/>
          <w:sz w:val="20"/>
        </w:rPr>
      </w:pPr>
      <w:r w:rsidRPr="00E13502">
        <w:rPr>
          <w:b/>
          <w:bCs/>
        </w:rPr>
        <w:t xml:space="preserve">1. Купон: </w:t>
      </w:r>
      <w:r w:rsidRPr="00E13502">
        <w:rPr>
          <w:rStyle w:val="SUBST"/>
          <w:b w:val="0"/>
          <w:i w:val="0"/>
          <w:sz w:val="20"/>
        </w:rPr>
        <w:t>Процентная ставка по первому купону (С</w:t>
      </w:r>
      <w:proofErr w:type="gramStart"/>
      <w:r w:rsidRPr="00E13502">
        <w:rPr>
          <w:rStyle w:val="SUBST"/>
          <w:b w:val="0"/>
          <w:i w:val="0"/>
          <w:sz w:val="20"/>
        </w:rPr>
        <w:t>1</w:t>
      </w:r>
      <w:proofErr w:type="gramEnd"/>
      <w:r w:rsidRPr="00E13502">
        <w:rPr>
          <w:rStyle w:val="SUBST"/>
          <w:b w:val="0"/>
          <w:i w:val="0"/>
          <w:sz w:val="20"/>
        </w:rPr>
        <w:t>) может определяться:</w:t>
      </w:r>
    </w:p>
    <w:p w:rsidR="000D3AFA" w:rsidRDefault="000D3AFA" w:rsidP="0003247C">
      <w:pPr>
        <w:adjustRightInd w:val="0"/>
        <w:ind w:firstLine="539"/>
        <w:rPr>
          <w:rStyle w:val="SUBST"/>
          <w:sz w:val="20"/>
        </w:rPr>
      </w:pPr>
      <w:r w:rsidRPr="00E13502">
        <w:rPr>
          <w:rStyle w:val="SUBST"/>
          <w:bCs/>
          <w:i w:val="0"/>
          <w:sz w:val="20"/>
          <w:u w:val="single"/>
        </w:rPr>
        <w:t>А)</w:t>
      </w:r>
      <w:r w:rsidRPr="00E13502">
        <w:rPr>
          <w:rStyle w:val="SUBST"/>
          <w:i w:val="0"/>
          <w:sz w:val="20"/>
        </w:rPr>
        <w:t xml:space="preserve"> </w:t>
      </w:r>
      <w:r w:rsidRPr="000F4AA0">
        <w:rPr>
          <w:rStyle w:val="SUBST"/>
          <w:sz w:val="20"/>
        </w:rPr>
        <w:t xml:space="preserve">В ходе проведения Конкурса на Бирже среди потенциальных покупателей Биржевых облигаций в дату начала размещения Биржевых облигаций. </w:t>
      </w:r>
    </w:p>
    <w:p w:rsidR="000D3AFA" w:rsidRPr="005401EA" w:rsidRDefault="000D3AFA" w:rsidP="005401EA">
      <w:pPr>
        <w:jc w:val="both"/>
        <w:rPr>
          <w:b/>
          <w:i/>
        </w:rPr>
      </w:pPr>
      <w:r w:rsidRPr="005401EA">
        <w:rPr>
          <w:b/>
          <w:i/>
        </w:rPr>
        <w:t>Порядок и условия конкурса приведены в п. 8.3. Решения о выпуске ценных бумаг и п. 9.1. Проспекта ценных бумаг.</w:t>
      </w:r>
    </w:p>
    <w:p w:rsidR="000D3AFA" w:rsidRPr="005401EA" w:rsidRDefault="000D3AFA" w:rsidP="005401EA">
      <w:pPr>
        <w:jc w:val="both"/>
        <w:rPr>
          <w:b/>
          <w:i/>
        </w:rPr>
      </w:pPr>
      <w:r w:rsidRPr="005401EA">
        <w:rPr>
          <w:b/>
          <w:i/>
        </w:rPr>
        <w:t>Информация о процентной ставке по первому купону раскрывается в порядке, предусмотренном п. 11 Решения о выпуске ценных бумаг и п. 2.9. Проспекта ценных бумаг;</w:t>
      </w:r>
    </w:p>
    <w:p w:rsidR="000D3AFA" w:rsidRPr="000F4AA0" w:rsidRDefault="000D3AFA" w:rsidP="0003247C">
      <w:pPr>
        <w:adjustRightInd w:val="0"/>
        <w:ind w:firstLine="539"/>
        <w:rPr>
          <w:rStyle w:val="SUBST"/>
          <w:sz w:val="20"/>
        </w:rPr>
      </w:pPr>
    </w:p>
    <w:p w:rsidR="000D3AFA" w:rsidRPr="000F4AA0" w:rsidRDefault="000D3AFA" w:rsidP="00CC7362">
      <w:pPr>
        <w:spacing w:after="120"/>
        <w:ind w:firstLine="539"/>
        <w:jc w:val="both"/>
        <w:rPr>
          <w:rStyle w:val="SUBST"/>
          <w:sz w:val="20"/>
        </w:rPr>
      </w:pPr>
      <w:r w:rsidRPr="00E13502">
        <w:rPr>
          <w:rStyle w:val="SUBST"/>
          <w:bCs/>
          <w:i w:val="0"/>
          <w:sz w:val="20"/>
          <w:u w:val="single"/>
        </w:rPr>
        <w:t>Б)</w:t>
      </w:r>
      <w:r w:rsidRPr="00E13502">
        <w:rPr>
          <w:rStyle w:val="SUBST"/>
          <w:bCs/>
          <w:i w:val="0"/>
          <w:sz w:val="20"/>
        </w:rPr>
        <w:t xml:space="preserve"> </w:t>
      </w:r>
      <w:r w:rsidRPr="000633FC">
        <w:rPr>
          <w:rStyle w:val="SUBST"/>
          <w:sz w:val="20"/>
        </w:rPr>
        <w:t>уполномоченным органом</w:t>
      </w:r>
      <w:r w:rsidRPr="000633FC">
        <w:rPr>
          <w:rStyle w:val="SUBST"/>
          <w:bCs/>
          <w:sz w:val="20"/>
        </w:rPr>
        <w:t xml:space="preserve"> </w:t>
      </w:r>
      <w:r w:rsidRPr="000633FC">
        <w:rPr>
          <w:rStyle w:val="SUBST"/>
          <w:sz w:val="20"/>
        </w:rPr>
        <w:t>Эмитента не позднее чем</w:t>
      </w:r>
      <w:r w:rsidRPr="000F4AA0">
        <w:rPr>
          <w:rStyle w:val="SUBST"/>
          <w:sz w:val="20"/>
        </w:rPr>
        <w:t>, за один день до даты начала размещения облигаций.</w:t>
      </w:r>
    </w:p>
    <w:p w:rsidR="000D3AFA" w:rsidRPr="000F4AA0" w:rsidRDefault="000D3AFA" w:rsidP="000F4AA0">
      <w:pPr>
        <w:ind w:firstLine="539"/>
        <w:jc w:val="both"/>
        <w:rPr>
          <w:rStyle w:val="SUBST"/>
          <w:sz w:val="20"/>
        </w:rPr>
      </w:pPr>
      <w:r w:rsidRPr="000F4AA0">
        <w:rPr>
          <w:rStyle w:val="SUBST"/>
          <w:sz w:val="20"/>
        </w:rPr>
        <w:t>Информация о процентной ставке по первому купону раскрывается в порядке, предусмотренном п. 11 Решения о выпуске ценных бумаг и п. 2.9 Проспекта ценных бумаг.</w:t>
      </w:r>
    </w:p>
    <w:p w:rsidR="000D3AFA" w:rsidRPr="000F4AA0" w:rsidRDefault="000D3AFA" w:rsidP="000F4AA0">
      <w:pPr>
        <w:pStyle w:val="31"/>
        <w:spacing w:after="0"/>
        <w:ind w:firstLine="540"/>
        <w:jc w:val="both"/>
        <w:rPr>
          <w:rStyle w:val="SUBST"/>
          <w:sz w:val="20"/>
          <w:szCs w:val="20"/>
        </w:rPr>
      </w:pPr>
      <w:r w:rsidRPr="000F4AA0">
        <w:rPr>
          <w:rStyle w:val="SUBST"/>
          <w:sz w:val="20"/>
          <w:szCs w:val="20"/>
        </w:rPr>
        <w:t>Эмитент информирует Биржу о принятом решении</w:t>
      </w:r>
      <w:r w:rsidRPr="000F4AA0">
        <w:rPr>
          <w:rStyle w:val="SUBST"/>
          <w:bCs/>
          <w:iCs/>
          <w:sz w:val="20"/>
          <w:szCs w:val="20"/>
        </w:rPr>
        <w:t>,</w:t>
      </w:r>
      <w:r w:rsidRPr="000F4AA0">
        <w:rPr>
          <w:rStyle w:val="SUBST"/>
          <w:sz w:val="20"/>
          <w:szCs w:val="20"/>
        </w:rPr>
        <w:t xml:space="preserve"> о ставке первого купона не позднее, чем за один день до даты начала размещения.</w:t>
      </w:r>
    </w:p>
    <w:p w:rsidR="000D3AFA" w:rsidRPr="00E13502" w:rsidRDefault="000D3AFA" w:rsidP="00CC7362">
      <w:pPr>
        <w:spacing w:after="120"/>
        <w:ind w:firstLine="539"/>
        <w:jc w:val="both"/>
        <w:rPr>
          <w:rStyle w:val="SUBST"/>
          <w:b w:val="0"/>
          <w:i w:val="0"/>
          <w:sz w:val="20"/>
        </w:rPr>
      </w:pPr>
    </w:p>
    <w:p w:rsidR="000D3AFA" w:rsidRPr="000F4AA0" w:rsidRDefault="000D3AFA" w:rsidP="00CC7362">
      <w:pPr>
        <w:spacing w:after="120"/>
        <w:ind w:firstLine="539"/>
        <w:jc w:val="both"/>
        <w:rPr>
          <w:rStyle w:val="SUBST"/>
          <w:sz w:val="20"/>
        </w:rPr>
      </w:pPr>
      <w:r w:rsidRPr="000F4AA0">
        <w:rPr>
          <w:rStyle w:val="SUBST"/>
          <w:sz w:val="20"/>
        </w:rPr>
        <w:t>В обоих вышеприведенных случаях:</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pStyle w:val="ae"/>
              <w:spacing w:after="20"/>
              <w:jc w:val="both"/>
              <w:rPr>
                <w:b/>
                <w:i/>
              </w:rPr>
            </w:pPr>
            <w:r w:rsidRPr="000F4AA0">
              <w:rPr>
                <w:b/>
                <w:i/>
              </w:rPr>
              <w:t xml:space="preserve">Датой окончания купонного периода первого купона является 182-й (Сто восемьдесят второй) день </w:t>
            </w:r>
            <w:proofErr w:type="gramStart"/>
            <w:r w:rsidRPr="000F4AA0">
              <w:rPr>
                <w:b/>
                <w:i/>
              </w:rPr>
              <w:t>с даты начала</w:t>
            </w:r>
            <w:proofErr w:type="gramEnd"/>
            <w:r w:rsidRPr="000F4AA0">
              <w:rPr>
                <w:b/>
                <w:i/>
              </w:rPr>
              <w:t xml:space="preserve">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0D3AFA" w:rsidRPr="00E13502" w:rsidRDefault="000D3AFA" w:rsidP="00741AB1">
            <w:pPr>
              <w:jc w:val="both"/>
            </w:pPr>
            <w:r w:rsidRPr="00E13502">
              <w:t>Расчет суммы выплат по первому купону на одну Биржевую облигацию производится по следующей формуле:</w:t>
            </w:r>
          </w:p>
          <w:p w:rsidR="000D3AFA" w:rsidRPr="00E13502" w:rsidRDefault="000D3AFA" w:rsidP="00741AB1">
            <w:pPr>
              <w:jc w:val="both"/>
              <w:rPr>
                <w:lang w:val="fr-FR"/>
              </w:rPr>
            </w:pPr>
            <w:r w:rsidRPr="00E13502">
              <w:rPr>
                <w:b/>
                <w:bCs/>
                <w:i/>
                <w:iCs/>
              </w:rPr>
              <w:t>КД</w:t>
            </w:r>
            <w:r w:rsidRPr="00E13502">
              <w:rPr>
                <w:b/>
                <w:bCs/>
                <w:i/>
                <w:iCs/>
                <w:lang w:val="fr-FR"/>
              </w:rPr>
              <w:t xml:space="preserve"> = C1 * Nom * (T1 - T0) / (365 * 100%),</w:t>
            </w:r>
            <w:r w:rsidRPr="00E13502">
              <w:rPr>
                <w:lang w:val="fr-FR"/>
              </w:rPr>
              <w:t xml:space="preserve"> </w:t>
            </w:r>
          </w:p>
          <w:p w:rsidR="000D3AFA" w:rsidRPr="000F4AA0" w:rsidRDefault="000D3AFA" w:rsidP="00741AB1">
            <w:pPr>
              <w:jc w:val="both"/>
              <w:rPr>
                <w:b/>
                <w:i/>
                <w:lang w:val="fr-FR"/>
              </w:rPr>
            </w:pPr>
            <w:r w:rsidRPr="000F4AA0">
              <w:rPr>
                <w:b/>
                <w:i/>
              </w:rPr>
              <w:t>где</w:t>
            </w:r>
          </w:p>
          <w:p w:rsidR="000D3AFA" w:rsidRPr="000F4AA0" w:rsidRDefault="000D3AFA" w:rsidP="00741AB1">
            <w:pPr>
              <w:jc w:val="both"/>
              <w:rPr>
                <w:b/>
                <w:i/>
              </w:rPr>
            </w:pPr>
            <w:r w:rsidRPr="000F4AA0">
              <w:rPr>
                <w:b/>
                <w:i/>
              </w:rPr>
              <w:t>КД - величина купонного дохода по каждой Биржевой облигации;</w:t>
            </w:r>
          </w:p>
          <w:p w:rsidR="000D3AFA" w:rsidRPr="000F4AA0" w:rsidRDefault="000D3AFA" w:rsidP="00741AB1">
            <w:pPr>
              <w:jc w:val="both"/>
              <w:rPr>
                <w:b/>
                <w:i/>
              </w:rPr>
            </w:pPr>
            <w:proofErr w:type="spellStart"/>
            <w:r w:rsidRPr="000F4AA0">
              <w:rPr>
                <w:b/>
                <w:i/>
              </w:rPr>
              <w:t>Nom</w:t>
            </w:r>
            <w:proofErr w:type="spellEnd"/>
            <w:r w:rsidRPr="000F4AA0">
              <w:rPr>
                <w:b/>
                <w:i/>
              </w:rPr>
              <w:t xml:space="preserve"> – непогашенная часть номинальной стоимости одной Биржевой облигации;</w:t>
            </w:r>
          </w:p>
          <w:p w:rsidR="000D3AFA" w:rsidRPr="000F4AA0" w:rsidRDefault="000D3AFA" w:rsidP="00741AB1">
            <w:pPr>
              <w:jc w:val="both"/>
              <w:rPr>
                <w:b/>
                <w:i/>
              </w:rPr>
            </w:pPr>
            <w:r w:rsidRPr="000F4AA0">
              <w:rPr>
                <w:b/>
                <w:i/>
              </w:rPr>
              <w:t xml:space="preserve">C1 - размер процентной ставки по первому купону, проценты </w:t>
            </w:r>
            <w:proofErr w:type="gramStart"/>
            <w:r w:rsidRPr="000F4AA0">
              <w:rPr>
                <w:b/>
                <w:i/>
              </w:rPr>
              <w:t>годовых</w:t>
            </w:r>
            <w:proofErr w:type="gramEnd"/>
            <w:r w:rsidRPr="000F4AA0">
              <w:rPr>
                <w:b/>
                <w:i/>
              </w:rPr>
              <w:t>;</w:t>
            </w:r>
          </w:p>
          <w:p w:rsidR="000D3AFA" w:rsidRPr="000F4AA0" w:rsidRDefault="000D3AFA" w:rsidP="00741AB1">
            <w:pPr>
              <w:jc w:val="both"/>
              <w:rPr>
                <w:b/>
                <w:i/>
              </w:rPr>
            </w:pPr>
            <w:r w:rsidRPr="000F4AA0">
              <w:rPr>
                <w:b/>
                <w:i/>
              </w:rPr>
              <w:t>T0 - дата начала первого купонного периода Биржевых облигаций;</w:t>
            </w:r>
          </w:p>
          <w:p w:rsidR="000D3AFA" w:rsidRPr="000F4AA0" w:rsidRDefault="000D3AFA" w:rsidP="00741AB1">
            <w:pPr>
              <w:jc w:val="both"/>
              <w:rPr>
                <w:b/>
                <w:i/>
              </w:rPr>
            </w:pPr>
            <w:r w:rsidRPr="000F4AA0">
              <w:rPr>
                <w:b/>
                <w:i/>
              </w:rPr>
              <w:t>T1 - дата окончания первого купонного периода.</w:t>
            </w:r>
          </w:p>
          <w:p w:rsidR="000D3AFA" w:rsidRPr="000F4AA0" w:rsidRDefault="000D3AFA" w:rsidP="00741AB1">
            <w:pPr>
              <w:jc w:val="both"/>
              <w:rPr>
                <w:b/>
                <w:i/>
              </w:rPr>
            </w:pPr>
          </w:p>
          <w:p w:rsidR="000D3AFA" w:rsidRPr="000F4AA0" w:rsidRDefault="000D3AFA" w:rsidP="00CC75E0">
            <w:pPr>
              <w:jc w:val="both"/>
              <w:rPr>
                <w:b/>
                <w:bCs/>
                <w:i/>
              </w:rPr>
            </w:pPr>
            <w:proofErr w:type="gramStart"/>
            <w:r w:rsidRPr="000F4AA0">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0F4AA0">
              <w:rPr>
                <w:rStyle w:val="SUBST"/>
                <w:iCs/>
                <w:sz w:val="20"/>
              </w:rPr>
              <w:t>.</w:t>
            </w:r>
            <w:proofErr w:type="gramEnd"/>
          </w:p>
          <w:p w:rsidR="000D3AFA" w:rsidRPr="00E13502" w:rsidRDefault="000D3AFA" w:rsidP="00741AB1">
            <w:pPr>
              <w:jc w:val="both"/>
              <w:rPr>
                <w:rStyle w:val="af0"/>
                <w:b/>
                <w:bCs/>
                <w:i/>
                <w:iCs/>
              </w:rPr>
            </w:pPr>
          </w:p>
        </w:tc>
      </w:tr>
    </w:tbl>
    <w:p w:rsidR="000D3AFA" w:rsidRPr="00E13502" w:rsidRDefault="000D3AFA" w:rsidP="00CC7362">
      <w:pPr>
        <w:tabs>
          <w:tab w:val="num" w:pos="786"/>
        </w:tabs>
        <w:jc w:val="both"/>
        <w:rPr>
          <w:rStyle w:val="SUBST"/>
          <w:bCs/>
          <w:iCs/>
          <w:sz w:val="20"/>
        </w:rPr>
      </w:pPr>
      <w:r w:rsidRPr="00E13502">
        <w:lastRenderedPageBreak/>
        <w:t xml:space="preserve">2. Купон: </w:t>
      </w:r>
      <w:r w:rsidRPr="00E13502">
        <w:rPr>
          <w:rStyle w:val="SUBST"/>
          <w:b w:val="0"/>
          <w:i w:val="0"/>
          <w:sz w:val="20"/>
        </w:rPr>
        <w:t>процентная ставка по второму купону (С</w:t>
      </w:r>
      <w:proofErr w:type="gramStart"/>
      <w:r w:rsidRPr="00E13502">
        <w:rPr>
          <w:rStyle w:val="SUBST"/>
          <w:b w:val="0"/>
          <w:i w:val="0"/>
          <w:sz w:val="20"/>
        </w:rPr>
        <w:t>2</w:t>
      </w:r>
      <w:proofErr w:type="gramEnd"/>
      <w:r w:rsidRPr="00E13502">
        <w:rPr>
          <w:rStyle w:val="SUBST"/>
          <w:b w:val="0"/>
          <w:i w:val="0"/>
          <w:sz w:val="20"/>
        </w:rPr>
        <w:t>) определяется 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 xml:space="preserve">Датой начала купонного периода второго купона является 182-й (Сто восемьдесят второй) день </w:t>
            </w:r>
            <w:proofErr w:type="gramStart"/>
            <w:r w:rsidRPr="000F4AA0">
              <w:rPr>
                <w:b/>
                <w:i/>
              </w:rPr>
              <w:t>с даты начала</w:t>
            </w:r>
            <w:proofErr w:type="gramEnd"/>
            <w:r w:rsidRPr="000F4AA0">
              <w:rPr>
                <w:b/>
                <w:i/>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 xml:space="preserve">Датой окончания купонного периода второго купона является 364-й (Триста шестьдесят четвертый) день </w:t>
            </w:r>
            <w:proofErr w:type="gramStart"/>
            <w:r w:rsidRPr="000F4AA0">
              <w:rPr>
                <w:b/>
                <w:i/>
              </w:rPr>
              <w:t>с даты начала</w:t>
            </w:r>
            <w:proofErr w:type="gramEnd"/>
            <w:r w:rsidRPr="000F4AA0">
              <w:rPr>
                <w:b/>
                <w:i/>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второму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C2 * Nom * (T2 – T1) / (365 * 100%)</w:t>
            </w:r>
            <w:r w:rsidRPr="00E13502">
              <w:rPr>
                <w:lang w:val="fr-FR"/>
              </w:rPr>
              <w:t xml:space="preserve">, </w:t>
            </w:r>
          </w:p>
          <w:p w:rsidR="000D3AFA" w:rsidRPr="000F4AA0" w:rsidRDefault="000D3AFA" w:rsidP="00741AB1">
            <w:pPr>
              <w:spacing w:after="20"/>
              <w:jc w:val="both"/>
              <w:rPr>
                <w:b/>
                <w:i/>
                <w:lang w:val="fr-FR"/>
              </w:rPr>
            </w:pPr>
            <w:r w:rsidRPr="000F4AA0">
              <w:rPr>
                <w:b/>
                <w:i/>
              </w:rPr>
              <w:t>где</w:t>
            </w:r>
          </w:p>
          <w:p w:rsidR="000D3AFA" w:rsidRPr="000F4AA0" w:rsidRDefault="000D3AFA" w:rsidP="00741AB1">
            <w:pPr>
              <w:spacing w:after="20"/>
              <w:jc w:val="both"/>
              <w:rPr>
                <w:b/>
                <w:i/>
              </w:rPr>
            </w:pPr>
            <w:r w:rsidRPr="000F4AA0">
              <w:rPr>
                <w:b/>
                <w:i/>
              </w:rPr>
              <w:t>КД - величина купонного дохода по каждой Биржевой облигации;</w:t>
            </w:r>
          </w:p>
          <w:p w:rsidR="000D3AFA" w:rsidRPr="000F4AA0" w:rsidRDefault="000D3AFA" w:rsidP="00741AB1">
            <w:pPr>
              <w:spacing w:after="20"/>
              <w:jc w:val="both"/>
              <w:rPr>
                <w:b/>
                <w:i/>
              </w:rPr>
            </w:pPr>
            <w:proofErr w:type="spellStart"/>
            <w:r w:rsidRPr="000F4AA0">
              <w:rPr>
                <w:b/>
                <w:i/>
              </w:rPr>
              <w:t>Nom</w:t>
            </w:r>
            <w:proofErr w:type="spellEnd"/>
            <w:r w:rsidRPr="000F4AA0">
              <w:rPr>
                <w:b/>
                <w:i/>
              </w:rPr>
              <w:t xml:space="preserve"> – непогашенная часть номинальной стоимости одной Биржевой облигации;</w:t>
            </w:r>
          </w:p>
          <w:p w:rsidR="000D3AFA" w:rsidRPr="000F4AA0" w:rsidRDefault="000D3AFA" w:rsidP="00741AB1">
            <w:pPr>
              <w:spacing w:after="20"/>
              <w:jc w:val="both"/>
              <w:rPr>
                <w:b/>
                <w:i/>
              </w:rPr>
            </w:pPr>
            <w:r w:rsidRPr="000F4AA0">
              <w:rPr>
                <w:b/>
                <w:i/>
              </w:rPr>
              <w:t xml:space="preserve">C2 - размер процентной ставки по второму купону, проценты </w:t>
            </w:r>
            <w:proofErr w:type="gramStart"/>
            <w:r w:rsidRPr="000F4AA0">
              <w:rPr>
                <w:b/>
                <w:i/>
              </w:rPr>
              <w:t>годовых</w:t>
            </w:r>
            <w:proofErr w:type="gramEnd"/>
            <w:r w:rsidRPr="000F4AA0">
              <w:rPr>
                <w:b/>
                <w:i/>
              </w:rPr>
              <w:t>;</w:t>
            </w:r>
          </w:p>
          <w:p w:rsidR="000D3AFA" w:rsidRPr="000F4AA0" w:rsidRDefault="000D3AFA" w:rsidP="00741AB1">
            <w:pPr>
              <w:spacing w:after="20"/>
              <w:jc w:val="both"/>
              <w:rPr>
                <w:b/>
                <w:i/>
              </w:rPr>
            </w:pPr>
            <w:r w:rsidRPr="000F4AA0">
              <w:rPr>
                <w:b/>
                <w:i/>
              </w:rPr>
              <w:t>T1 - дата начала второго купонного периода Биржевых облигаций;</w:t>
            </w:r>
          </w:p>
          <w:p w:rsidR="000D3AFA" w:rsidRPr="000F4AA0" w:rsidRDefault="000D3AFA" w:rsidP="00741AB1">
            <w:pPr>
              <w:spacing w:after="20"/>
              <w:jc w:val="both"/>
              <w:rPr>
                <w:b/>
                <w:i/>
              </w:rPr>
            </w:pPr>
            <w:r w:rsidRPr="000F4AA0">
              <w:rPr>
                <w:b/>
                <w:i/>
              </w:rPr>
              <w:t>T2 - дата окончания второго купонного периода.</w:t>
            </w:r>
          </w:p>
          <w:p w:rsidR="000D3AFA" w:rsidRPr="000F4AA0" w:rsidRDefault="000D3AFA" w:rsidP="00741AB1">
            <w:pPr>
              <w:spacing w:after="20"/>
              <w:jc w:val="both"/>
              <w:rPr>
                <w:b/>
                <w:i/>
              </w:rPr>
            </w:pPr>
          </w:p>
          <w:p w:rsidR="000D3AFA" w:rsidRPr="000F4AA0" w:rsidRDefault="000D3AFA" w:rsidP="00CC75E0">
            <w:pPr>
              <w:spacing w:after="20"/>
              <w:jc w:val="both"/>
              <w:rPr>
                <w:b/>
                <w:i/>
              </w:rPr>
            </w:pPr>
            <w:proofErr w:type="gramStart"/>
            <w:r w:rsidRPr="000F4AA0">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0F4AA0">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 w:val="0"/>
          <w:i w:val="0"/>
          <w:sz w:val="20"/>
        </w:rPr>
      </w:pPr>
      <w:r w:rsidRPr="00E13502">
        <w:rPr>
          <w:b/>
          <w:bCs/>
        </w:rPr>
        <w:t xml:space="preserve">3. Купон: </w:t>
      </w:r>
      <w:r w:rsidRPr="00E13502">
        <w:rPr>
          <w:rStyle w:val="SUBST"/>
          <w:b w:val="0"/>
          <w:i w:val="0"/>
          <w:sz w:val="20"/>
        </w:rPr>
        <w:t>процентная</w:t>
      </w:r>
      <w:r w:rsidRPr="00E13502">
        <w:rPr>
          <w:rStyle w:val="SUBST"/>
          <w:bCs/>
          <w:iCs/>
          <w:sz w:val="20"/>
        </w:rPr>
        <w:t xml:space="preserve"> </w:t>
      </w:r>
      <w:r w:rsidRPr="00E13502">
        <w:rPr>
          <w:rStyle w:val="SUBST"/>
          <w:b w:val="0"/>
          <w:i w:val="0"/>
          <w:sz w:val="20"/>
        </w:rPr>
        <w:t>ставка по третьему купону (С3) определяется в соответствии с порядком, приведенным в п. 9.3.1 Решения о выпуске ценных бумаг и п. 9.1.2 Проспекта ценных бумаг.</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 xml:space="preserve">Датой начала купонного периода третьего купона является 364-й (Триста шестьдесят четвертый) день </w:t>
            </w:r>
            <w:proofErr w:type="gramStart"/>
            <w:r w:rsidRPr="000F4AA0">
              <w:rPr>
                <w:b/>
                <w:i/>
              </w:rPr>
              <w:t>с даты начала</w:t>
            </w:r>
            <w:proofErr w:type="gramEnd"/>
            <w:r w:rsidRPr="000F4AA0">
              <w:rPr>
                <w:b/>
                <w:i/>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pStyle w:val="ae"/>
              <w:spacing w:after="20"/>
              <w:jc w:val="both"/>
              <w:rPr>
                <w:b/>
                <w:i/>
              </w:rPr>
            </w:pPr>
            <w:r w:rsidRPr="000F4AA0">
              <w:rPr>
                <w:b/>
                <w:i/>
              </w:rPr>
              <w:t xml:space="preserve">Датой окончания купонного периода третьего купона является 546-й (Пятьсот сорок шестой) день </w:t>
            </w:r>
            <w:proofErr w:type="gramStart"/>
            <w:r w:rsidRPr="000F4AA0">
              <w:rPr>
                <w:b/>
                <w:i/>
              </w:rPr>
              <w:t>с даты начала</w:t>
            </w:r>
            <w:proofErr w:type="gramEnd"/>
            <w:r w:rsidRPr="000F4AA0">
              <w:rPr>
                <w:b/>
                <w:i/>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третьему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C3 * Nom * (T3 – T2)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 xml:space="preserve">C3 - размер процентной ставки по третьему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T2 - дата начала третьего купонного периода Биржевых облигаций;</w:t>
            </w:r>
          </w:p>
          <w:p w:rsidR="000D3AFA" w:rsidRPr="00CE67C6" w:rsidRDefault="000D3AFA" w:rsidP="00741AB1">
            <w:pPr>
              <w:spacing w:after="20"/>
              <w:jc w:val="both"/>
              <w:rPr>
                <w:b/>
                <w:i/>
              </w:rPr>
            </w:pPr>
            <w:r w:rsidRPr="00CE67C6">
              <w:rPr>
                <w:b/>
                <w:i/>
              </w:rPr>
              <w:t>T3 - дата окончания третьего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rStyle w:val="SUBST"/>
                <w:iCs/>
                <w:sz w:val="20"/>
              </w:rPr>
            </w:pPr>
            <w:proofErr w:type="gramStart"/>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Cs/>
          <w:iCs/>
          <w:sz w:val="20"/>
        </w:rPr>
      </w:pPr>
      <w:r w:rsidRPr="00E13502">
        <w:rPr>
          <w:b/>
          <w:bCs/>
        </w:rPr>
        <w:t xml:space="preserve">4. Купон: </w:t>
      </w:r>
      <w:r w:rsidRPr="00E13502">
        <w:rPr>
          <w:rStyle w:val="SUBST"/>
          <w:b w:val="0"/>
          <w:i w:val="0"/>
          <w:sz w:val="20"/>
        </w:rPr>
        <w:t>процентная</w:t>
      </w:r>
      <w:r w:rsidRPr="00E13502">
        <w:rPr>
          <w:rStyle w:val="SUBST"/>
          <w:bCs/>
          <w:iCs/>
          <w:sz w:val="20"/>
        </w:rPr>
        <w:t xml:space="preserve"> </w:t>
      </w:r>
      <w:r w:rsidRPr="00E13502">
        <w:rPr>
          <w:rStyle w:val="SUBST"/>
          <w:b w:val="0"/>
          <w:i w:val="0"/>
          <w:sz w:val="20"/>
        </w:rPr>
        <w:t>ставка по четвертому купону (С</w:t>
      </w:r>
      <w:proofErr w:type="gramStart"/>
      <w:r w:rsidRPr="00E13502">
        <w:rPr>
          <w:rStyle w:val="SUBST"/>
          <w:b w:val="0"/>
          <w:i w:val="0"/>
          <w:sz w:val="20"/>
        </w:rPr>
        <w:t>4</w:t>
      </w:r>
      <w:proofErr w:type="gramEnd"/>
      <w:r w:rsidRPr="00E13502">
        <w:rPr>
          <w:rStyle w:val="SUBST"/>
          <w:b w:val="0"/>
          <w:i w:val="0"/>
          <w:sz w:val="20"/>
        </w:rPr>
        <w:t>) определяется в соответствии с порядком, приведенным в п. 9.3.1 Решения о выпуске ценных бумаг и п. 9.1.2 Проспекта ценных бумаг</w:t>
      </w:r>
      <w:r w:rsidRPr="00E13502">
        <w:rPr>
          <w:rStyle w:val="SUBST"/>
          <w:bCs/>
          <w:iCs/>
          <w:sz w:val="20"/>
        </w:rPr>
        <w:t>.</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начала купонного периода четвертого купона является 546-й (Пятьсот сорок шестой) день </w:t>
            </w:r>
            <w:proofErr w:type="gramStart"/>
            <w:r w:rsidRPr="00CE67C6">
              <w:rPr>
                <w:b/>
                <w:i/>
              </w:rPr>
              <w:t>с даты начала</w:t>
            </w:r>
            <w:proofErr w:type="gramEnd"/>
            <w:r w:rsidRPr="00CE67C6">
              <w:rPr>
                <w:b/>
                <w:i/>
              </w:rPr>
              <w:t xml:space="preserve"> размещения </w:t>
            </w:r>
            <w:r w:rsidRPr="00CE67C6">
              <w:rPr>
                <w:b/>
                <w:i/>
              </w:rPr>
              <w:lastRenderedPageBreak/>
              <w:t>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pStyle w:val="ae"/>
              <w:spacing w:after="20"/>
              <w:jc w:val="both"/>
              <w:rPr>
                <w:b/>
                <w:i/>
              </w:rPr>
            </w:pPr>
            <w:r w:rsidRPr="00CE67C6">
              <w:rPr>
                <w:b/>
                <w:i/>
              </w:rPr>
              <w:lastRenderedPageBreak/>
              <w:t xml:space="preserve">Датой окончания купонного периода четвертого купона является 728-й (Семьсот двадцать восьмой) день </w:t>
            </w:r>
            <w:proofErr w:type="gramStart"/>
            <w:r w:rsidRPr="00CE67C6">
              <w:rPr>
                <w:b/>
                <w:i/>
              </w:rPr>
              <w:t>с даты начала</w:t>
            </w:r>
            <w:proofErr w:type="gramEnd"/>
            <w:r w:rsidRPr="00CE67C6">
              <w:rPr>
                <w:b/>
                <w:i/>
              </w:rPr>
              <w:t xml:space="preserve"> размещения </w:t>
            </w:r>
            <w:r w:rsidRPr="00CE67C6">
              <w:rPr>
                <w:b/>
                <w:i/>
              </w:rPr>
              <w:lastRenderedPageBreak/>
              <w:t>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lastRenderedPageBreak/>
              <w:t>Расчет суммы выплат по четвертому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C4 * Nom * (T4 – T3)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w:t>
            </w:r>
            <w:r w:rsidRPr="00CE67C6">
              <w:rPr>
                <w:b/>
                <w:i/>
              </w:rPr>
              <w:lastRenderedPageBreak/>
              <w:t>одной Биржевой облигации;</w:t>
            </w:r>
          </w:p>
          <w:p w:rsidR="000D3AFA" w:rsidRPr="00CE67C6" w:rsidRDefault="000D3AFA" w:rsidP="00741AB1">
            <w:pPr>
              <w:spacing w:after="20"/>
              <w:jc w:val="both"/>
              <w:rPr>
                <w:b/>
                <w:i/>
              </w:rPr>
            </w:pPr>
            <w:r w:rsidRPr="00CE67C6">
              <w:rPr>
                <w:b/>
                <w:i/>
              </w:rPr>
              <w:t xml:space="preserve">C4 - размер процентной ставки по четвертому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T3 - дата начала четвертого купонного периода Биржевых облигаций;</w:t>
            </w:r>
          </w:p>
          <w:p w:rsidR="000D3AFA" w:rsidRPr="00CE67C6" w:rsidRDefault="000D3AFA" w:rsidP="00741AB1">
            <w:pPr>
              <w:spacing w:after="20"/>
              <w:jc w:val="both"/>
              <w:rPr>
                <w:b/>
                <w:i/>
              </w:rPr>
            </w:pPr>
            <w:r w:rsidRPr="00CE67C6">
              <w:rPr>
                <w:b/>
                <w:i/>
              </w:rPr>
              <w:t>T4 - дата окончания четвертого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rStyle w:val="SUBST"/>
                <w:iCs/>
                <w:sz w:val="20"/>
              </w:rPr>
            </w:pPr>
            <w:proofErr w:type="gramStart"/>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Cs/>
          <w:iCs/>
          <w:sz w:val="20"/>
        </w:rPr>
      </w:pPr>
      <w:r w:rsidRPr="00E13502">
        <w:rPr>
          <w:b/>
          <w:bCs/>
        </w:rPr>
        <w:lastRenderedPageBreak/>
        <w:t xml:space="preserve">5. Купон: </w:t>
      </w:r>
      <w:r w:rsidRPr="00E13502">
        <w:rPr>
          <w:rStyle w:val="SUBST"/>
          <w:b w:val="0"/>
          <w:i w:val="0"/>
          <w:sz w:val="20"/>
        </w:rPr>
        <w:t>процентная ставка по пятому купону (С5) определяется 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начала купонного периода пятого купона является 728-й (Семьсот двадцать восьмой) день </w:t>
            </w:r>
            <w:proofErr w:type="gramStart"/>
            <w:r w:rsidRPr="00CE67C6">
              <w:rPr>
                <w:b/>
                <w:i/>
              </w:rPr>
              <w:t>с даты начала</w:t>
            </w:r>
            <w:proofErr w:type="gramEnd"/>
            <w:r w:rsidRPr="00CE67C6">
              <w:rPr>
                <w:b/>
                <w:i/>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окончания купонного периода пятого купона является 910-й (Девятьсот десятый) день </w:t>
            </w:r>
            <w:proofErr w:type="gramStart"/>
            <w:r w:rsidRPr="00CE67C6">
              <w:rPr>
                <w:b/>
                <w:i/>
              </w:rPr>
              <w:t>с даты начала</w:t>
            </w:r>
            <w:proofErr w:type="gramEnd"/>
            <w:r w:rsidRPr="00CE67C6">
              <w:rPr>
                <w:b/>
                <w:i/>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пятому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C5 * Nom * (T5 – T4)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 xml:space="preserve">C5 - размер процентной ставки по пятому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T4 - дата начала пятого купонного периода Биржевых облигаций;</w:t>
            </w:r>
          </w:p>
          <w:p w:rsidR="000D3AFA" w:rsidRPr="00CE67C6" w:rsidRDefault="000D3AFA" w:rsidP="00741AB1">
            <w:pPr>
              <w:spacing w:after="20"/>
              <w:jc w:val="both"/>
              <w:rPr>
                <w:b/>
                <w:i/>
              </w:rPr>
            </w:pPr>
            <w:r w:rsidRPr="00CE67C6">
              <w:rPr>
                <w:b/>
                <w:i/>
              </w:rPr>
              <w:t>T5 - дата окончания пятого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b/>
                <w:i/>
              </w:rPr>
            </w:pPr>
            <w:proofErr w:type="gramStart"/>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 w:val="0"/>
          <w:i w:val="0"/>
          <w:sz w:val="20"/>
        </w:rPr>
      </w:pPr>
      <w:r w:rsidRPr="00E13502">
        <w:rPr>
          <w:b/>
          <w:bCs/>
        </w:rPr>
        <w:t xml:space="preserve">6. Купон: </w:t>
      </w:r>
      <w:r w:rsidRPr="00E13502">
        <w:rPr>
          <w:rStyle w:val="SUBST"/>
          <w:b w:val="0"/>
          <w:i w:val="0"/>
          <w:sz w:val="20"/>
        </w:rPr>
        <w:t>процентная ставка по шестому купону (С</w:t>
      </w:r>
      <w:proofErr w:type="gramStart"/>
      <w:r w:rsidRPr="00E13502">
        <w:rPr>
          <w:rStyle w:val="SUBST"/>
          <w:b w:val="0"/>
          <w:i w:val="0"/>
          <w:sz w:val="20"/>
        </w:rPr>
        <w:t>6</w:t>
      </w:r>
      <w:proofErr w:type="gramEnd"/>
      <w:r w:rsidRPr="00E13502">
        <w:rPr>
          <w:rStyle w:val="SUBST"/>
          <w:b w:val="0"/>
          <w:i w:val="0"/>
          <w:sz w:val="20"/>
        </w:rPr>
        <w:t>) определяется в соответствии с порядком, приведенным в п. 9.3.1 Решения о выпуске ценных бумаг и п. 9.1.2 Проспекта ценных бумаг.</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начала купонного периода шестого купона является 910-й (Девятьсот десятый) день </w:t>
            </w:r>
            <w:proofErr w:type="gramStart"/>
            <w:r w:rsidRPr="00CE67C6">
              <w:rPr>
                <w:b/>
                <w:i/>
              </w:rPr>
              <w:t>с даты начала</w:t>
            </w:r>
            <w:proofErr w:type="gramEnd"/>
            <w:r w:rsidRPr="00CE67C6">
              <w:rPr>
                <w:b/>
                <w:i/>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окончания купонного периода шестого купона является 1092-й (Одна тысяча девяносто второй) день </w:t>
            </w:r>
            <w:proofErr w:type="gramStart"/>
            <w:r w:rsidRPr="00CE67C6">
              <w:rPr>
                <w:b/>
                <w:i/>
              </w:rPr>
              <w:t>с даты начала</w:t>
            </w:r>
            <w:proofErr w:type="gramEnd"/>
            <w:r w:rsidRPr="00CE67C6">
              <w:rPr>
                <w:b/>
                <w:i/>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шестому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C6 * Nom * (T6 – T5)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 xml:space="preserve">C6 - размер процентной ставки по шестому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T5 - дата начала шестого купонного периода Биржевых облигаций;</w:t>
            </w:r>
          </w:p>
          <w:p w:rsidR="000D3AFA" w:rsidRPr="00CE67C6" w:rsidRDefault="000D3AFA" w:rsidP="00741AB1">
            <w:pPr>
              <w:spacing w:after="20"/>
              <w:jc w:val="both"/>
              <w:rPr>
                <w:b/>
                <w:i/>
              </w:rPr>
            </w:pPr>
            <w:r w:rsidRPr="00CE67C6">
              <w:rPr>
                <w:b/>
                <w:i/>
              </w:rPr>
              <w:t>T6 - дата окончания шестого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b/>
                <w:i/>
              </w:rPr>
            </w:pPr>
            <w:proofErr w:type="gramStart"/>
            <w:r w:rsidRPr="00CE67C6">
              <w:rPr>
                <w:rStyle w:val="SUBST"/>
                <w:sz w:val="20"/>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w:t>
            </w:r>
            <w:r w:rsidRPr="00CE67C6">
              <w:rPr>
                <w:rStyle w:val="SUBST"/>
                <w:sz w:val="20"/>
              </w:rPr>
              <w:lastRenderedPageBreak/>
              <w:t>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lastRenderedPageBreak/>
        <w:t xml:space="preserve">Если дата выплаты купонного дохода по любому из шести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w:t>
      </w:r>
      <w:r w:rsidR="00750B7F">
        <w:rPr>
          <w:rStyle w:val="SUBST"/>
          <w:bCs/>
          <w:iCs/>
          <w:szCs w:val="22"/>
        </w:rPr>
        <w:t xml:space="preserve">перечисление </w:t>
      </w:r>
      <w:r w:rsidRPr="003226F4">
        <w:rPr>
          <w:rStyle w:val="SUBST"/>
          <w:bCs/>
          <w:iCs/>
          <w:szCs w:val="22"/>
        </w:rPr>
        <w:t>надлежащей суммы производится в первый рабочий день, следующий за нерабочим праздничным или выходным</w:t>
      </w:r>
      <w:r>
        <w:rPr>
          <w:rStyle w:val="SUBST"/>
          <w:bCs/>
          <w:iCs/>
          <w:szCs w:val="22"/>
        </w:rPr>
        <w:t xml:space="preserve"> днем</w:t>
      </w:r>
      <w:r w:rsidRPr="003226F4">
        <w:rPr>
          <w:rStyle w:val="SUBST"/>
          <w:bCs/>
          <w:iCs/>
          <w:szCs w:val="22"/>
        </w:rPr>
        <w:t>.</w:t>
      </w:r>
      <w:proofErr w:type="gramEnd"/>
      <w:r w:rsidRPr="003226F4">
        <w:rPr>
          <w:rStyle w:val="SUBST"/>
          <w:bCs/>
          <w:iCs/>
          <w:szCs w:val="22"/>
        </w:rPr>
        <w:t xml:space="preserve"> Владелец Биржевой облигации не имеет права требовать начисления процентов или какой-либо иной компенсации за такую задержку в платеже.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jc w:val="both"/>
        <w:rPr>
          <w:b/>
          <w:bCs/>
          <w:sz w:val="24"/>
          <w:szCs w:val="24"/>
          <w:lang w:eastAsia="zh-CN"/>
        </w:rPr>
      </w:pPr>
      <w:r w:rsidRPr="003226F4">
        <w:rPr>
          <w:b/>
          <w:bCs/>
          <w:sz w:val="24"/>
          <w:szCs w:val="24"/>
        </w:rPr>
        <w:t xml:space="preserve">9.3.1. </w:t>
      </w:r>
      <w:r w:rsidRPr="003226F4">
        <w:rPr>
          <w:b/>
          <w:bCs/>
          <w:sz w:val="24"/>
          <w:szCs w:val="24"/>
          <w:lang w:eastAsia="zh-CN"/>
        </w:rPr>
        <w:t>Порядок определения процентной ставки по купонам, начиная со второго:</w:t>
      </w:r>
    </w:p>
    <w:p w:rsidR="000D3AFA" w:rsidRPr="003226F4" w:rsidRDefault="000D3AFA" w:rsidP="00782CFA">
      <w:pPr>
        <w:pStyle w:val="31"/>
        <w:spacing w:after="0"/>
        <w:ind w:firstLine="540"/>
        <w:jc w:val="both"/>
        <w:rPr>
          <w:rStyle w:val="SUBST"/>
          <w:bCs/>
          <w:iCs/>
          <w:szCs w:val="22"/>
        </w:rPr>
      </w:pPr>
      <w:r w:rsidRPr="003226F4">
        <w:rPr>
          <w:rStyle w:val="SUBST"/>
          <w:bCs/>
          <w:iCs/>
          <w:szCs w:val="22"/>
        </w:rPr>
        <w:t>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 </w:t>
      </w:r>
    </w:p>
    <w:p w:rsidR="000D3AFA" w:rsidRPr="003226F4" w:rsidRDefault="000D3AFA" w:rsidP="00782CFA">
      <w:pPr>
        <w:pStyle w:val="31"/>
        <w:spacing w:after="0"/>
        <w:ind w:firstLine="540"/>
        <w:jc w:val="both"/>
        <w:rPr>
          <w:rStyle w:val="SUBST"/>
          <w:bCs/>
          <w:iCs/>
          <w:szCs w:val="22"/>
        </w:rPr>
      </w:pPr>
      <w:proofErr w:type="gramStart"/>
      <w:r w:rsidRPr="003226F4">
        <w:rPr>
          <w:rStyle w:val="SUBST"/>
          <w:bCs/>
          <w:iCs/>
          <w:szCs w:val="22"/>
        </w:rPr>
        <w:t>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последних 10 (Десяти) календарных дней купонного периода, непосредственно предшествующего i-</w:t>
      </w:r>
      <w:proofErr w:type="spellStart"/>
      <w:r w:rsidRPr="003226F4">
        <w:rPr>
          <w:rStyle w:val="SUBST"/>
          <w:bCs/>
          <w:iCs/>
          <w:szCs w:val="22"/>
        </w:rPr>
        <w:t>му</w:t>
      </w:r>
      <w:proofErr w:type="spellEnd"/>
      <w:r w:rsidRPr="003226F4">
        <w:rPr>
          <w:rStyle w:val="SUBST"/>
          <w:bCs/>
          <w:iCs/>
          <w:szCs w:val="22"/>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w:t>
      </w:r>
      <w:proofErr w:type="gramEnd"/>
      <w:r w:rsidRPr="003226F4">
        <w:rPr>
          <w:rStyle w:val="SUBST"/>
          <w:bCs/>
          <w:iCs/>
          <w:szCs w:val="22"/>
        </w:rPr>
        <w:t xml:space="preserve"> в зависимости от усмотрения Эмитента, определяется Эмитентом </w:t>
      </w:r>
      <w:r>
        <w:rPr>
          <w:rStyle w:val="SUBST"/>
          <w:bCs/>
          <w:iCs/>
          <w:szCs w:val="22"/>
        </w:rPr>
        <w:t xml:space="preserve">Биржевых </w:t>
      </w:r>
      <w:r w:rsidRPr="003226F4">
        <w:rPr>
          <w:rStyle w:val="SUBST"/>
          <w:bCs/>
          <w:iCs/>
          <w:szCs w:val="22"/>
        </w:rPr>
        <w:t>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782CFA">
      <w:pPr>
        <w:pStyle w:val="31"/>
        <w:spacing w:after="0"/>
        <w:ind w:firstLine="540"/>
        <w:jc w:val="both"/>
        <w:rPr>
          <w:rStyle w:val="SUBST"/>
          <w:bCs/>
          <w:iCs/>
          <w:szCs w:val="22"/>
        </w:rPr>
      </w:pPr>
      <w:proofErr w:type="gramStart"/>
      <w:r w:rsidRPr="003226F4">
        <w:rPr>
          <w:rStyle w:val="SUBST"/>
          <w:bCs/>
          <w:iCs/>
          <w:szCs w:val="22"/>
        </w:rPr>
        <w:t>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w:t>
      </w:r>
      <w:proofErr w:type="gramEnd"/>
      <w:r w:rsidRPr="003226F4">
        <w:rPr>
          <w:rStyle w:val="SUBST"/>
          <w:bCs/>
          <w:iCs/>
          <w:szCs w:val="22"/>
        </w:rPr>
        <w:t xml:space="preserve"> и в следующие сроки с даты принятия решения о ставках или порядке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552DCD">
      <w:pPr>
        <w:pStyle w:val="31"/>
        <w:numPr>
          <w:ilvl w:val="0"/>
          <w:numId w:val="31"/>
        </w:numPr>
        <w:tabs>
          <w:tab w:val="clear" w:pos="227"/>
          <w:tab w:val="num" w:pos="709"/>
        </w:tabs>
        <w:spacing w:after="0"/>
        <w:ind w:left="709" w:hanging="283"/>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552DCD">
      <w:pPr>
        <w:pStyle w:val="31"/>
        <w:numPr>
          <w:ilvl w:val="0"/>
          <w:numId w:val="31"/>
        </w:numPr>
        <w:tabs>
          <w:tab w:val="clear" w:pos="227"/>
          <w:tab w:val="num" w:pos="709"/>
        </w:tabs>
        <w:spacing w:after="0"/>
        <w:ind w:left="709" w:hanging="283"/>
        <w:jc w:val="both"/>
        <w:rPr>
          <w:rStyle w:val="SUBST"/>
          <w:bCs/>
          <w:iCs/>
          <w:szCs w:val="22"/>
        </w:rPr>
      </w:pPr>
      <w:r w:rsidRPr="003226F4">
        <w:rPr>
          <w:rStyle w:val="SUBST"/>
          <w:bCs/>
          <w:iCs/>
          <w:szCs w:val="22"/>
        </w:rPr>
        <w:t xml:space="preserve">на странице Эмитента в сети </w:t>
      </w:r>
      <w:r>
        <w:rPr>
          <w:rStyle w:val="SUBST"/>
          <w:bCs/>
          <w:iCs/>
          <w:szCs w:val="22"/>
        </w:rPr>
        <w:t>«</w:t>
      </w:r>
      <w:r w:rsidRPr="003226F4">
        <w:rPr>
          <w:rStyle w:val="SUBST"/>
          <w:bCs/>
          <w:iCs/>
          <w:szCs w:val="22"/>
        </w:rPr>
        <w:t>Интернет</w:t>
      </w:r>
      <w:r w:rsidRPr="003226F4">
        <w:rPr>
          <w:rStyle w:val="SUBST"/>
          <w:b w:val="0"/>
          <w:bCs/>
          <w:i w:val="0"/>
          <w:iCs/>
          <w:szCs w:val="22"/>
        </w:rPr>
        <w:t>»:</w:t>
      </w:r>
      <w:r w:rsidRPr="003226F4">
        <w:rPr>
          <w:b/>
          <w:i/>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782CFA">
      <w:pPr>
        <w:pStyle w:val="31"/>
        <w:spacing w:after="0"/>
        <w:ind w:firstLine="540"/>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0D3AFA" w:rsidRPr="003226F4" w:rsidRDefault="000D3AFA" w:rsidP="00782CFA">
      <w:pPr>
        <w:ind w:firstLine="539"/>
        <w:jc w:val="both"/>
        <w:rPr>
          <w:rStyle w:val="SUBST"/>
          <w:bCs/>
          <w:iCs/>
          <w:szCs w:val="22"/>
        </w:rPr>
      </w:pPr>
      <w:r w:rsidRPr="003226F4">
        <w:rPr>
          <w:rStyle w:val="SUBST"/>
          <w:bCs/>
          <w:iCs/>
          <w:szCs w:val="22"/>
        </w:rPr>
        <w:t>В случае</w:t>
      </w:r>
      <w:proofErr w:type="gramStart"/>
      <w:r w:rsidRPr="003226F4">
        <w:rPr>
          <w:rStyle w:val="SUBST"/>
          <w:bCs/>
          <w:iCs/>
          <w:szCs w:val="22"/>
        </w:rPr>
        <w:t>,</w:t>
      </w:r>
      <w:proofErr w:type="gramEnd"/>
      <w:r w:rsidRPr="003226F4">
        <w:rPr>
          <w:rStyle w:val="SUBST"/>
          <w:bCs/>
          <w:iCs/>
          <w:szCs w:val="22"/>
        </w:rPr>
        <w:t xml:space="preserve"> если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14 (Четырнадцать) календарных дней до даты окончания 1-го купона. </w:t>
      </w:r>
    </w:p>
    <w:p w:rsidR="000D3AFA" w:rsidRPr="003226F4" w:rsidRDefault="000D3AFA" w:rsidP="00782CFA">
      <w:pPr>
        <w:ind w:firstLine="539"/>
        <w:jc w:val="both"/>
        <w:rPr>
          <w:sz w:val="22"/>
          <w:szCs w:val="22"/>
        </w:rPr>
      </w:pPr>
      <w:r w:rsidRPr="003226F4">
        <w:rPr>
          <w:rStyle w:val="SUBST"/>
          <w:bCs/>
          <w:iCs/>
          <w:szCs w:val="22"/>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3226F4">
        <w:rPr>
          <w:rStyle w:val="SUBST"/>
          <w:bCs/>
          <w:iCs/>
          <w:szCs w:val="22"/>
        </w:rPr>
        <w:t>учета</w:t>
      </w:r>
      <w:proofErr w:type="gramEnd"/>
      <w:r w:rsidRPr="003226F4">
        <w:rPr>
          <w:rStyle w:val="SUBST"/>
          <w:bCs/>
          <w:iCs/>
          <w:szCs w:val="22"/>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10 (Десяти) календарных дней 1-го купонного периода.</w:t>
      </w:r>
      <w:r w:rsidRPr="003226F4">
        <w:rPr>
          <w:sz w:val="22"/>
          <w:szCs w:val="22"/>
        </w:rPr>
        <w:t xml:space="preserve"> </w:t>
      </w:r>
    </w:p>
    <w:p w:rsidR="000D3AFA" w:rsidRPr="003226F4" w:rsidRDefault="000D3AFA" w:rsidP="0093051A">
      <w:pPr>
        <w:tabs>
          <w:tab w:val="num" w:pos="567"/>
        </w:tabs>
        <w:jc w:val="both"/>
        <w:rPr>
          <w:rStyle w:val="SUBST"/>
          <w:bCs/>
          <w:iCs/>
          <w:szCs w:val="22"/>
        </w:rPr>
      </w:pPr>
      <w:r>
        <w:rPr>
          <w:rStyle w:val="SUBST"/>
          <w:bCs/>
          <w:iCs/>
          <w:szCs w:val="22"/>
        </w:rPr>
        <w:tab/>
      </w:r>
      <w:proofErr w:type="gramStart"/>
      <w:r w:rsidRPr="003226F4">
        <w:rPr>
          <w:rStyle w:val="SUBST"/>
          <w:bCs/>
          <w:iCs/>
          <w:szCs w:val="22"/>
        </w:rPr>
        <w:t>Непогашенная часть номинальной стоимости</w:t>
      </w:r>
      <w:r>
        <w:rPr>
          <w:rStyle w:val="SUBST"/>
          <w:bCs/>
          <w:iCs/>
          <w:szCs w:val="22"/>
        </w:rPr>
        <w:t xml:space="preserve"> Биржевой облигации</w:t>
      </w:r>
      <w:r w:rsidRPr="003226F4">
        <w:rPr>
          <w:rStyle w:val="SUBST"/>
          <w:bCs/>
          <w:iCs/>
          <w:szCs w:val="22"/>
        </w:rPr>
        <w:t xml:space="preserve">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w:t>
      </w:r>
      <w:r>
        <w:rPr>
          <w:rStyle w:val="SUBST"/>
          <w:bCs/>
          <w:iCs/>
          <w:szCs w:val="22"/>
        </w:rPr>
        <w:t xml:space="preserve"> ценных </w:t>
      </w:r>
      <w:r w:rsidRPr="00E85DA5">
        <w:rPr>
          <w:rStyle w:val="SUBST"/>
          <w:bCs/>
          <w:iCs/>
          <w:szCs w:val="22"/>
        </w:rPr>
        <w:t>бумаг и п. 9.1.2 Проспекта ценных бумаг).</w:t>
      </w:r>
      <w:proofErr w:type="gramEnd"/>
    </w:p>
    <w:p w:rsidR="000D3AFA" w:rsidRPr="003226F4" w:rsidRDefault="000D3AFA" w:rsidP="00782CFA">
      <w:pPr>
        <w:pStyle w:val="31"/>
        <w:spacing w:after="0"/>
        <w:ind w:firstLine="540"/>
        <w:jc w:val="both"/>
        <w:rPr>
          <w:rStyle w:val="SUBST"/>
          <w:bCs/>
          <w:iCs/>
          <w:szCs w:val="22"/>
        </w:rPr>
      </w:pPr>
      <w:proofErr w:type="gramStart"/>
      <w:r w:rsidRPr="003226F4">
        <w:rPr>
          <w:rStyle w:val="SUBST"/>
          <w:bCs/>
          <w:iCs/>
          <w:szCs w:val="22"/>
        </w:rPr>
        <w:t xml:space="preserve">Если размер ставок купонов или порядок определения ставок </w:t>
      </w:r>
      <w:r w:rsidRPr="008B040B">
        <w:rPr>
          <w:rStyle w:val="SUBST"/>
          <w:bCs/>
          <w:iCs/>
          <w:szCs w:val="22"/>
        </w:rPr>
        <w:t>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федерального органа исполнительной</w:t>
      </w:r>
      <w:r w:rsidRPr="003226F4">
        <w:rPr>
          <w:rStyle w:val="SUBST"/>
          <w:bCs/>
          <w:iCs/>
          <w:szCs w:val="22"/>
        </w:rPr>
        <w:t xml:space="preserve"> власти по рынку ценных бумаг в установленном им порядке одновременно по нескольким купонным </w:t>
      </w:r>
      <w:r w:rsidRPr="003226F4">
        <w:rPr>
          <w:rStyle w:val="SUBST"/>
          <w:bCs/>
          <w:iCs/>
          <w:szCs w:val="22"/>
        </w:rPr>
        <w:lastRenderedPageBreak/>
        <w:t>периодам, Эмитент обязан приобретать Биржевые облигации по требованиям их владельцев, заявленным в течение последних 10 (Десяти</w:t>
      </w:r>
      <w:proofErr w:type="gramEnd"/>
      <w:r w:rsidRPr="003226F4">
        <w:rPr>
          <w:rStyle w:val="SUBST"/>
          <w:bCs/>
          <w:iCs/>
          <w:szCs w:val="22"/>
        </w:rPr>
        <w:t>)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D3AFA" w:rsidRPr="003226F4" w:rsidRDefault="000D3AFA" w:rsidP="00CC7362">
      <w:pPr>
        <w:tabs>
          <w:tab w:val="num" w:pos="786"/>
        </w:tabs>
        <w:jc w:val="both"/>
        <w:rPr>
          <w:b/>
          <w:bCs/>
          <w:i/>
          <w:iCs/>
        </w:rPr>
      </w:pPr>
    </w:p>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(i=(n+1),..,6),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в Дату установления i-го</w:t>
      </w:r>
      <w:proofErr w:type="gramEnd"/>
      <w:r w:rsidRPr="003226F4">
        <w:rPr>
          <w:rStyle w:val="SUBST"/>
          <w:bCs/>
          <w:iCs/>
          <w:szCs w:val="22"/>
        </w:rPr>
        <w:t xml:space="preserve"> купона, </w:t>
      </w:r>
      <w:proofErr w:type="gramStart"/>
      <w:r w:rsidRPr="003226F4">
        <w:rPr>
          <w:rStyle w:val="SUBST"/>
          <w:bCs/>
          <w:iCs/>
          <w:szCs w:val="22"/>
        </w:rPr>
        <w:t>которая</w:t>
      </w:r>
      <w:proofErr w:type="gramEnd"/>
      <w:r w:rsidRPr="003226F4">
        <w:rPr>
          <w:rStyle w:val="SUBST"/>
          <w:bCs/>
          <w:iCs/>
          <w:szCs w:val="22"/>
        </w:rPr>
        <w:t xml:space="preserve"> наступает не позднее, чем за 14 (Четырнадцать) календарных дней до даты окончания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t>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w:t>
      </w:r>
      <w:proofErr w:type="gramEnd"/>
      <w:r w:rsidRPr="003226F4">
        <w:rPr>
          <w:rStyle w:val="SUBST"/>
          <w:bCs/>
          <w:iCs/>
          <w:szCs w:val="22"/>
        </w:rPr>
        <w:t xml:space="preserve"> Эмитента приобретения Биржевых облигаций по цене, равной 100 (Сто) процентов непогашенной части номинальной стоимости</w:t>
      </w:r>
      <w:r>
        <w:rPr>
          <w:rStyle w:val="SUBST"/>
          <w:bCs/>
          <w:iCs/>
          <w:szCs w:val="22"/>
        </w:rPr>
        <w:t xml:space="preserve"> Биржевой облигации</w:t>
      </w:r>
      <w:r w:rsidRPr="003226F4">
        <w:rPr>
          <w:rStyle w:val="SUBST"/>
          <w:bCs/>
          <w:iCs/>
          <w:szCs w:val="22"/>
        </w:rPr>
        <w:t xml:space="preserve"> без </w:t>
      </w:r>
      <w:proofErr w:type="gramStart"/>
      <w:r w:rsidRPr="003226F4">
        <w:rPr>
          <w:rStyle w:val="SUBST"/>
          <w:bCs/>
          <w:iCs/>
          <w:szCs w:val="22"/>
        </w:rPr>
        <w:t>учета</w:t>
      </w:r>
      <w:proofErr w:type="gramEnd"/>
      <w:r w:rsidRPr="003226F4">
        <w:rPr>
          <w:rStyle w:val="SUBST"/>
          <w:bCs/>
          <w:iCs/>
          <w:szCs w:val="22"/>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10 (Десяти) календарных дней k-го купонного периода (в случае если Эмитентом определяется ставка только одного i-</w:t>
      </w:r>
      <w:proofErr w:type="spellStart"/>
      <w:r w:rsidRPr="003226F4">
        <w:rPr>
          <w:rStyle w:val="SUBST"/>
          <w:bCs/>
          <w:iCs/>
          <w:szCs w:val="22"/>
        </w:rPr>
        <w:t>го</w:t>
      </w:r>
      <w:proofErr w:type="spellEnd"/>
      <w:r w:rsidRPr="003226F4">
        <w:rPr>
          <w:rStyle w:val="SUBST"/>
          <w:bCs/>
          <w:iCs/>
          <w:szCs w:val="22"/>
        </w:rPr>
        <w:t xml:space="preserve"> купона, i=k). </w:t>
      </w:r>
    </w:p>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t xml:space="preserve">Непогашенная часть номинальной стоимости </w:t>
      </w:r>
      <w:r>
        <w:rPr>
          <w:rStyle w:val="SUBST"/>
          <w:bCs/>
          <w:iCs/>
          <w:szCs w:val="22"/>
        </w:rPr>
        <w:t xml:space="preserve">Биржевой облигации </w:t>
      </w:r>
      <w:r w:rsidRPr="003226F4">
        <w:rPr>
          <w:rStyle w:val="SUBST"/>
          <w:bCs/>
          <w:iCs/>
          <w:szCs w:val="22"/>
        </w:rPr>
        <w:t xml:space="preserve">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w:t>
      </w:r>
      <w:r>
        <w:rPr>
          <w:rStyle w:val="SUBST"/>
          <w:bCs/>
          <w:iCs/>
          <w:szCs w:val="22"/>
        </w:rPr>
        <w:t xml:space="preserve">ценных </w:t>
      </w:r>
      <w:r w:rsidRPr="00E85DA5">
        <w:rPr>
          <w:rStyle w:val="SUBST"/>
          <w:bCs/>
          <w:iCs/>
          <w:szCs w:val="22"/>
        </w:rPr>
        <w:t>бумаг и п. 9.1.2 Проспекта ценных бумаг).</w:t>
      </w:r>
      <w:r w:rsidRPr="003226F4">
        <w:rPr>
          <w:rStyle w:val="SUBST"/>
          <w:bCs/>
          <w:iCs/>
          <w:szCs w:val="22"/>
        </w:rPr>
        <w:t xml:space="preserve"> </w:t>
      </w:r>
      <w:proofErr w:type="gramEnd"/>
    </w:p>
    <w:p w:rsidR="000D3AFA" w:rsidRPr="003226F4" w:rsidRDefault="000D3AFA" w:rsidP="00CC4AB1">
      <w:pPr>
        <w:pStyle w:val="31"/>
        <w:spacing w:after="0"/>
        <w:ind w:firstLine="539"/>
        <w:jc w:val="both"/>
        <w:rPr>
          <w:rStyle w:val="SUBST"/>
          <w:color w:val="000000"/>
          <w:szCs w:val="22"/>
        </w:rPr>
      </w:pPr>
      <w:proofErr w:type="gramStart"/>
      <w:r w:rsidRPr="003226F4">
        <w:rPr>
          <w:rStyle w:val="SUBST"/>
          <w:bCs/>
          <w:iCs/>
          <w:szCs w:val="22"/>
        </w:rPr>
        <w:t xml:space="preserve">г) Информация об определенных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ставках либо порядке определения ставок по купонам </w:t>
      </w:r>
      <w:r w:rsidRPr="003226F4">
        <w:rPr>
          <w:rStyle w:val="SUBST"/>
          <w:color w:val="000000"/>
          <w:szCs w:val="22"/>
        </w:rPr>
        <w:t>Биржевых облигаций, начи</w:t>
      </w:r>
      <w:r w:rsidRPr="003226F4">
        <w:rPr>
          <w:rStyle w:val="SUBST"/>
          <w:szCs w:val="22"/>
        </w:rPr>
        <w:t>ная со второго</w:t>
      </w:r>
      <w:r>
        <w:rPr>
          <w:rStyle w:val="SUBST"/>
          <w:szCs w:val="22"/>
        </w:rPr>
        <w:t>,</w:t>
      </w:r>
      <w:r w:rsidRPr="003226F4">
        <w:rPr>
          <w:rStyle w:val="SUBST"/>
          <w:szCs w:val="22"/>
        </w:rPr>
        <w:t xml:space="preserve"> доводится до потенциальных приобретателей путем раскрытия в форме сообщения </w:t>
      </w:r>
      <w:r w:rsidRPr="00E85DA5">
        <w:rPr>
          <w:rStyle w:val="SUBST"/>
          <w:szCs w:val="22"/>
        </w:rPr>
        <w:t xml:space="preserve">о существенных фактах </w:t>
      </w:r>
      <w:r w:rsidRPr="003226F4">
        <w:rPr>
          <w:rStyle w:val="SUBST"/>
          <w:bCs/>
          <w:iCs/>
          <w:szCs w:val="22"/>
        </w:rPr>
        <w:t xml:space="preserve"> </w:t>
      </w:r>
      <w:r w:rsidRPr="003226F4">
        <w:rPr>
          <w:rStyle w:val="SUBST"/>
          <w:szCs w:val="22"/>
        </w:rPr>
        <w:t xml:space="preserve">не позднее, чем за </w:t>
      </w:r>
      <w:r w:rsidRPr="003226F4">
        <w:rPr>
          <w:rStyle w:val="SUBST"/>
          <w:bCs/>
          <w:iCs/>
          <w:szCs w:val="22"/>
        </w:rPr>
        <w:t>10</w:t>
      </w:r>
      <w:proofErr w:type="gramEnd"/>
      <w:r w:rsidRPr="003226F4">
        <w:rPr>
          <w:rStyle w:val="SUBST"/>
          <w:bCs/>
          <w:iCs/>
          <w:szCs w:val="22"/>
        </w:rPr>
        <w:t xml:space="preserve"> (</w:t>
      </w:r>
      <w:proofErr w:type="gramStart"/>
      <w:r w:rsidRPr="003226F4">
        <w:rPr>
          <w:rStyle w:val="SUBST"/>
          <w:bCs/>
          <w:iCs/>
          <w:szCs w:val="22"/>
        </w:rPr>
        <w:t>Десять</w:t>
      </w:r>
      <w:r w:rsidRPr="003226F4">
        <w:rPr>
          <w:rStyle w:val="SUBST"/>
          <w:szCs w:val="22"/>
        </w:rPr>
        <w:t xml:space="preserve">) календарных </w:t>
      </w:r>
      <w:r w:rsidRPr="003226F4">
        <w:rPr>
          <w:rStyle w:val="SUBST"/>
          <w:color w:val="000000"/>
          <w:szCs w:val="22"/>
        </w:rPr>
        <w:t xml:space="preserve">дней до даты начала i-го купонного периода по Биржевым облигациям и в следующие сроки с </w:t>
      </w:r>
      <w:r w:rsidRPr="003226F4">
        <w:rPr>
          <w:rStyle w:val="SUBST"/>
          <w:bCs/>
          <w:iCs/>
          <w:color w:val="000000"/>
          <w:szCs w:val="22"/>
        </w:rPr>
        <w:t>Даты</w:t>
      </w:r>
      <w:r w:rsidRPr="003226F4">
        <w:rPr>
          <w:rStyle w:val="SUBST"/>
          <w:color w:val="000000"/>
          <w:szCs w:val="22"/>
        </w:rPr>
        <w:t xml:space="preserve"> установления </w:t>
      </w:r>
      <w:r w:rsidRPr="003226F4">
        <w:rPr>
          <w:rStyle w:val="SUBST"/>
          <w:bCs/>
          <w:iCs/>
          <w:color w:val="000000"/>
          <w:szCs w:val="22"/>
        </w:rPr>
        <w:t>i-го купона</w:t>
      </w:r>
      <w:r w:rsidRPr="003226F4">
        <w:rPr>
          <w:rStyle w:val="SUBST"/>
          <w:color w:val="000000"/>
          <w:szCs w:val="22"/>
        </w:rPr>
        <w:t>:</w:t>
      </w:r>
      <w:proofErr w:type="gramEnd"/>
    </w:p>
    <w:p w:rsidR="000D3AFA" w:rsidRPr="003226F4" w:rsidRDefault="000D3AFA" w:rsidP="00552DCD">
      <w:pPr>
        <w:pStyle w:val="31"/>
        <w:numPr>
          <w:ilvl w:val="0"/>
          <w:numId w:val="32"/>
        </w:numPr>
        <w:tabs>
          <w:tab w:val="clear" w:pos="227"/>
          <w:tab w:val="num" w:pos="709"/>
        </w:tabs>
        <w:spacing w:after="0"/>
        <w:ind w:left="709" w:hanging="283"/>
        <w:jc w:val="both"/>
        <w:rPr>
          <w:rStyle w:val="SUBST"/>
          <w:bCs/>
          <w:iCs/>
          <w:szCs w:val="22"/>
        </w:rPr>
      </w:pPr>
      <w:r w:rsidRPr="003226F4">
        <w:rPr>
          <w:rStyle w:val="SUBST"/>
          <w:color w:val="000000"/>
          <w:szCs w:val="22"/>
        </w:rPr>
        <w:t>в ленте новосте</w:t>
      </w:r>
      <w:proofErr w:type="gramStart"/>
      <w:r w:rsidRPr="003226F4">
        <w:rPr>
          <w:rStyle w:val="SUBST"/>
          <w:color w:val="000000"/>
          <w:szCs w:val="22"/>
        </w:rPr>
        <w:t>й</w:t>
      </w:r>
      <w:r w:rsidRPr="003226F4">
        <w:rPr>
          <w:rStyle w:val="SUBST"/>
          <w:bCs/>
          <w:iCs/>
          <w:szCs w:val="22"/>
        </w:rPr>
        <w:t>–</w:t>
      </w:r>
      <w:proofErr w:type="gramEnd"/>
      <w:r w:rsidRPr="003226F4">
        <w:rPr>
          <w:rStyle w:val="SUBST"/>
          <w:bCs/>
          <w:iCs/>
          <w:szCs w:val="22"/>
        </w:rPr>
        <w:t xml:space="preserve"> не позднее 1 (Одного) дня;</w:t>
      </w:r>
    </w:p>
    <w:p w:rsidR="000D3AFA" w:rsidRPr="003226F4" w:rsidRDefault="000D3AFA" w:rsidP="00552DCD">
      <w:pPr>
        <w:pStyle w:val="31"/>
        <w:numPr>
          <w:ilvl w:val="0"/>
          <w:numId w:val="32"/>
        </w:numPr>
        <w:tabs>
          <w:tab w:val="clear" w:pos="227"/>
          <w:tab w:val="num" w:pos="709"/>
        </w:tabs>
        <w:spacing w:after="0"/>
        <w:ind w:left="709" w:hanging="283"/>
        <w:jc w:val="both"/>
        <w:rPr>
          <w:rStyle w:val="SUBST"/>
          <w:bCs/>
          <w:iCs/>
          <w:szCs w:val="22"/>
        </w:rPr>
      </w:pPr>
      <w:r w:rsidRPr="003226F4">
        <w:rPr>
          <w:rStyle w:val="SUBST"/>
          <w:bCs/>
          <w:iCs/>
          <w:szCs w:val="22"/>
        </w:rPr>
        <w:t xml:space="preserve">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CC4AB1">
      <w:pPr>
        <w:adjustRightInd w:val="0"/>
        <w:ind w:firstLine="539"/>
        <w:jc w:val="both"/>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0D3AFA" w:rsidRPr="00C55B34" w:rsidRDefault="000D3AFA" w:rsidP="00891492">
      <w:pPr>
        <w:adjustRightInd w:val="0"/>
        <w:ind w:firstLine="539"/>
        <w:jc w:val="both"/>
      </w:pPr>
      <w:proofErr w:type="gramStart"/>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и в рублях) не позднее, чем за 1(один</w:t>
      </w:r>
      <w:proofErr w:type="gramEnd"/>
      <w:r>
        <w:rPr>
          <w:rStyle w:val="SUBST"/>
          <w:bCs/>
          <w:iCs/>
          <w:szCs w:val="22"/>
        </w:rPr>
        <w:t xml:space="preserve">)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9.4. Порядок и срок выплаты дохода по облигациям, включая порядок и срок выплаты каждого купона</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2"/>
        <w:gridCol w:w="2619"/>
        <w:gridCol w:w="2597"/>
      </w:tblGrid>
      <w:tr w:rsidR="000D3AFA" w:rsidRPr="00C535A1" w:rsidTr="00DC434B">
        <w:tc>
          <w:tcPr>
            <w:tcW w:w="2427" w:type="pct"/>
            <w:gridSpan w:val="2"/>
            <w:tcBorders>
              <w:top w:val="double" w:sz="6" w:space="0" w:color="auto"/>
              <w:bottom w:val="sing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t>Купонный (процентный) период</w:t>
            </w:r>
          </w:p>
        </w:tc>
        <w:tc>
          <w:tcPr>
            <w:tcW w:w="1292" w:type="pct"/>
            <w:tcBorders>
              <w:top w:val="double" w:sz="6" w:space="0" w:color="auto"/>
              <w:left w:val="single" w:sz="6" w:space="0" w:color="auto"/>
              <w:bottom w:val="sing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t xml:space="preserve">Срок (дата) выплаты </w:t>
            </w:r>
            <w:r w:rsidRPr="00C535A1">
              <w:rPr>
                <w:b/>
                <w:bCs/>
                <w:sz w:val="22"/>
                <w:szCs w:val="22"/>
              </w:rPr>
              <w:lastRenderedPageBreak/>
              <w:t>купонного (процентного) дохода</w:t>
            </w:r>
          </w:p>
        </w:tc>
        <w:tc>
          <w:tcPr>
            <w:tcW w:w="1281" w:type="pct"/>
            <w:tcBorders>
              <w:top w:val="double" w:sz="6" w:space="0" w:color="auto"/>
              <w:left w:val="single" w:sz="6" w:space="0" w:color="auto"/>
              <w:bottom w:val="single" w:sz="6" w:space="0" w:color="auto"/>
            </w:tcBorders>
          </w:tcPr>
          <w:p w:rsidR="000D3AFA" w:rsidRPr="00C535A1" w:rsidRDefault="000D3AFA" w:rsidP="00DC434B">
            <w:pPr>
              <w:spacing w:before="40"/>
              <w:rPr>
                <w:b/>
                <w:bCs/>
                <w:sz w:val="22"/>
                <w:szCs w:val="22"/>
              </w:rPr>
            </w:pPr>
            <w:r w:rsidRPr="00C535A1">
              <w:rPr>
                <w:b/>
                <w:bCs/>
                <w:sz w:val="22"/>
                <w:szCs w:val="22"/>
              </w:rPr>
              <w:lastRenderedPageBreak/>
              <w:t xml:space="preserve">Дата составления </w:t>
            </w:r>
            <w:r w:rsidRPr="00C535A1">
              <w:rPr>
                <w:b/>
                <w:bCs/>
                <w:sz w:val="22"/>
                <w:szCs w:val="22"/>
              </w:rPr>
              <w:lastRenderedPageBreak/>
              <w:t xml:space="preserve">списка владельцев </w:t>
            </w:r>
            <w:r>
              <w:rPr>
                <w:b/>
                <w:bCs/>
                <w:sz w:val="22"/>
                <w:szCs w:val="22"/>
              </w:rPr>
              <w:t xml:space="preserve">Биржевых </w:t>
            </w:r>
            <w:r w:rsidRPr="00C535A1">
              <w:rPr>
                <w:b/>
                <w:bCs/>
                <w:sz w:val="22"/>
                <w:szCs w:val="22"/>
              </w:rPr>
              <w:t>облигаций для выплаты купонного (процентного) дохода</w:t>
            </w:r>
          </w:p>
        </w:tc>
      </w:tr>
      <w:tr w:rsidR="000D3AFA" w:rsidRPr="00C535A1" w:rsidTr="00DC434B">
        <w:tblPrEx>
          <w:tblBorders>
            <w:top w:val="none" w:sz="0" w:space="0" w:color="auto"/>
            <w:bottom w:val="double" w:sz="6" w:space="0" w:color="auto"/>
          </w:tblBorders>
        </w:tblPrEx>
        <w:tc>
          <w:tcPr>
            <w:tcW w:w="1242" w:type="pct"/>
            <w:tcBorders>
              <w:top w:val="single" w:sz="6" w:space="0" w:color="auto"/>
              <w:bottom w:val="doub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lastRenderedPageBreak/>
              <w:t>Дата начала</w:t>
            </w:r>
          </w:p>
        </w:tc>
        <w:tc>
          <w:tcPr>
            <w:tcW w:w="1184" w:type="pct"/>
            <w:tcBorders>
              <w:top w:val="single" w:sz="6" w:space="0" w:color="auto"/>
              <w:left w:val="single" w:sz="6" w:space="0" w:color="auto"/>
              <w:bottom w:val="double" w:sz="6" w:space="0" w:color="auto"/>
              <w:right w:val="single" w:sz="6" w:space="0" w:color="auto"/>
            </w:tcBorders>
          </w:tcPr>
          <w:p w:rsidR="000D3AFA" w:rsidRPr="00C535A1" w:rsidRDefault="000D3AFA" w:rsidP="00DC434B">
            <w:pPr>
              <w:pStyle w:val="af1"/>
              <w:spacing w:before="40"/>
              <w:rPr>
                <w:sz w:val="22"/>
                <w:szCs w:val="22"/>
              </w:rPr>
            </w:pPr>
            <w:r w:rsidRPr="00C535A1">
              <w:rPr>
                <w:sz w:val="22"/>
                <w:szCs w:val="22"/>
              </w:rPr>
              <w:t>Дата окончания</w:t>
            </w:r>
          </w:p>
        </w:tc>
        <w:tc>
          <w:tcPr>
            <w:tcW w:w="1292" w:type="pct"/>
            <w:tcBorders>
              <w:top w:val="single" w:sz="6" w:space="0" w:color="auto"/>
              <w:left w:val="single" w:sz="6" w:space="0" w:color="auto"/>
              <w:bottom w:val="double" w:sz="6" w:space="0" w:color="auto"/>
              <w:right w:val="single" w:sz="6" w:space="0" w:color="auto"/>
            </w:tcBorders>
          </w:tcPr>
          <w:p w:rsidR="000D3AFA" w:rsidRPr="00C535A1" w:rsidRDefault="000D3AFA" w:rsidP="00DC434B">
            <w:pPr>
              <w:spacing w:before="40"/>
              <w:rPr>
                <w:b/>
                <w:bCs/>
                <w:sz w:val="22"/>
                <w:szCs w:val="22"/>
              </w:rPr>
            </w:pPr>
          </w:p>
        </w:tc>
        <w:tc>
          <w:tcPr>
            <w:tcW w:w="1281" w:type="pct"/>
            <w:tcBorders>
              <w:top w:val="single" w:sz="6" w:space="0" w:color="auto"/>
              <w:left w:val="single" w:sz="6" w:space="0" w:color="auto"/>
              <w:bottom w:val="double" w:sz="6" w:space="0" w:color="auto"/>
            </w:tcBorders>
          </w:tcPr>
          <w:p w:rsidR="000D3AFA" w:rsidRPr="00C535A1" w:rsidRDefault="000D3AFA" w:rsidP="00DC434B">
            <w:pPr>
              <w:spacing w:before="40"/>
              <w:rPr>
                <w:b/>
                <w:bCs/>
                <w:sz w:val="22"/>
                <w:szCs w:val="22"/>
              </w:rPr>
            </w:pPr>
          </w:p>
        </w:tc>
      </w:tr>
    </w:tbl>
    <w:p w:rsidR="000D3AFA" w:rsidRPr="00C535A1" w:rsidRDefault="000D3AFA" w:rsidP="0084133C">
      <w:pPr>
        <w:pStyle w:val="TableText"/>
        <w:ind w:firstLine="540"/>
        <w:rPr>
          <w:sz w:val="22"/>
          <w:szCs w:val="22"/>
        </w:rPr>
      </w:pPr>
      <w:r w:rsidRPr="00C535A1">
        <w:rPr>
          <w:b/>
          <w:bCs/>
          <w:sz w:val="22"/>
          <w:szCs w:val="22"/>
        </w:rPr>
        <w:t xml:space="preserve">1. Купон: </w:t>
      </w:r>
      <w:r w:rsidRPr="00C535A1">
        <w:rPr>
          <w:sz w:val="22"/>
          <w:szCs w:val="22"/>
        </w:rPr>
        <w:t>1</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A57D01">
            <w:pPr>
              <w:spacing w:after="20"/>
              <w:rPr>
                <w:b/>
                <w:i/>
              </w:rPr>
            </w:pPr>
            <w:r w:rsidRPr="00A57D01">
              <w:rPr>
                <w:b/>
                <w:i/>
              </w:rPr>
              <w:t xml:space="preserve">Дата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A57D01">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182-й день </w:t>
            </w:r>
            <w:proofErr w:type="gramStart"/>
            <w:r w:rsidRPr="00A57D01">
              <w:rPr>
                <w:rFonts w:ascii="Times New Roman" w:hAnsi="Times New Roman" w:cs="Times New Roman"/>
                <w:b/>
                <w:i/>
                <w:kern w:val="0"/>
                <w:lang w:val="ru-RU"/>
              </w:rPr>
              <w:t>с даты начала</w:t>
            </w:r>
            <w:proofErr w:type="gramEnd"/>
            <w:r w:rsidRPr="00A57D01">
              <w:rPr>
                <w:rFonts w:ascii="Times New Roman" w:hAnsi="Times New Roman" w:cs="Times New Roman"/>
                <w:b/>
                <w:i/>
                <w:kern w:val="0"/>
                <w:lang w:val="ru-RU"/>
              </w:rPr>
              <w:t xml:space="preserve"> размещения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A57D01">
            <w:pPr>
              <w:spacing w:after="20"/>
              <w:rPr>
                <w:b/>
                <w:i/>
              </w:rPr>
            </w:pPr>
            <w:r w:rsidRPr="00A57D01">
              <w:rPr>
                <w:b/>
                <w:i/>
              </w:rPr>
              <w:t xml:space="preserve">182-й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A57D01">
            <w:pPr>
              <w:pStyle w:val="Level2"/>
              <w:widowControl w:val="0"/>
              <w:autoSpaceDE w:val="0"/>
              <w:autoSpaceDN w:val="0"/>
              <w:adjustRightInd w:val="0"/>
              <w:spacing w:before="20" w:after="20" w:line="240" w:lineRule="auto"/>
              <w:rPr>
                <w:b/>
                <w:i/>
                <w:iCs/>
                <w:lang w:val="ru-RU" w:eastAsia="en-US"/>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A57D0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A57D01" w:rsidRDefault="000D3AFA" w:rsidP="00DC434B">
            <w:pPr>
              <w:spacing w:after="20"/>
              <w:ind w:firstLine="540"/>
              <w:jc w:val="both"/>
              <w:rPr>
                <w:b/>
                <w:i/>
              </w:rPr>
            </w:pPr>
            <w:r w:rsidRPr="00A57D01">
              <w:rPr>
                <w:b/>
                <w:bCs/>
                <w:i/>
              </w:rPr>
              <w:t>Порядок выплаты купонного дохода:</w:t>
            </w:r>
          </w:p>
          <w:p w:rsidR="000D3AFA" w:rsidRPr="00A57D01" w:rsidRDefault="000D3AFA" w:rsidP="00DC434B">
            <w:pPr>
              <w:widowControl w:val="0"/>
              <w:ind w:firstLine="540"/>
              <w:jc w:val="both"/>
              <w:rPr>
                <w:rStyle w:val="SUBST"/>
                <w:sz w:val="20"/>
              </w:rPr>
            </w:pPr>
            <w:r w:rsidRPr="00A57D01">
              <w:rPr>
                <w:rStyle w:val="SUBST"/>
                <w:sz w:val="20"/>
              </w:rPr>
              <w:t xml:space="preserve">Выплата купонного дохода  производится в валюте Российской Федерации в безналичном порядке. </w:t>
            </w:r>
          </w:p>
          <w:p w:rsidR="000D3AFA" w:rsidRPr="00A57D01" w:rsidRDefault="000D3AFA" w:rsidP="00DC434B">
            <w:pPr>
              <w:widowControl w:val="0"/>
              <w:ind w:firstLine="540"/>
              <w:jc w:val="both"/>
              <w:rPr>
                <w:rStyle w:val="SUBST"/>
                <w:sz w:val="20"/>
              </w:rPr>
            </w:pPr>
            <w:r w:rsidRPr="00A57D01">
              <w:rPr>
                <w:rStyle w:val="SUBST"/>
                <w:sz w:val="20"/>
              </w:rPr>
              <w:t xml:space="preserve">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w:t>
            </w:r>
            <w:r>
              <w:rPr>
                <w:rStyle w:val="SUBST"/>
                <w:sz w:val="20"/>
              </w:rPr>
              <w:t>Биржевых о</w:t>
            </w:r>
            <w:r w:rsidRPr="00A57D01">
              <w:rPr>
                <w:rStyle w:val="SUBST"/>
                <w:sz w:val="20"/>
              </w:rPr>
              <w:t>блигаций не имеет права требовать начисления процентов или какой-либо иной компенсации за такую задержку в платеже.</w:t>
            </w:r>
          </w:p>
          <w:p w:rsidR="000D3AFA" w:rsidRPr="00A57D01" w:rsidRDefault="000D3AFA" w:rsidP="00DC434B">
            <w:pPr>
              <w:widowControl w:val="0"/>
              <w:ind w:firstLine="540"/>
              <w:jc w:val="both"/>
              <w:rPr>
                <w:rStyle w:val="SUBST"/>
                <w:sz w:val="20"/>
              </w:rPr>
            </w:pPr>
            <w:r w:rsidRPr="00A57D01">
              <w:rPr>
                <w:rStyle w:val="SUBST"/>
                <w:sz w:val="20"/>
              </w:rPr>
              <w:t>Выплата купонного дохода  осуществляется Эмитентом путем перечисления денежных средств  НРД.</w:t>
            </w:r>
          </w:p>
          <w:p w:rsidR="000D3AFA" w:rsidRPr="00A57D01" w:rsidRDefault="000D3AFA" w:rsidP="00DC434B">
            <w:pPr>
              <w:widowControl w:val="0"/>
              <w:ind w:firstLine="540"/>
              <w:jc w:val="both"/>
              <w:rPr>
                <w:rStyle w:val="SUBST"/>
                <w:sz w:val="20"/>
              </w:rPr>
            </w:pPr>
            <w:r w:rsidRPr="00A57D01">
              <w:rPr>
                <w:rStyle w:val="SUBST"/>
                <w:sz w:val="20"/>
              </w:rPr>
              <w:t xml:space="preserve">Владельцы и доверительные управляющие </w:t>
            </w:r>
            <w:r>
              <w:rPr>
                <w:rStyle w:val="SUBST"/>
                <w:sz w:val="20"/>
              </w:rPr>
              <w:t>Биржевых о</w:t>
            </w:r>
            <w:r w:rsidRPr="00A57D01">
              <w:rPr>
                <w:rStyle w:val="SUBST"/>
                <w:sz w:val="20"/>
              </w:rPr>
              <w:t xml:space="preserve">блигаций получают выплаты купонного дохода по </w:t>
            </w:r>
            <w:r>
              <w:rPr>
                <w:rStyle w:val="SUBST"/>
                <w:sz w:val="20"/>
              </w:rPr>
              <w:t>Биржевым о</w:t>
            </w:r>
            <w:r w:rsidRPr="00A57D01">
              <w:rPr>
                <w:rStyle w:val="SUBST"/>
                <w:sz w:val="20"/>
              </w:rPr>
              <w:t>блигациям через депозитарий, осуществляющий учет прав на</w:t>
            </w:r>
            <w:r>
              <w:rPr>
                <w:rStyle w:val="SUBST"/>
                <w:sz w:val="20"/>
              </w:rPr>
              <w:t xml:space="preserve"> Биржевые о</w:t>
            </w:r>
            <w:r w:rsidRPr="00A57D01">
              <w:rPr>
                <w:rStyle w:val="SUBST"/>
                <w:sz w:val="20"/>
              </w:rPr>
              <w:t xml:space="preserve">блигации, депонентами которого они являются. Выплата производится в пользу владельцев </w:t>
            </w:r>
            <w:r>
              <w:rPr>
                <w:rStyle w:val="SUBST"/>
                <w:sz w:val="20"/>
              </w:rPr>
              <w:t>Биржевых о</w:t>
            </w:r>
            <w:r w:rsidRPr="00A57D01">
              <w:rPr>
                <w:rStyle w:val="SUBST"/>
                <w:sz w:val="20"/>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p w:rsidR="000D3AFA" w:rsidRPr="00A57D01" w:rsidRDefault="000D3AFA" w:rsidP="00DC434B">
            <w:pPr>
              <w:widowControl w:val="0"/>
              <w:numPr>
                <w:ins w:id="6" w:author="Frolov" w:date="2011-12-28T11:31:00Z"/>
              </w:numPr>
              <w:ind w:firstLine="540"/>
              <w:jc w:val="both"/>
              <w:rPr>
                <w:ins w:id="7" w:author="Frolov" w:date="2011-12-28T11:31:00Z"/>
                <w:rStyle w:val="SUBST"/>
                <w:sz w:val="20"/>
              </w:rPr>
            </w:pPr>
            <w:r w:rsidRPr="00A57D01">
              <w:rPr>
                <w:rStyle w:val="SUBST"/>
                <w:sz w:val="20"/>
              </w:rPr>
              <w:tab/>
              <w:t xml:space="preserve">Передача выплат в пользу владельцев </w:t>
            </w:r>
            <w:r>
              <w:rPr>
                <w:rStyle w:val="SUBST"/>
                <w:sz w:val="20"/>
              </w:rPr>
              <w:t>Биржевых о</w:t>
            </w:r>
            <w:r w:rsidRPr="00A57D01">
              <w:rPr>
                <w:rStyle w:val="SUBST"/>
                <w:sz w:val="20"/>
              </w:rPr>
              <w:t>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окончания купонного периода.</w:t>
            </w:r>
          </w:p>
          <w:p w:rsidR="000D3AFA" w:rsidRPr="00A57D01" w:rsidRDefault="000D3AFA" w:rsidP="00DC434B">
            <w:pPr>
              <w:widowControl w:val="0"/>
              <w:ind w:firstLine="540"/>
              <w:jc w:val="both"/>
              <w:rPr>
                <w:rStyle w:val="SUBST"/>
                <w:sz w:val="20"/>
              </w:rPr>
            </w:pPr>
            <w:r w:rsidRPr="00A57D01">
              <w:rPr>
                <w:rStyle w:val="SUBST"/>
                <w:sz w:val="20"/>
              </w:rPr>
              <w:t xml:space="preserve">Эмитент исполняет обязанность по выплате купонного дохода по </w:t>
            </w:r>
            <w:r>
              <w:rPr>
                <w:rStyle w:val="SUBST"/>
                <w:sz w:val="20"/>
              </w:rPr>
              <w:t>Биржевым о</w:t>
            </w:r>
            <w:r w:rsidRPr="00A57D01">
              <w:rPr>
                <w:rStyle w:val="SUBST"/>
                <w:sz w:val="20"/>
              </w:rPr>
              <w:t xml:space="preserve">блигациям путем перечисления денежных средств НРД. Указанная обязанность считается исполненной Эмитентом </w:t>
            </w:r>
            <w:proofErr w:type="gramStart"/>
            <w:r w:rsidRPr="00A57D01">
              <w:rPr>
                <w:rStyle w:val="SUBST"/>
                <w:sz w:val="20"/>
              </w:rPr>
              <w:t>с даты поступления</w:t>
            </w:r>
            <w:proofErr w:type="gramEnd"/>
            <w:r w:rsidRPr="00A57D01">
              <w:rPr>
                <w:rStyle w:val="SUBST"/>
                <w:sz w:val="20"/>
              </w:rPr>
              <w:t xml:space="preserve"> денежных средств на счет НРД.</w:t>
            </w:r>
          </w:p>
          <w:p w:rsidR="000D3AFA" w:rsidRPr="00A57D01" w:rsidRDefault="000D3AFA" w:rsidP="00DC434B">
            <w:pPr>
              <w:spacing w:before="120" w:after="120"/>
              <w:ind w:firstLine="539"/>
              <w:jc w:val="both"/>
              <w:rPr>
                <w:b/>
                <w:i/>
              </w:rPr>
            </w:pPr>
            <w:r w:rsidRPr="00A57D01">
              <w:rPr>
                <w:b/>
                <w:i/>
              </w:rPr>
              <w:t xml:space="preserve">НРД </w:t>
            </w:r>
            <w:proofErr w:type="gramStart"/>
            <w:r w:rsidRPr="00A57D01">
              <w:rPr>
                <w:b/>
                <w:i/>
              </w:rPr>
              <w:t>обязан</w:t>
            </w:r>
            <w:proofErr w:type="gramEnd"/>
            <w:r w:rsidRPr="00A57D01">
              <w:rPr>
                <w:b/>
                <w:i/>
              </w:rPr>
              <w:t xml:space="preserve"> передать выплаты по </w:t>
            </w:r>
            <w:r>
              <w:rPr>
                <w:b/>
                <w:i/>
              </w:rPr>
              <w:t>Биржевым о</w:t>
            </w:r>
            <w:r w:rsidRPr="00A57D01">
              <w:rPr>
                <w:b/>
                <w:i/>
              </w:rPr>
              <w:t xml:space="preserve">блигациям своим депонентам не позднее следующего рабочего дня после дня их получения. </w:t>
            </w:r>
          </w:p>
          <w:p w:rsidR="000D3AFA" w:rsidRPr="00A57D01" w:rsidRDefault="000D3AFA" w:rsidP="00DC434B">
            <w:pPr>
              <w:spacing w:before="120" w:after="120"/>
              <w:ind w:firstLine="539"/>
              <w:jc w:val="both"/>
              <w:rPr>
                <w:b/>
                <w:i/>
              </w:rPr>
            </w:pPr>
            <w:r w:rsidRPr="00A57D01">
              <w:rPr>
                <w:b/>
                <w:i/>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rPr>
              <w:t>Биржевым о</w:t>
            </w:r>
            <w:r w:rsidRPr="00A57D01">
              <w:rPr>
                <w:b/>
                <w:i/>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A57D01" w:rsidRDefault="000D3AFA" w:rsidP="00DC434B">
            <w:pPr>
              <w:spacing w:before="120" w:after="120"/>
              <w:ind w:firstLine="539"/>
              <w:jc w:val="both"/>
              <w:rPr>
                <w:b/>
                <w:i/>
              </w:rPr>
            </w:pPr>
            <w:proofErr w:type="gramStart"/>
            <w:r w:rsidRPr="00A57D01">
              <w:rPr>
                <w:b/>
                <w:i/>
              </w:rPr>
              <w:t xml:space="preserve">НРД обязан раскрыть (предоставить) информацию о передаче выплат по </w:t>
            </w:r>
            <w:r>
              <w:rPr>
                <w:b/>
                <w:i/>
              </w:rPr>
              <w:t>Биржевым о</w:t>
            </w:r>
            <w:r w:rsidRPr="00A57D01">
              <w:rPr>
                <w:b/>
                <w:i/>
              </w:rPr>
              <w:t xml:space="preserve">блигациям, в том числе о размере выплаты, приходящейся на одну </w:t>
            </w:r>
            <w:r>
              <w:rPr>
                <w:b/>
                <w:i/>
              </w:rPr>
              <w:t>Биржевую о</w:t>
            </w:r>
            <w:r w:rsidRPr="00A57D01">
              <w:rPr>
                <w:b/>
                <w:i/>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A57D01" w:rsidRDefault="000D3AFA" w:rsidP="00DC434B">
            <w:pPr>
              <w:adjustRightInd w:val="0"/>
              <w:spacing w:before="120" w:after="120"/>
              <w:ind w:firstLine="539"/>
              <w:jc w:val="both"/>
              <w:rPr>
                <w:b/>
                <w:i/>
              </w:rPr>
            </w:pPr>
            <w:r w:rsidRPr="00A57D01">
              <w:rPr>
                <w:b/>
                <w:i/>
              </w:rPr>
              <w:t>Депозитарии, осуществляющие учет прав на</w:t>
            </w:r>
            <w:r>
              <w:rPr>
                <w:b/>
                <w:i/>
              </w:rPr>
              <w:t xml:space="preserve"> Биржевые о</w:t>
            </w:r>
            <w:r w:rsidRPr="00A57D01">
              <w:rPr>
                <w:b/>
                <w:i/>
              </w:rPr>
              <w:t xml:space="preserve">блигации, обязаны передать выплаты по </w:t>
            </w:r>
            <w:r>
              <w:rPr>
                <w:b/>
                <w:i/>
              </w:rPr>
              <w:t>Биржевым о</w:t>
            </w:r>
            <w:r w:rsidRPr="00A57D01">
              <w:rPr>
                <w:b/>
                <w:i/>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rPr>
              <w:t>Биржевым о</w:t>
            </w:r>
            <w:r w:rsidRPr="00A57D01">
              <w:rPr>
                <w:b/>
                <w:i/>
              </w:rPr>
              <w:t xml:space="preserve">блигациям. При этом перечисление выплат по </w:t>
            </w:r>
            <w:r>
              <w:rPr>
                <w:b/>
                <w:i/>
              </w:rPr>
              <w:t>Биржевым о</w:t>
            </w:r>
            <w:r w:rsidRPr="00A57D01">
              <w:rPr>
                <w:b/>
                <w:i/>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A57D01" w:rsidRDefault="000D3AFA" w:rsidP="00DC434B">
            <w:pPr>
              <w:adjustRightInd w:val="0"/>
              <w:spacing w:before="120" w:after="120"/>
              <w:ind w:firstLine="539"/>
              <w:jc w:val="both"/>
              <w:rPr>
                <w:b/>
                <w:i/>
              </w:rPr>
            </w:pPr>
            <w:r w:rsidRPr="00A57D01">
              <w:rPr>
                <w:b/>
                <w:i/>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rPr>
              <w:t>Биржевым о</w:t>
            </w:r>
            <w:r w:rsidRPr="00A57D01">
              <w:rPr>
                <w:b/>
                <w:i/>
              </w:rPr>
              <w:t>блигациям независимо от получения таких выплат Депозитарием.</w:t>
            </w:r>
          </w:p>
          <w:p w:rsidR="000D3AFA" w:rsidRPr="00A57D01" w:rsidRDefault="000D3AFA" w:rsidP="00DC434B">
            <w:pPr>
              <w:spacing w:before="120" w:after="120"/>
              <w:ind w:firstLine="539"/>
              <w:jc w:val="both"/>
              <w:rPr>
                <w:b/>
                <w:i/>
              </w:rPr>
            </w:pPr>
            <w:proofErr w:type="gramStart"/>
            <w:r w:rsidRPr="00A57D01">
              <w:rPr>
                <w:b/>
                <w:i/>
              </w:rPr>
              <w:lastRenderedPageBreak/>
              <w:t>Требование, касающееся обязанности Депозитария передать выплаты по</w:t>
            </w:r>
            <w:r>
              <w:rPr>
                <w:b/>
                <w:i/>
              </w:rPr>
              <w:t xml:space="preserve"> Биржевым о</w:t>
            </w:r>
            <w:r w:rsidRPr="00A57D01">
              <w:rPr>
                <w:b/>
                <w:i/>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rPr>
              <w:t>Биржевым о</w:t>
            </w:r>
            <w:r w:rsidRPr="00A57D01">
              <w:rPr>
                <w:b/>
                <w:i/>
              </w:rPr>
              <w:t>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A57D01">
              <w:rPr>
                <w:b/>
                <w:i/>
              </w:rPr>
              <w:t xml:space="preserve"> </w:t>
            </w:r>
            <w:r>
              <w:rPr>
                <w:b/>
                <w:i/>
              </w:rPr>
              <w:t>Биржевым о</w:t>
            </w:r>
            <w:r w:rsidRPr="00A57D01">
              <w:rPr>
                <w:b/>
                <w:i/>
              </w:rPr>
              <w:t>блигациям.</w:t>
            </w:r>
          </w:p>
          <w:p w:rsidR="000D3AFA" w:rsidRPr="00A57D01" w:rsidRDefault="000D3AFA" w:rsidP="00DC434B">
            <w:pPr>
              <w:widowControl w:val="0"/>
              <w:ind w:firstLine="540"/>
              <w:jc w:val="both"/>
              <w:rPr>
                <w:rStyle w:val="SUBST"/>
                <w:sz w:val="20"/>
              </w:rPr>
            </w:pPr>
            <w:r w:rsidRPr="00A57D01">
              <w:rPr>
                <w:b/>
                <w:i/>
              </w:rPr>
              <w:t>Депозитарий передает своим депонентам выплаты по</w:t>
            </w:r>
            <w:r>
              <w:rPr>
                <w:b/>
                <w:i/>
              </w:rPr>
              <w:t xml:space="preserve"> Биржевым о</w:t>
            </w:r>
            <w:r w:rsidRPr="00A57D01">
              <w:rPr>
                <w:b/>
                <w:i/>
              </w:rPr>
              <w:t xml:space="preserve">блигациям пропорционально количеству </w:t>
            </w:r>
            <w:r>
              <w:rPr>
                <w:b/>
                <w:i/>
              </w:rPr>
              <w:t>Биржевых о</w:t>
            </w:r>
            <w:r w:rsidRPr="00A57D01">
              <w:rPr>
                <w:b/>
                <w:i/>
              </w:rPr>
              <w:t xml:space="preserve">блигаций, которые учитывались на их счетах </w:t>
            </w:r>
            <w:proofErr w:type="gramStart"/>
            <w:r w:rsidRPr="00A57D01">
              <w:rPr>
                <w:b/>
                <w:i/>
              </w:rPr>
              <w:t>депо</w:t>
            </w:r>
            <w:proofErr w:type="gramEnd"/>
            <w:r w:rsidRPr="00A57D01">
              <w:rPr>
                <w:b/>
                <w:i/>
              </w:rPr>
              <w:t xml:space="preserve"> на дату, определенную выше.</w:t>
            </w:r>
          </w:p>
          <w:p w:rsidR="000D3AFA" w:rsidRPr="00A57D01" w:rsidRDefault="000D3AFA" w:rsidP="00065740">
            <w:pPr>
              <w:spacing w:after="20"/>
              <w:jc w:val="both"/>
              <w:rPr>
                <w:b/>
                <w:i/>
              </w:rPr>
            </w:pPr>
            <w:r w:rsidRPr="00A57D01">
              <w:rPr>
                <w:rStyle w:val="SUBST"/>
                <w:bCs/>
                <w:iCs/>
                <w:sz w:val="20"/>
              </w:rPr>
              <w:t xml:space="preserve">Купонный доход по неразмещенным </w:t>
            </w:r>
            <w:r>
              <w:rPr>
                <w:rStyle w:val="SUBST"/>
                <w:bCs/>
                <w:iCs/>
                <w:sz w:val="20"/>
              </w:rPr>
              <w:t>Биржевым о</w:t>
            </w:r>
            <w:r w:rsidRPr="00A57D01">
              <w:rPr>
                <w:rStyle w:val="SUBST"/>
                <w:bCs/>
                <w:iCs/>
                <w:sz w:val="20"/>
              </w:rPr>
              <w:t xml:space="preserve">блигациям или  по </w:t>
            </w:r>
            <w:r>
              <w:rPr>
                <w:rStyle w:val="SUBST"/>
                <w:bCs/>
                <w:iCs/>
                <w:sz w:val="20"/>
              </w:rPr>
              <w:t>Биржевым о</w:t>
            </w:r>
            <w:r w:rsidRPr="00A57D01">
              <w:rPr>
                <w:rStyle w:val="SUBST"/>
                <w:bCs/>
                <w:iCs/>
                <w:sz w:val="20"/>
              </w:rPr>
              <w:t>блигациям, переведенным на эмиссионный счет депо Эмитента в НРД, не начисляется и не выплачивается.</w:t>
            </w:r>
          </w:p>
        </w:tc>
      </w:tr>
    </w:tbl>
    <w:p w:rsidR="000D3AFA" w:rsidRPr="00C535A1" w:rsidRDefault="000D3AFA" w:rsidP="0084133C">
      <w:pPr>
        <w:pStyle w:val="TableText"/>
        <w:ind w:firstLine="540"/>
        <w:rPr>
          <w:sz w:val="22"/>
          <w:szCs w:val="22"/>
        </w:rPr>
      </w:pPr>
      <w:r w:rsidRPr="00C535A1">
        <w:rPr>
          <w:b/>
          <w:bCs/>
          <w:sz w:val="22"/>
          <w:szCs w:val="22"/>
        </w:rPr>
        <w:lastRenderedPageBreak/>
        <w:t xml:space="preserve">2. Купон: </w:t>
      </w:r>
      <w:r w:rsidRPr="00C535A1">
        <w:rPr>
          <w:sz w:val="22"/>
          <w:szCs w:val="22"/>
        </w:rPr>
        <w:t>2</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182-й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364-й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364-й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C656F6">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второму купону аналогичен порядку выплаты дохода по первому купону.</w:t>
            </w:r>
          </w:p>
        </w:tc>
      </w:tr>
    </w:tbl>
    <w:p w:rsidR="000D3AFA" w:rsidRPr="00C535A1" w:rsidRDefault="000D3AFA" w:rsidP="0084133C">
      <w:pPr>
        <w:pStyle w:val="TableText"/>
        <w:ind w:firstLine="540"/>
        <w:rPr>
          <w:sz w:val="22"/>
          <w:szCs w:val="22"/>
        </w:rPr>
      </w:pPr>
      <w:r w:rsidRPr="00C535A1">
        <w:rPr>
          <w:b/>
          <w:bCs/>
          <w:sz w:val="22"/>
          <w:szCs w:val="22"/>
        </w:rPr>
        <w:t xml:space="preserve">3. Купон: </w:t>
      </w:r>
      <w:r w:rsidRPr="00C535A1">
        <w:rPr>
          <w:sz w:val="22"/>
          <w:szCs w:val="22"/>
        </w:rPr>
        <w:t>3</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364-й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w:t>
            </w:r>
            <w:proofErr w:type="gramStart"/>
            <w:r w:rsidRPr="00A57D01">
              <w:rPr>
                <w:b/>
                <w:i/>
              </w:rPr>
              <w:t>с даты начала</w:t>
            </w:r>
            <w:proofErr w:type="gramEnd"/>
            <w:r w:rsidRPr="00A57D01">
              <w:rPr>
                <w:b/>
                <w:i/>
              </w:rPr>
              <w:t xml:space="preserve"> размещения </w:t>
            </w:r>
            <w:r>
              <w:rPr>
                <w:b/>
                <w:i/>
              </w:rPr>
              <w:t>Биржевых об</w:t>
            </w:r>
            <w:r w:rsidRPr="00A57D01">
              <w:rPr>
                <w:b/>
                <w:i/>
              </w:rPr>
              <w:t>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третьему купону аналогичен порядку выплаты дохода по первому купону.</w:t>
            </w:r>
          </w:p>
        </w:tc>
      </w:tr>
    </w:tbl>
    <w:p w:rsidR="000D3AFA" w:rsidRPr="00C535A1" w:rsidRDefault="000D3AFA" w:rsidP="0084133C">
      <w:pPr>
        <w:pStyle w:val="TableText"/>
        <w:ind w:firstLine="540"/>
        <w:rPr>
          <w:sz w:val="22"/>
          <w:szCs w:val="22"/>
        </w:rPr>
      </w:pPr>
      <w:r w:rsidRPr="00C535A1">
        <w:rPr>
          <w:b/>
          <w:bCs/>
          <w:sz w:val="22"/>
          <w:szCs w:val="22"/>
        </w:rPr>
        <w:t xml:space="preserve">4. Купон: </w:t>
      </w:r>
      <w:r w:rsidRPr="00C535A1">
        <w:rPr>
          <w:sz w:val="22"/>
          <w:szCs w:val="22"/>
        </w:rPr>
        <w:t>4</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728-й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 728-й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DC434B">
            <w:pPr>
              <w:spacing w:after="20"/>
              <w:rPr>
                <w:b/>
                <w:i/>
                <w:sz w:val="22"/>
                <w:szCs w:val="22"/>
              </w:rPr>
            </w:pPr>
            <w:r w:rsidRPr="00A57D01">
              <w:rPr>
                <w:b/>
                <w:i/>
                <w:sz w:val="22"/>
                <w:szCs w:val="22"/>
              </w:rPr>
              <w:t xml:space="preserve">Порядок выплаты дохода по четвертому купону аналогичен порядку выплаты дохода по первому </w:t>
            </w:r>
            <w:r w:rsidRPr="00A57D01">
              <w:rPr>
                <w:b/>
                <w:i/>
                <w:sz w:val="22"/>
                <w:szCs w:val="22"/>
              </w:rPr>
              <w:lastRenderedPageBreak/>
              <w:t>купону.</w:t>
            </w:r>
          </w:p>
        </w:tc>
      </w:tr>
    </w:tbl>
    <w:p w:rsidR="000D3AFA" w:rsidRPr="00C535A1" w:rsidRDefault="000D3AFA" w:rsidP="0084133C">
      <w:pPr>
        <w:pStyle w:val="TableText"/>
        <w:ind w:firstLine="540"/>
        <w:rPr>
          <w:sz w:val="22"/>
          <w:szCs w:val="22"/>
        </w:rPr>
      </w:pPr>
      <w:r w:rsidRPr="00C535A1">
        <w:rPr>
          <w:b/>
          <w:bCs/>
          <w:sz w:val="22"/>
          <w:szCs w:val="22"/>
        </w:rPr>
        <w:lastRenderedPageBreak/>
        <w:t xml:space="preserve">5. Купон: </w:t>
      </w:r>
      <w:r w:rsidRPr="00C535A1">
        <w:rPr>
          <w:sz w:val="22"/>
          <w:szCs w:val="22"/>
        </w:rPr>
        <w:t>5</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728-й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DC434B">
            <w:pPr>
              <w:spacing w:after="20"/>
              <w:rPr>
                <w:b/>
                <w:i/>
              </w:rPr>
            </w:pPr>
            <w:r w:rsidRPr="00A57D01">
              <w:rPr>
                <w:b/>
                <w:i/>
              </w:rPr>
              <w:t>910-й</w:t>
            </w:r>
            <w:r>
              <w:rPr>
                <w:b/>
                <w:i/>
              </w:rPr>
              <w:t xml:space="preserve"> день </w:t>
            </w:r>
            <w:proofErr w:type="gramStart"/>
            <w:r>
              <w:rPr>
                <w:b/>
                <w:i/>
              </w:rPr>
              <w:t>с даты начала</w:t>
            </w:r>
            <w:proofErr w:type="gramEnd"/>
            <w:r>
              <w:rPr>
                <w:b/>
                <w:i/>
              </w:rPr>
              <w:t xml:space="preserve"> размещения 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910-й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DC434B">
            <w:pPr>
              <w:spacing w:after="20"/>
              <w:jc w:val="both"/>
              <w:rPr>
                <w:b/>
                <w:i/>
                <w:sz w:val="22"/>
                <w:szCs w:val="22"/>
              </w:rPr>
            </w:pPr>
            <w:r w:rsidRPr="00A57D01">
              <w:rPr>
                <w:b/>
                <w:i/>
                <w:sz w:val="22"/>
                <w:szCs w:val="22"/>
              </w:rPr>
              <w:t xml:space="preserve">Порядок выплаты дохода по пятому купону аналогичен порядку выплаты дохода по первому купону. </w:t>
            </w:r>
          </w:p>
        </w:tc>
      </w:tr>
    </w:tbl>
    <w:p w:rsidR="000D3AFA" w:rsidRPr="00C535A1" w:rsidRDefault="000D3AFA" w:rsidP="0084133C">
      <w:pPr>
        <w:pStyle w:val="TableText"/>
        <w:ind w:firstLine="540"/>
        <w:rPr>
          <w:sz w:val="22"/>
          <w:szCs w:val="22"/>
        </w:rPr>
      </w:pPr>
      <w:r w:rsidRPr="00C535A1">
        <w:rPr>
          <w:b/>
          <w:bCs/>
          <w:sz w:val="22"/>
          <w:szCs w:val="22"/>
        </w:rPr>
        <w:t xml:space="preserve">6. Купон: </w:t>
      </w:r>
      <w:r w:rsidRPr="00C535A1">
        <w:rPr>
          <w:sz w:val="22"/>
          <w:szCs w:val="22"/>
        </w:rPr>
        <w:t>6</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910-й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1092-й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1092-й день </w:t>
            </w:r>
            <w:proofErr w:type="gramStart"/>
            <w:r w:rsidRPr="00A57D01">
              <w:rPr>
                <w:b/>
                <w:i/>
              </w:rPr>
              <w:t>с даты начала</w:t>
            </w:r>
            <w:proofErr w:type="gramEnd"/>
            <w:r w:rsidRPr="00A57D01">
              <w:rPr>
                <w:b/>
                <w:i/>
              </w:rPr>
              <w:t xml:space="preserve">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шестому купону аналогичен порядку выплаты дохода по первому купону.</w:t>
            </w:r>
          </w:p>
          <w:p w:rsidR="000D3AFA" w:rsidRPr="00A57D01" w:rsidRDefault="000D3AFA" w:rsidP="0084133C">
            <w:pPr>
              <w:spacing w:after="20"/>
              <w:jc w:val="both"/>
              <w:rPr>
                <w:b/>
                <w:i/>
                <w:sz w:val="22"/>
                <w:szCs w:val="22"/>
              </w:rPr>
            </w:pPr>
            <w:r w:rsidRPr="00A57D01">
              <w:rPr>
                <w:b/>
                <w:i/>
                <w:sz w:val="22"/>
                <w:szCs w:val="22"/>
              </w:rPr>
              <w:t xml:space="preserve">Доход по </w:t>
            </w:r>
            <w:r>
              <w:rPr>
                <w:b/>
                <w:i/>
                <w:sz w:val="22"/>
                <w:szCs w:val="22"/>
              </w:rPr>
              <w:t>шестому</w:t>
            </w:r>
            <w:r w:rsidRPr="00A57D01">
              <w:rPr>
                <w:b/>
                <w:i/>
                <w:sz w:val="22"/>
                <w:szCs w:val="22"/>
              </w:rPr>
              <w:t xml:space="preserve"> купону выплачивается одновременно с погашением непогашенной части номинальной стоимости </w:t>
            </w:r>
            <w:r>
              <w:rPr>
                <w:b/>
                <w:i/>
                <w:sz w:val="22"/>
                <w:szCs w:val="22"/>
              </w:rPr>
              <w:t>Биржевых о</w:t>
            </w:r>
            <w:r w:rsidRPr="00A57D01">
              <w:rPr>
                <w:b/>
                <w:i/>
                <w:sz w:val="22"/>
                <w:szCs w:val="22"/>
              </w:rPr>
              <w:t>блигаций.</w:t>
            </w:r>
          </w:p>
          <w:p w:rsidR="000D3AFA" w:rsidRPr="00C535A1" w:rsidRDefault="000D3AFA" w:rsidP="00974E1A">
            <w:pPr>
              <w:spacing w:after="20"/>
              <w:jc w:val="both"/>
              <w:rPr>
                <w:sz w:val="22"/>
                <w:szCs w:val="22"/>
              </w:rPr>
            </w:pPr>
            <w:r w:rsidRPr="00A57D01">
              <w:rPr>
                <w:rStyle w:val="SUBST"/>
                <w:szCs w:val="22"/>
              </w:rPr>
              <w:t xml:space="preserve">Непогашенная часть номинальной стоимости определяется как разница между номинальной стоимостью одной </w:t>
            </w:r>
            <w:r>
              <w:rPr>
                <w:rStyle w:val="SUBST"/>
                <w:szCs w:val="22"/>
              </w:rPr>
              <w:t>Биржевой о</w:t>
            </w:r>
            <w:r w:rsidRPr="00A57D01">
              <w:rPr>
                <w:rStyle w:val="SUBST"/>
                <w:szCs w:val="22"/>
              </w:rPr>
              <w:t>блигац</w:t>
            </w:r>
            <w:proofErr w:type="gramStart"/>
            <w:r w:rsidRPr="00A57D01">
              <w:rPr>
                <w:rStyle w:val="SUBST"/>
                <w:szCs w:val="22"/>
              </w:rPr>
              <w:t>ии и её</w:t>
            </w:r>
            <w:proofErr w:type="gramEnd"/>
            <w:r w:rsidRPr="00A57D01">
              <w:rPr>
                <w:rStyle w:val="SUBST"/>
                <w:szCs w:val="22"/>
              </w:rPr>
              <w:t xml:space="preserve"> частью, погашенной при частичном досрочном погашении </w:t>
            </w:r>
            <w:r>
              <w:rPr>
                <w:rStyle w:val="SUBST"/>
                <w:szCs w:val="22"/>
              </w:rPr>
              <w:t>Биржевых о</w:t>
            </w:r>
            <w:r w:rsidRPr="00A57D01">
              <w:rPr>
                <w:rStyle w:val="SUBST"/>
                <w:szCs w:val="22"/>
              </w:rPr>
              <w:t>блигаций (в случае если решение о частичном досрочном погашении принято Эмитентом в соответствии с пунктом 9.5 Решения о выпуске ценных бума</w:t>
            </w:r>
            <w:r>
              <w:rPr>
                <w:rStyle w:val="SUBST"/>
                <w:szCs w:val="22"/>
              </w:rPr>
              <w:t>г</w:t>
            </w:r>
            <w:r w:rsidRPr="003226F4">
              <w:rPr>
                <w:rStyle w:val="SUBST"/>
                <w:bCs/>
                <w:iCs/>
                <w:szCs w:val="22"/>
              </w:rPr>
              <w:t xml:space="preserve"> и п. 9.1.2 Проспекта ценных бумаг</w:t>
            </w:r>
            <w:r w:rsidRPr="00A57D01">
              <w:rPr>
                <w:rStyle w:val="SUBST"/>
                <w:szCs w:val="22"/>
              </w:rPr>
              <w:t>).</w:t>
            </w:r>
          </w:p>
        </w:tc>
      </w:tr>
    </w:tbl>
    <w:p w:rsidR="000D3AFA" w:rsidRDefault="000D3AFA" w:rsidP="00CC7362">
      <w:pPr>
        <w:adjustRightInd w:val="0"/>
        <w:ind w:firstLine="540"/>
        <w:jc w:val="both"/>
        <w:rPr>
          <w:sz w:val="22"/>
          <w:szCs w:val="22"/>
        </w:rPr>
      </w:pP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974E1A" w:rsidRDefault="000D3AFA" w:rsidP="00CC7362">
      <w:pPr>
        <w:adjustRightInd w:val="0"/>
        <w:ind w:firstLine="540"/>
        <w:jc w:val="both"/>
        <w:rPr>
          <w:sz w:val="22"/>
          <w:szCs w:val="22"/>
        </w:rPr>
      </w:pPr>
      <w:r w:rsidRPr="00974E1A">
        <w:rPr>
          <w:sz w:val="22"/>
          <w:szCs w:val="22"/>
        </w:rPr>
        <w:t>9.5. Возможность и условия досрочного погашения облигаций</w:t>
      </w:r>
    </w:p>
    <w:p w:rsidR="000D3AFA" w:rsidRPr="00974E1A" w:rsidRDefault="000D3AFA" w:rsidP="001C0082">
      <w:pPr>
        <w:pStyle w:val="3"/>
        <w:ind w:left="0" w:firstLine="284"/>
        <w:jc w:val="both"/>
        <w:rPr>
          <w:b/>
          <w:bCs/>
          <w:i/>
          <w:iCs/>
          <w:sz w:val="22"/>
          <w:szCs w:val="22"/>
          <w:lang w:eastAsia="en-US"/>
        </w:rPr>
      </w:pPr>
      <w:r w:rsidRPr="00974E1A">
        <w:rPr>
          <w:b/>
          <w:bCs/>
          <w:i/>
          <w:iCs/>
          <w:sz w:val="22"/>
          <w:szCs w:val="22"/>
          <w:lang w:eastAsia="en-US"/>
        </w:rPr>
        <w:t xml:space="preserve">Предусмотрена возможность досрочного погашения Биржевых облигаций по требованию владельцев и по усмотрению Эмитента. </w:t>
      </w:r>
    </w:p>
    <w:p w:rsidR="000D3AFA" w:rsidRPr="00974E1A" w:rsidRDefault="000D3AFA" w:rsidP="001C0082">
      <w:pPr>
        <w:pStyle w:val="3"/>
        <w:ind w:left="0" w:firstLine="283"/>
        <w:jc w:val="both"/>
        <w:rPr>
          <w:b/>
          <w:bCs/>
          <w:i/>
          <w:iCs/>
          <w:sz w:val="22"/>
          <w:szCs w:val="22"/>
          <w:lang w:eastAsia="en-US"/>
        </w:rPr>
      </w:pPr>
      <w:proofErr w:type="gramStart"/>
      <w:r w:rsidRPr="00974E1A">
        <w:rPr>
          <w:b/>
          <w:bCs/>
          <w:i/>
          <w:iCs/>
          <w:sz w:val="22"/>
          <w:szCs w:val="22"/>
          <w:lang w:eastAsia="en-US"/>
        </w:rPr>
        <w:t xml:space="preserve">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и/или всех облигаций Эмитента Биржевых облигаций из списка ценных бумаг, допущенных к торгам на всех фондовых биржах, осуществивших допуск Биржевых облигаций к торгам </w:t>
      </w:r>
      <w:r w:rsidRPr="00974E1A">
        <w:rPr>
          <w:b/>
          <w:bCs/>
          <w:i/>
          <w:iCs/>
          <w:sz w:val="22"/>
          <w:szCs w:val="22"/>
        </w:rPr>
        <w:t xml:space="preserve">(за исключением случаев </w:t>
      </w:r>
      <w:proofErr w:type="spellStart"/>
      <w:r w:rsidRPr="00974E1A">
        <w:rPr>
          <w:b/>
          <w:bCs/>
          <w:i/>
          <w:iCs/>
          <w:sz w:val="22"/>
          <w:szCs w:val="22"/>
        </w:rPr>
        <w:t>делистинга</w:t>
      </w:r>
      <w:proofErr w:type="spellEnd"/>
      <w:r w:rsidRPr="00974E1A">
        <w:rPr>
          <w:b/>
          <w:bCs/>
          <w:i/>
          <w:iCs/>
          <w:sz w:val="22"/>
          <w:szCs w:val="22"/>
        </w:rPr>
        <w:t xml:space="preserve"> облигаций в связи с истечением срока</w:t>
      </w:r>
      <w:proofErr w:type="gramEnd"/>
      <w:r w:rsidRPr="00974E1A">
        <w:rPr>
          <w:b/>
          <w:bCs/>
          <w:i/>
          <w:iCs/>
          <w:sz w:val="22"/>
          <w:szCs w:val="22"/>
        </w:rPr>
        <w:t xml:space="preserve"> их обращения или их погашением)</w:t>
      </w:r>
      <w:r w:rsidRPr="00974E1A">
        <w:rPr>
          <w:b/>
          <w:bCs/>
          <w:i/>
          <w:iCs/>
          <w:sz w:val="22"/>
          <w:szCs w:val="22"/>
          <w:lang w:eastAsia="en-US"/>
        </w:rPr>
        <w:t>.</w:t>
      </w:r>
    </w:p>
    <w:p w:rsidR="000D3AFA" w:rsidRPr="00974E1A" w:rsidRDefault="000D3AFA" w:rsidP="00CC7362">
      <w:pPr>
        <w:ind w:firstLine="539"/>
        <w:jc w:val="both"/>
        <w:rPr>
          <w:sz w:val="22"/>
          <w:szCs w:val="22"/>
        </w:rPr>
      </w:pPr>
    </w:p>
    <w:p w:rsidR="000D3AFA" w:rsidRPr="00974E1A" w:rsidRDefault="000D3AFA" w:rsidP="00CC7362">
      <w:pPr>
        <w:pStyle w:val="3"/>
        <w:rPr>
          <w:sz w:val="22"/>
          <w:szCs w:val="22"/>
        </w:rPr>
      </w:pPr>
      <w:r w:rsidRPr="00974E1A">
        <w:rPr>
          <w:sz w:val="22"/>
          <w:szCs w:val="22"/>
        </w:rPr>
        <w:t>9.5.1 Досрочное погашение по требованию их владельцев</w:t>
      </w:r>
    </w:p>
    <w:p w:rsidR="000D3AFA" w:rsidRPr="003226F4" w:rsidRDefault="000D3AFA" w:rsidP="00246E6C">
      <w:pPr>
        <w:pStyle w:val="3"/>
        <w:tabs>
          <w:tab w:val="left" w:pos="0"/>
        </w:tabs>
        <w:ind w:left="0" w:firstLine="567"/>
        <w:jc w:val="both"/>
        <w:rPr>
          <w:b/>
          <w:bCs/>
          <w:i/>
          <w:iCs/>
          <w:sz w:val="22"/>
          <w:szCs w:val="22"/>
        </w:rPr>
      </w:pPr>
      <w:r w:rsidRPr="003226F4">
        <w:rPr>
          <w:b/>
          <w:bCs/>
          <w:i/>
          <w:iCs/>
          <w:color w:val="000000"/>
          <w:sz w:val="22"/>
          <w:szCs w:val="22"/>
        </w:rPr>
        <w:lastRenderedPageBreak/>
        <w:t>Владельцы Биржевых облигаций настоящего выпуска приобретают право предъявить принадлежащие им Биржевые облигации к досрочному погашению при наступлении любого из следующих событий</w:t>
      </w:r>
      <w:r w:rsidRPr="003226F4">
        <w:rPr>
          <w:b/>
          <w:bCs/>
          <w:i/>
          <w:iCs/>
          <w:sz w:val="22"/>
          <w:szCs w:val="22"/>
        </w:rPr>
        <w:t>:</w:t>
      </w:r>
    </w:p>
    <w:p w:rsidR="000D3AFA" w:rsidRPr="008B040B" w:rsidRDefault="000D3AFA" w:rsidP="00246E6C">
      <w:pPr>
        <w:numPr>
          <w:ilvl w:val="0"/>
          <w:numId w:val="28"/>
        </w:numPr>
        <w:tabs>
          <w:tab w:val="clear" w:pos="227"/>
          <w:tab w:val="num" w:pos="0"/>
        </w:tabs>
        <w:ind w:left="0" w:firstLine="567"/>
        <w:jc w:val="both"/>
        <w:rPr>
          <w:b/>
          <w:bCs/>
          <w:i/>
          <w:iCs/>
          <w:sz w:val="22"/>
          <w:szCs w:val="22"/>
        </w:rPr>
      </w:pPr>
      <w:proofErr w:type="gramStart"/>
      <w:r w:rsidRPr="003226F4">
        <w:rPr>
          <w:b/>
          <w:i/>
          <w:sz w:val="22"/>
          <w:szCs w:val="22"/>
        </w:rPr>
        <w:t xml:space="preserve">если акции всех категорий и типов и/или все облигации Эмитента Биржевых облигаций, </w:t>
      </w:r>
      <w:r w:rsidRPr="003226F4">
        <w:rPr>
          <w:b/>
          <w:bCs/>
          <w:i/>
          <w:iCs/>
          <w:sz w:val="21"/>
          <w:szCs w:val="21"/>
        </w:rPr>
        <w:t>допущенные к торгам на фондовых биржах,</w:t>
      </w:r>
      <w:r w:rsidRPr="003226F4">
        <w:rPr>
          <w:b/>
          <w:i/>
          <w:sz w:val="22"/>
          <w:szCs w:val="22"/>
        </w:rPr>
        <w:t xml:space="preserve"> будут исключены из списка ценных бумаг, допущенных к торгам на всех фондовых биржах, осуществивших допуск Биржевых облигаций к торгам (за </w:t>
      </w:r>
      <w:r w:rsidRPr="008B040B">
        <w:rPr>
          <w:b/>
          <w:i/>
          <w:sz w:val="22"/>
          <w:szCs w:val="22"/>
        </w:rPr>
        <w:t xml:space="preserve">исключением случаев </w:t>
      </w:r>
      <w:proofErr w:type="spellStart"/>
      <w:r w:rsidRPr="008B040B">
        <w:rPr>
          <w:b/>
          <w:i/>
          <w:sz w:val="22"/>
          <w:szCs w:val="22"/>
        </w:rPr>
        <w:t>делистинга</w:t>
      </w:r>
      <w:proofErr w:type="spellEnd"/>
      <w:r w:rsidRPr="008B040B">
        <w:rPr>
          <w:b/>
          <w:i/>
          <w:sz w:val="22"/>
          <w:szCs w:val="22"/>
        </w:rPr>
        <w:t xml:space="preserve"> облигаций в связи с истечением срока их обращения или их погашением);</w:t>
      </w:r>
      <w:proofErr w:type="gramEnd"/>
    </w:p>
    <w:p w:rsidR="000D3AFA" w:rsidRPr="008B040B" w:rsidRDefault="000D3AFA" w:rsidP="00246E6C">
      <w:pPr>
        <w:numPr>
          <w:ilvl w:val="0"/>
          <w:numId w:val="28"/>
        </w:numPr>
        <w:tabs>
          <w:tab w:val="clear" w:pos="227"/>
          <w:tab w:val="num" w:pos="0"/>
        </w:tabs>
        <w:ind w:left="0" w:firstLine="567"/>
        <w:jc w:val="both"/>
        <w:rPr>
          <w:b/>
          <w:i/>
          <w:sz w:val="22"/>
        </w:rPr>
      </w:pPr>
      <w:r w:rsidRPr="008B040B">
        <w:rPr>
          <w:b/>
          <w:bCs/>
          <w:i/>
          <w:iCs/>
          <w:sz w:val="22"/>
          <w:szCs w:val="22"/>
        </w:rPr>
        <w:t xml:space="preserve">просрочка более чем на 7 (Семь) дней исполнения Эмитентом своих обязательств по выплате купонного дохода по Биржевым облигациям настоящего выпуска </w:t>
      </w:r>
      <w:proofErr w:type="gramStart"/>
      <w:r w:rsidRPr="008B040B">
        <w:rPr>
          <w:b/>
          <w:bCs/>
          <w:i/>
          <w:iCs/>
          <w:sz w:val="22"/>
          <w:szCs w:val="22"/>
        </w:rPr>
        <w:t>с даты выплаты</w:t>
      </w:r>
      <w:proofErr w:type="gramEnd"/>
      <w:r w:rsidRPr="008B040B">
        <w:rPr>
          <w:b/>
          <w:bCs/>
          <w:i/>
          <w:iCs/>
          <w:sz w:val="22"/>
          <w:szCs w:val="22"/>
        </w:rPr>
        <w:t xml:space="preserve">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 xml:space="preserve">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w:t>
      </w:r>
      <w:proofErr w:type="gramStart"/>
      <w:r w:rsidRPr="008B040B">
        <w:rPr>
          <w:b/>
          <w:bCs/>
          <w:i/>
          <w:iCs/>
          <w:sz w:val="22"/>
          <w:szCs w:val="22"/>
        </w:rPr>
        <w:t>с даты выплаты</w:t>
      </w:r>
      <w:proofErr w:type="gramEnd"/>
      <w:r w:rsidRPr="008B040B">
        <w:rPr>
          <w:b/>
          <w:bCs/>
          <w:i/>
          <w:iCs/>
          <w:sz w:val="22"/>
          <w:szCs w:val="22"/>
        </w:rPr>
        <w:t xml:space="preserve">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0D3AFA" w:rsidRPr="008B040B" w:rsidRDefault="000D3AFA" w:rsidP="00246E6C">
      <w:pPr>
        <w:numPr>
          <w:ilvl w:val="0"/>
          <w:numId w:val="28"/>
        </w:numPr>
        <w:tabs>
          <w:tab w:val="clear" w:pos="227"/>
          <w:tab w:val="num" w:pos="0"/>
        </w:tabs>
        <w:ind w:left="0" w:firstLine="567"/>
        <w:jc w:val="both"/>
        <w:rPr>
          <w:rStyle w:val="SUBST"/>
        </w:rPr>
      </w:pPr>
      <w:r w:rsidRPr="008B040B">
        <w:rPr>
          <w:b/>
          <w:bCs/>
          <w:i/>
          <w:iCs/>
          <w:sz w:val="22"/>
          <w:szCs w:val="22"/>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8B040B">
        <w:rPr>
          <w:rStyle w:val="SUBST"/>
        </w:rPr>
        <w:t xml:space="preserve"> </w:t>
      </w:r>
    </w:p>
    <w:p w:rsidR="000D3AFA" w:rsidRDefault="000D3AFA" w:rsidP="00246E6C">
      <w:pPr>
        <w:numPr>
          <w:ilvl w:val="0"/>
          <w:numId w:val="28"/>
        </w:numPr>
        <w:tabs>
          <w:tab w:val="clear" w:pos="227"/>
          <w:tab w:val="num" w:pos="0"/>
        </w:tabs>
        <w:ind w:left="0" w:firstLine="567"/>
        <w:jc w:val="both"/>
        <w:rPr>
          <w:b/>
          <w:bCs/>
          <w:i/>
          <w:iCs/>
          <w:sz w:val="22"/>
          <w:szCs w:val="22"/>
        </w:rPr>
      </w:pPr>
      <w:proofErr w:type="gramStart"/>
      <w:r w:rsidRPr="008B040B">
        <w:rPr>
          <w:b/>
          <w:bCs/>
          <w:i/>
          <w:iCs/>
          <w:sz w:val="22"/>
          <w:szCs w:val="22"/>
        </w:rPr>
        <w:t>предъявление к досрочному погашению по требованию владельцев других рублевых облигаций</w:t>
      </w:r>
      <w:r w:rsidRPr="003226F4">
        <w:rPr>
          <w:b/>
          <w:bCs/>
          <w:i/>
          <w:iCs/>
          <w:sz w:val="22"/>
          <w:szCs w:val="22"/>
        </w:rPr>
        <w:t xml:space="preserve">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w:t>
      </w:r>
      <w:r w:rsidRPr="008B040B">
        <w:rPr>
          <w:b/>
          <w:bCs/>
          <w:i/>
          <w:iCs/>
          <w:sz w:val="22"/>
          <w:szCs w:val="22"/>
        </w:rPr>
        <w:t>права требовать досрочного погашения Биржевых облигаций настоящего выпуска)</w:t>
      </w:r>
      <w:r>
        <w:rPr>
          <w:b/>
          <w:bCs/>
          <w:i/>
          <w:iCs/>
          <w:sz w:val="22"/>
          <w:szCs w:val="22"/>
        </w:rPr>
        <w:t>;</w:t>
      </w:r>
      <w:proofErr w:type="gramEnd"/>
    </w:p>
    <w:p w:rsidR="000D3AFA" w:rsidRPr="008B040B" w:rsidRDefault="000D3AFA" w:rsidP="00246E6C">
      <w:pPr>
        <w:numPr>
          <w:ilvl w:val="0"/>
          <w:numId w:val="28"/>
        </w:numPr>
        <w:tabs>
          <w:tab w:val="clear" w:pos="227"/>
          <w:tab w:val="num" w:pos="0"/>
        </w:tabs>
        <w:ind w:left="0" w:firstLine="567"/>
        <w:jc w:val="both"/>
        <w:rPr>
          <w:b/>
          <w:bCs/>
          <w:i/>
          <w:iCs/>
          <w:sz w:val="22"/>
          <w:szCs w:val="22"/>
        </w:rPr>
      </w:pPr>
      <w:proofErr w:type="spellStart"/>
      <w:r>
        <w:rPr>
          <w:b/>
          <w:bCs/>
          <w:i/>
          <w:iCs/>
          <w:sz w:val="22"/>
          <w:szCs w:val="22"/>
        </w:rPr>
        <w:t>делистинг</w:t>
      </w:r>
      <w:proofErr w:type="spellEnd"/>
      <w:r>
        <w:rPr>
          <w:b/>
          <w:bCs/>
          <w:i/>
          <w:iCs/>
          <w:sz w:val="22"/>
          <w:szCs w:val="22"/>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0D3AFA" w:rsidRDefault="000D3AFA" w:rsidP="00CC7362">
      <w:pPr>
        <w:widowControl w:val="0"/>
        <w:spacing w:after="160"/>
        <w:ind w:firstLine="540"/>
        <w:jc w:val="both"/>
        <w:rPr>
          <w:rStyle w:val="SUBST"/>
          <w:bCs/>
          <w:iCs/>
          <w:szCs w:val="22"/>
        </w:rPr>
      </w:pPr>
    </w:p>
    <w:p w:rsidR="000D3AFA" w:rsidRPr="00C535A1" w:rsidRDefault="000D3AFA" w:rsidP="00256D44">
      <w:pPr>
        <w:adjustRightInd w:val="0"/>
        <w:ind w:firstLine="567"/>
        <w:jc w:val="both"/>
        <w:rPr>
          <w:rStyle w:val="SUBST"/>
          <w:b w:val="0"/>
          <w:i w:val="0"/>
          <w:color w:val="000000"/>
          <w:szCs w:val="22"/>
        </w:rPr>
      </w:pPr>
      <w:r w:rsidRPr="00C535A1">
        <w:rPr>
          <w:b/>
          <w:i/>
          <w:sz w:val="22"/>
          <w:szCs w:val="22"/>
        </w:rPr>
        <w:t xml:space="preserve">Досрочное погашение </w:t>
      </w:r>
      <w:r>
        <w:rPr>
          <w:b/>
          <w:i/>
          <w:sz w:val="22"/>
          <w:szCs w:val="22"/>
        </w:rPr>
        <w:t>Биржевых о</w:t>
      </w:r>
      <w:r w:rsidRPr="00C535A1">
        <w:rPr>
          <w:b/>
          <w:i/>
          <w:sz w:val="22"/>
          <w:szCs w:val="22"/>
        </w:rPr>
        <w:t xml:space="preserve">блигаций производится по непогашенной части номинальной стоимости. </w:t>
      </w:r>
      <w:proofErr w:type="gramStart"/>
      <w:r w:rsidRPr="00C535A1">
        <w:rPr>
          <w:b/>
          <w:i/>
          <w:sz w:val="22"/>
          <w:szCs w:val="22"/>
        </w:rPr>
        <w:t xml:space="preserve">Непогашенная часть номинальной стоимости определяется как разница между номинальной стоимостью одной </w:t>
      </w:r>
      <w:r>
        <w:rPr>
          <w:b/>
          <w:i/>
          <w:sz w:val="22"/>
          <w:szCs w:val="22"/>
        </w:rPr>
        <w:t>Биржевой о</w:t>
      </w:r>
      <w:r w:rsidRPr="00C535A1">
        <w:rPr>
          <w:b/>
          <w:i/>
          <w:sz w:val="22"/>
          <w:szCs w:val="22"/>
        </w:rPr>
        <w:t xml:space="preserve">блигации и ее частью, погашенной при частичном досрочном погашении </w:t>
      </w:r>
      <w:r>
        <w:rPr>
          <w:b/>
          <w:i/>
          <w:sz w:val="22"/>
          <w:szCs w:val="22"/>
        </w:rPr>
        <w:t>Биржевых о</w:t>
      </w:r>
      <w:r w:rsidRPr="00C535A1">
        <w:rPr>
          <w:b/>
          <w:i/>
          <w:sz w:val="22"/>
          <w:szCs w:val="22"/>
        </w:rPr>
        <w:t>блигаций (в случае если решение о частичном досрочном погашении принято Эмитентом в соответствии с пунктом 9.5.</w:t>
      </w:r>
      <w:proofErr w:type="gramEnd"/>
      <w:r w:rsidRPr="00C535A1">
        <w:rPr>
          <w:b/>
          <w:i/>
          <w:sz w:val="22"/>
          <w:szCs w:val="22"/>
        </w:rPr>
        <w:t xml:space="preserve"> </w:t>
      </w:r>
      <w:proofErr w:type="gramStart"/>
      <w:r w:rsidRPr="00C535A1">
        <w:rPr>
          <w:b/>
          <w:i/>
          <w:sz w:val="22"/>
          <w:szCs w:val="22"/>
        </w:rPr>
        <w:t>Решения о выпуске</w:t>
      </w:r>
      <w:r>
        <w:rPr>
          <w:b/>
          <w:i/>
          <w:sz w:val="22"/>
          <w:szCs w:val="22"/>
        </w:rPr>
        <w:t xml:space="preserve"> ценных бумаг</w:t>
      </w:r>
      <w:r w:rsidRPr="00111651">
        <w:rPr>
          <w:rStyle w:val="SUBST"/>
          <w:bCs/>
          <w:iCs/>
          <w:szCs w:val="22"/>
        </w:rPr>
        <w:t xml:space="preserve"> </w:t>
      </w:r>
      <w:r w:rsidRPr="003226F4">
        <w:rPr>
          <w:rStyle w:val="SUBST"/>
          <w:bCs/>
          <w:iCs/>
          <w:szCs w:val="22"/>
        </w:rPr>
        <w:t>и п. 9.1.2 Проспекта ценных бумаг</w:t>
      </w:r>
      <w:r w:rsidRPr="00C535A1">
        <w:rPr>
          <w:b/>
          <w:i/>
          <w:sz w:val="22"/>
          <w:szCs w:val="22"/>
        </w:rPr>
        <w:t>).</w:t>
      </w:r>
      <w:proofErr w:type="gramEnd"/>
      <w:r w:rsidRPr="00C535A1">
        <w:rPr>
          <w:b/>
          <w:i/>
          <w:sz w:val="22"/>
          <w:szCs w:val="22"/>
        </w:rPr>
        <w:t xml:space="preserve"> При этом дополнительно выплачивается накопленный купонный доход (далее – «НКД»), рассчитанный на дату досрочного погашения </w:t>
      </w:r>
      <w:r>
        <w:rPr>
          <w:b/>
          <w:i/>
          <w:sz w:val="22"/>
          <w:szCs w:val="22"/>
        </w:rPr>
        <w:t>Биржевых о</w:t>
      </w:r>
      <w:r w:rsidRPr="00C535A1">
        <w:rPr>
          <w:b/>
          <w:i/>
          <w:sz w:val="22"/>
          <w:szCs w:val="22"/>
        </w:rPr>
        <w:t xml:space="preserve">блигаций. </w:t>
      </w:r>
      <w:r w:rsidRPr="00C535A1">
        <w:rPr>
          <w:rStyle w:val="SUBST"/>
          <w:color w:val="000000"/>
          <w:szCs w:val="22"/>
        </w:rPr>
        <w:t xml:space="preserve">Величина НКД по </w:t>
      </w:r>
      <w:r>
        <w:rPr>
          <w:rStyle w:val="SUBST"/>
          <w:color w:val="000000"/>
          <w:szCs w:val="22"/>
        </w:rPr>
        <w:t>Биржевой о</w:t>
      </w:r>
      <w:r w:rsidRPr="00C535A1">
        <w:rPr>
          <w:rStyle w:val="SUBST"/>
          <w:color w:val="000000"/>
          <w:szCs w:val="22"/>
        </w:rPr>
        <w:t>блигации рассчитывается следующим образом:</w:t>
      </w:r>
    </w:p>
    <w:p w:rsidR="000D3AFA" w:rsidRDefault="000D3AFA" w:rsidP="00256D44">
      <w:pPr>
        <w:ind w:firstLine="567"/>
        <w:jc w:val="both"/>
        <w:rPr>
          <w:rStyle w:val="SUBST"/>
          <w:b w:val="0"/>
          <w:i w:val="0"/>
          <w:color w:val="000000"/>
          <w:szCs w:val="22"/>
        </w:rPr>
      </w:pPr>
    </w:p>
    <w:p w:rsidR="000D3AFA" w:rsidRPr="00C535A1" w:rsidRDefault="000D3AFA" w:rsidP="00256D44">
      <w:pPr>
        <w:ind w:firstLine="567"/>
        <w:jc w:val="both"/>
        <w:rPr>
          <w:rStyle w:val="SUBST"/>
          <w:b w:val="0"/>
          <w:i w:val="0"/>
          <w:color w:val="000000"/>
          <w:szCs w:val="22"/>
        </w:rPr>
      </w:pPr>
      <w:r w:rsidRPr="00C535A1">
        <w:rPr>
          <w:rStyle w:val="SUBST"/>
          <w:b w:val="0"/>
          <w:i w:val="0"/>
          <w:color w:val="000000"/>
          <w:szCs w:val="22"/>
        </w:rPr>
        <w:t xml:space="preserve">Порядок определения накопленного купонного дохода по </w:t>
      </w:r>
      <w:r>
        <w:rPr>
          <w:rStyle w:val="SUBST"/>
          <w:b w:val="0"/>
          <w:i w:val="0"/>
          <w:color w:val="000000"/>
          <w:szCs w:val="22"/>
        </w:rPr>
        <w:t>Биржевым о</w:t>
      </w:r>
      <w:r w:rsidRPr="00C535A1">
        <w:rPr>
          <w:rStyle w:val="SUBST"/>
          <w:b w:val="0"/>
          <w:i w:val="0"/>
          <w:color w:val="000000"/>
          <w:szCs w:val="22"/>
        </w:rPr>
        <w:t xml:space="preserve">блигациям: </w:t>
      </w:r>
    </w:p>
    <w:p w:rsidR="000D3AFA" w:rsidRPr="00C535A1" w:rsidRDefault="000D3AFA" w:rsidP="00256D44">
      <w:pPr>
        <w:pStyle w:val="Style1"/>
        <w:widowControl/>
        <w:ind w:firstLine="567"/>
        <w:jc w:val="both"/>
        <w:rPr>
          <w:b/>
          <w:bCs/>
          <w:i/>
          <w:iCs/>
          <w:color w:val="000000"/>
          <w:sz w:val="22"/>
          <w:szCs w:val="22"/>
          <w:lang w:val="fr-FR"/>
        </w:rPr>
      </w:pPr>
      <w:proofErr w:type="gramStart"/>
      <w:r w:rsidRPr="00C535A1">
        <w:rPr>
          <w:b/>
          <w:bCs/>
          <w:i/>
          <w:iCs/>
          <w:color w:val="000000"/>
          <w:sz w:val="22"/>
          <w:szCs w:val="22"/>
          <w:lang w:val="ru-RU"/>
        </w:rPr>
        <w:t>НКД</w:t>
      </w:r>
      <w:r>
        <w:rPr>
          <w:b/>
          <w:bCs/>
          <w:i/>
          <w:iCs/>
          <w:color w:val="000000"/>
          <w:sz w:val="22"/>
          <w:szCs w:val="22"/>
          <w:lang w:val="fr-FR"/>
        </w:rPr>
        <w:t xml:space="preserve"> = Cj * Nom * (T - T</w:t>
      </w:r>
      <w:r w:rsidRPr="00C535A1">
        <w:rPr>
          <w:b/>
          <w:bCs/>
          <w:i/>
          <w:iCs/>
          <w:color w:val="000000"/>
          <w:sz w:val="22"/>
          <w:szCs w:val="22"/>
          <w:lang w:val="fr-FR"/>
        </w:rPr>
        <w:t>j))/ 365/ 100%,</w:t>
      </w:r>
      <w:proofErr w:type="gramEnd"/>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где</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j - порядковый номер купонного периода, j=1, 2, 3...</w:t>
      </w:r>
      <w:r>
        <w:rPr>
          <w:b/>
          <w:bCs/>
          <w:i/>
          <w:iCs/>
          <w:color w:val="000000"/>
          <w:sz w:val="22"/>
          <w:szCs w:val="22"/>
          <w:lang w:val="ru-RU"/>
        </w:rPr>
        <w:t>6</w:t>
      </w:r>
      <w:r w:rsidRPr="00C535A1">
        <w:rPr>
          <w:b/>
          <w:bCs/>
          <w:i/>
          <w:iCs/>
          <w:color w:val="000000"/>
          <w:sz w:val="22"/>
          <w:szCs w:val="22"/>
          <w:lang w:val="ru-RU"/>
        </w:rPr>
        <w:t>;</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НКД – накопленный купонный доход, в рублях;</w:t>
      </w:r>
    </w:p>
    <w:p w:rsidR="000D3AFA" w:rsidRPr="00C535A1" w:rsidRDefault="000D3AFA" w:rsidP="00256D44">
      <w:pPr>
        <w:pStyle w:val="Style1"/>
        <w:widowControl/>
        <w:ind w:firstLine="567"/>
        <w:jc w:val="both"/>
        <w:rPr>
          <w:b/>
          <w:bCs/>
          <w:i/>
          <w:iCs/>
          <w:color w:val="000000"/>
          <w:sz w:val="22"/>
          <w:szCs w:val="22"/>
          <w:lang w:val="ru-RU"/>
        </w:rPr>
      </w:pPr>
      <w:proofErr w:type="spellStart"/>
      <w:r w:rsidRPr="00C535A1">
        <w:rPr>
          <w:b/>
          <w:bCs/>
          <w:i/>
          <w:iCs/>
          <w:color w:val="000000"/>
          <w:sz w:val="22"/>
          <w:szCs w:val="22"/>
          <w:lang w:val="ru-RU"/>
        </w:rPr>
        <w:t>Nom</w:t>
      </w:r>
      <w:proofErr w:type="spellEnd"/>
      <w:r w:rsidRPr="00C535A1">
        <w:rPr>
          <w:b/>
          <w:bCs/>
          <w:i/>
          <w:iCs/>
          <w:color w:val="000000"/>
          <w:sz w:val="22"/>
          <w:szCs w:val="22"/>
          <w:lang w:val="ru-RU"/>
        </w:rPr>
        <w:t xml:space="preserve"> – непогашенная часть номинальной стоимости одной </w:t>
      </w:r>
      <w:r>
        <w:rPr>
          <w:b/>
          <w:bCs/>
          <w:i/>
          <w:iCs/>
          <w:color w:val="000000"/>
          <w:sz w:val="22"/>
          <w:szCs w:val="22"/>
          <w:lang w:val="ru-RU"/>
        </w:rPr>
        <w:t>Биржевой о</w:t>
      </w:r>
      <w:r w:rsidRPr="00C535A1">
        <w:rPr>
          <w:b/>
          <w:bCs/>
          <w:i/>
          <w:iCs/>
          <w:color w:val="000000"/>
          <w:sz w:val="22"/>
          <w:szCs w:val="22"/>
          <w:lang w:val="ru-RU"/>
        </w:rPr>
        <w:t>блигации, в рублях;</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C j - размер процентной ставки j-того купона, в процентах годовых;</w:t>
      </w:r>
    </w:p>
    <w:p w:rsidR="000D3AFA" w:rsidRPr="00C535A1" w:rsidRDefault="000D3AFA" w:rsidP="00256D44">
      <w:pPr>
        <w:pStyle w:val="Style1"/>
        <w:widowControl/>
        <w:ind w:firstLine="567"/>
        <w:jc w:val="both"/>
        <w:rPr>
          <w:b/>
          <w:bCs/>
          <w:i/>
          <w:iCs/>
          <w:color w:val="000000"/>
          <w:sz w:val="22"/>
          <w:szCs w:val="22"/>
          <w:lang w:val="ru-RU"/>
        </w:rPr>
      </w:pPr>
      <w:proofErr w:type="spellStart"/>
      <w:r>
        <w:rPr>
          <w:b/>
          <w:bCs/>
          <w:i/>
          <w:iCs/>
          <w:color w:val="000000"/>
          <w:sz w:val="22"/>
          <w:szCs w:val="22"/>
          <w:lang w:val="ru-RU"/>
        </w:rPr>
        <w:t>T</w:t>
      </w:r>
      <w:r w:rsidRPr="00C535A1">
        <w:rPr>
          <w:b/>
          <w:bCs/>
          <w:i/>
          <w:iCs/>
          <w:color w:val="000000"/>
          <w:sz w:val="22"/>
          <w:szCs w:val="22"/>
          <w:lang w:val="ru-RU"/>
        </w:rPr>
        <w:t>j</w:t>
      </w:r>
      <w:proofErr w:type="spellEnd"/>
      <w:r w:rsidRPr="00C535A1">
        <w:rPr>
          <w:b/>
          <w:bCs/>
          <w:i/>
          <w:iCs/>
          <w:color w:val="000000"/>
          <w:sz w:val="22"/>
          <w:szCs w:val="22"/>
          <w:lang w:val="ru-RU"/>
        </w:rPr>
        <w:t xml:space="preserve"> - дата начала j-того купонного периода (для случ</w:t>
      </w:r>
      <w:r>
        <w:rPr>
          <w:b/>
          <w:bCs/>
          <w:i/>
          <w:iCs/>
          <w:color w:val="000000"/>
          <w:sz w:val="22"/>
          <w:szCs w:val="22"/>
          <w:lang w:val="ru-RU"/>
        </w:rPr>
        <w:t>ая первого купонного периода</w:t>
      </w:r>
      <w:proofErr w:type="gramStart"/>
      <w:r>
        <w:rPr>
          <w:b/>
          <w:bCs/>
          <w:i/>
          <w:iCs/>
          <w:color w:val="000000"/>
          <w:sz w:val="22"/>
          <w:szCs w:val="22"/>
          <w:lang w:val="ru-RU"/>
        </w:rPr>
        <w:t xml:space="preserve"> Т</w:t>
      </w:r>
      <w:proofErr w:type="gramEnd"/>
      <w:r>
        <w:rPr>
          <w:b/>
          <w:bCs/>
          <w:i/>
          <w:iCs/>
          <w:color w:val="000000"/>
          <w:sz w:val="22"/>
          <w:szCs w:val="22"/>
          <w:lang w:val="ru-RU"/>
        </w:rPr>
        <w:t xml:space="preserve"> </w:t>
      </w:r>
      <w:r w:rsidRPr="00C535A1">
        <w:rPr>
          <w:b/>
          <w:bCs/>
          <w:i/>
          <w:iCs/>
          <w:color w:val="000000"/>
          <w:sz w:val="22"/>
          <w:szCs w:val="22"/>
          <w:lang w:val="ru-RU"/>
        </w:rPr>
        <w:t xml:space="preserve">j – это дата начала размещения </w:t>
      </w:r>
      <w:r>
        <w:rPr>
          <w:b/>
          <w:bCs/>
          <w:i/>
          <w:iCs/>
          <w:color w:val="000000"/>
          <w:sz w:val="22"/>
          <w:szCs w:val="22"/>
          <w:lang w:val="ru-RU"/>
        </w:rPr>
        <w:t>Биржевых о</w:t>
      </w:r>
      <w:r w:rsidRPr="00C535A1">
        <w:rPr>
          <w:b/>
          <w:bCs/>
          <w:i/>
          <w:iCs/>
          <w:color w:val="000000"/>
          <w:sz w:val="22"/>
          <w:szCs w:val="22"/>
          <w:lang w:val="ru-RU"/>
        </w:rPr>
        <w:t>блигаций);</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T - дата расчета накопленного купонного дохода внутри j-купонного периода.</w:t>
      </w:r>
    </w:p>
    <w:p w:rsidR="000D3AFA" w:rsidRPr="00C535A1" w:rsidRDefault="000D3AFA" w:rsidP="00256D44">
      <w:pPr>
        <w:pStyle w:val="bt"/>
        <w:ind w:firstLine="567"/>
        <w:rPr>
          <w:b/>
          <w:bCs/>
          <w:i/>
          <w:iCs/>
          <w:lang w:val="ru-RU"/>
        </w:rPr>
      </w:pPr>
    </w:p>
    <w:p w:rsidR="000D3AFA" w:rsidRPr="00C535A1" w:rsidRDefault="000D3AFA" w:rsidP="00256D44">
      <w:pPr>
        <w:ind w:firstLine="567"/>
        <w:jc w:val="both"/>
        <w:rPr>
          <w:rStyle w:val="SUBST"/>
          <w:b w:val="0"/>
          <w:i w:val="0"/>
          <w:color w:val="000000"/>
          <w:szCs w:val="22"/>
        </w:rPr>
      </w:pPr>
      <w:r w:rsidRPr="00C535A1">
        <w:rPr>
          <w:rStyle w:val="SUBST"/>
          <w:bCs/>
          <w:iCs/>
          <w:color w:val="000000"/>
          <w:szCs w:val="22"/>
        </w:rPr>
        <w:t xml:space="preserve">Величина накопленного купонного дохода рассчитывается с точностью до одной копейки. </w:t>
      </w:r>
      <w:proofErr w:type="gramStart"/>
      <w:r w:rsidRPr="00C535A1">
        <w:rPr>
          <w:rStyle w:val="SUBST"/>
          <w:bCs/>
          <w:iCs/>
          <w:color w:val="000000"/>
          <w:szCs w:val="22"/>
        </w:rPr>
        <w:t>(Округление производится по правилам математического округления.</w:t>
      </w:r>
      <w:proofErr w:type="gramEnd"/>
      <w:r w:rsidRPr="00C535A1">
        <w:rPr>
          <w:rStyle w:val="SUBST"/>
          <w:bCs/>
          <w:iCs/>
          <w:color w:val="000000"/>
          <w:szCs w:val="22"/>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C535A1">
        <w:rPr>
          <w:rStyle w:val="SUBST"/>
          <w:bCs/>
          <w:iCs/>
          <w:color w:val="000000"/>
          <w:szCs w:val="22"/>
        </w:rPr>
        <w:t>за</w:t>
      </w:r>
      <w:proofErr w:type="gramEnd"/>
      <w:r w:rsidRPr="00C535A1">
        <w:rPr>
          <w:rStyle w:val="SUBST"/>
          <w:bCs/>
          <w:iCs/>
          <w:color w:val="000000"/>
          <w:szCs w:val="22"/>
        </w:rPr>
        <w:t xml:space="preserve"> округляемой цифра равна от 0 до 4, и изменяется, увеличиваясь на единицу, если первая за округляемой цифра равна от 5 до 9).</w:t>
      </w:r>
    </w:p>
    <w:p w:rsidR="000D3AFA" w:rsidRPr="00C535A1" w:rsidRDefault="000D3AFA" w:rsidP="00256D44">
      <w:pPr>
        <w:widowControl w:val="0"/>
        <w:ind w:firstLine="567"/>
        <w:jc w:val="both"/>
        <w:rPr>
          <w:rStyle w:val="SUBST"/>
          <w:bCs/>
          <w:iCs/>
          <w:color w:val="000000"/>
          <w:szCs w:val="22"/>
        </w:rPr>
      </w:pPr>
    </w:p>
    <w:p w:rsidR="000D3AFA" w:rsidRPr="00C535A1" w:rsidRDefault="000D3AFA" w:rsidP="00256D44">
      <w:pPr>
        <w:widowControl w:val="0"/>
        <w:ind w:firstLine="567"/>
        <w:jc w:val="both"/>
        <w:rPr>
          <w:rStyle w:val="SUBST"/>
          <w:bCs/>
          <w:iCs/>
          <w:color w:val="000000"/>
          <w:szCs w:val="22"/>
        </w:rPr>
      </w:pPr>
      <w:r w:rsidRPr="00C535A1">
        <w:rPr>
          <w:rStyle w:val="SUBST"/>
          <w:bCs/>
          <w:iCs/>
          <w:color w:val="000000"/>
          <w:szCs w:val="22"/>
        </w:rPr>
        <w:t xml:space="preserve">Выплата непогашенной части номинальной стоимости </w:t>
      </w:r>
      <w:r>
        <w:rPr>
          <w:rStyle w:val="SUBST"/>
          <w:bCs/>
          <w:iCs/>
          <w:color w:val="000000"/>
          <w:szCs w:val="22"/>
        </w:rPr>
        <w:t>Биржевых о</w:t>
      </w:r>
      <w:r w:rsidRPr="00C535A1">
        <w:rPr>
          <w:rStyle w:val="SUBST"/>
          <w:bCs/>
          <w:iCs/>
          <w:color w:val="000000"/>
          <w:szCs w:val="22"/>
        </w:rPr>
        <w:t>блигаций и накопленного купонного дохода при их досрочном погашении производится в рублях Российской Федерации в безналичном порядке.</w:t>
      </w:r>
    </w:p>
    <w:p w:rsidR="000D3AFA" w:rsidRPr="00C535A1" w:rsidRDefault="000D3AFA" w:rsidP="00256D44">
      <w:pPr>
        <w:ind w:firstLine="567"/>
        <w:jc w:val="both"/>
        <w:rPr>
          <w:sz w:val="22"/>
          <w:szCs w:val="22"/>
        </w:rPr>
      </w:pPr>
    </w:p>
    <w:p w:rsidR="000D3AFA" w:rsidRPr="00C535A1" w:rsidRDefault="000D3AFA" w:rsidP="00256D44">
      <w:pPr>
        <w:ind w:firstLine="567"/>
        <w:jc w:val="both"/>
        <w:rPr>
          <w:sz w:val="22"/>
          <w:szCs w:val="22"/>
        </w:rPr>
      </w:pPr>
      <w:r w:rsidRPr="00C535A1">
        <w:rPr>
          <w:sz w:val="22"/>
          <w:szCs w:val="22"/>
        </w:rPr>
        <w:t>порядок досрочного погашения облигаций по требованию их владельцев</w:t>
      </w:r>
    </w:p>
    <w:p w:rsidR="000D3AFA" w:rsidRPr="00E03FE7" w:rsidRDefault="000D3AFA" w:rsidP="00256D44">
      <w:pPr>
        <w:ind w:firstLine="540"/>
        <w:jc w:val="both"/>
        <w:rPr>
          <w:b/>
          <w:bCs/>
          <w:i/>
          <w:iCs/>
          <w:sz w:val="22"/>
        </w:rPr>
      </w:pPr>
      <w:r w:rsidRPr="00E03FE7">
        <w:rPr>
          <w:b/>
          <w:bCs/>
          <w:i/>
          <w:iCs/>
          <w:sz w:val="22"/>
          <w:szCs w:val="22"/>
        </w:rPr>
        <w:t xml:space="preserve">Досрочное погашение </w:t>
      </w:r>
      <w:r>
        <w:rPr>
          <w:b/>
          <w:bCs/>
          <w:i/>
          <w:iCs/>
          <w:sz w:val="22"/>
          <w:szCs w:val="22"/>
        </w:rPr>
        <w:t>Биржевых о</w:t>
      </w:r>
      <w:r w:rsidRPr="00E03FE7">
        <w:rPr>
          <w:b/>
          <w:bCs/>
          <w:i/>
          <w:iCs/>
          <w:sz w:val="22"/>
          <w:szCs w:val="22"/>
        </w:rPr>
        <w:t>блигаций производится денежными средствами в валюте Российской Федерации в безналичном порядке</w:t>
      </w:r>
      <w:r w:rsidRPr="00E03FE7">
        <w:t xml:space="preserve"> </w:t>
      </w:r>
      <w:r w:rsidRPr="00E03FE7">
        <w:rPr>
          <w:b/>
          <w:bCs/>
          <w:i/>
          <w:iCs/>
          <w:sz w:val="22"/>
          <w:szCs w:val="22"/>
        </w:rPr>
        <w:t xml:space="preserve">в пользу владельцев </w:t>
      </w:r>
      <w:r>
        <w:rPr>
          <w:b/>
          <w:bCs/>
          <w:i/>
          <w:iCs/>
          <w:sz w:val="22"/>
          <w:szCs w:val="22"/>
        </w:rPr>
        <w:t>Биржевых о</w:t>
      </w:r>
      <w:r w:rsidRPr="00E03FE7">
        <w:rPr>
          <w:b/>
          <w:bCs/>
          <w:i/>
          <w:iCs/>
          <w:sz w:val="22"/>
          <w:szCs w:val="22"/>
        </w:rPr>
        <w:t xml:space="preserve">блигаций. Выплата номинальной стоимости (непогашенной части номинальной стоимости) </w:t>
      </w:r>
      <w:r>
        <w:rPr>
          <w:b/>
          <w:bCs/>
          <w:i/>
          <w:iCs/>
          <w:sz w:val="22"/>
          <w:szCs w:val="22"/>
        </w:rPr>
        <w:t>Биржевых о</w:t>
      </w:r>
      <w:r w:rsidRPr="00E03FE7">
        <w:rPr>
          <w:b/>
          <w:bCs/>
          <w:i/>
          <w:iCs/>
          <w:sz w:val="22"/>
          <w:szCs w:val="22"/>
        </w:rPr>
        <w:t xml:space="preserve">блигаций и купонного дохода при погашении </w:t>
      </w:r>
      <w:r>
        <w:rPr>
          <w:b/>
          <w:bCs/>
          <w:i/>
          <w:iCs/>
          <w:sz w:val="22"/>
          <w:szCs w:val="22"/>
        </w:rPr>
        <w:t xml:space="preserve"> Биржевых о</w:t>
      </w:r>
      <w:r w:rsidRPr="00E03FE7">
        <w:rPr>
          <w:b/>
          <w:bCs/>
          <w:i/>
          <w:iCs/>
          <w:sz w:val="22"/>
          <w:szCs w:val="22"/>
        </w:rPr>
        <w:t xml:space="preserve">блигаций производятся Эмитентом. Возможность выбора владельцами </w:t>
      </w:r>
      <w:r>
        <w:rPr>
          <w:b/>
          <w:bCs/>
          <w:i/>
          <w:iCs/>
          <w:sz w:val="22"/>
          <w:szCs w:val="22"/>
        </w:rPr>
        <w:t>Биржевых о</w:t>
      </w:r>
      <w:r w:rsidRPr="00E03FE7">
        <w:rPr>
          <w:b/>
          <w:bCs/>
          <w:i/>
          <w:iCs/>
          <w:sz w:val="22"/>
          <w:szCs w:val="22"/>
        </w:rPr>
        <w:t xml:space="preserve">блигаций формы погашения </w:t>
      </w:r>
      <w:r>
        <w:rPr>
          <w:b/>
          <w:bCs/>
          <w:i/>
          <w:iCs/>
          <w:sz w:val="22"/>
          <w:szCs w:val="22"/>
        </w:rPr>
        <w:t>Биржевых о</w:t>
      </w:r>
      <w:r w:rsidRPr="00E03FE7">
        <w:rPr>
          <w:b/>
          <w:bCs/>
          <w:i/>
          <w:iCs/>
          <w:sz w:val="22"/>
          <w:szCs w:val="22"/>
        </w:rPr>
        <w:t>блигаций не предусмотрена.</w:t>
      </w:r>
    </w:p>
    <w:p w:rsidR="000D3AFA" w:rsidRPr="00E03FE7" w:rsidRDefault="000D3AFA" w:rsidP="00256D44">
      <w:pPr>
        <w:ind w:firstLine="540"/>
        <w:jc w:val="both"/>
        <w:rPr>
          <w:rStyle w:val="SUBST"/>
          <w:bCs/>
          <w:iCs/>
        </w:rPr>
      </w:pPr>
    </w:p>
    <w:p w:rsidR="000D3AFA" w:rsidRPr="00E03FE7" w:rsidRDefault="000D3AFA" w:rsidP="00256D44">
      <w:pPr>
        <w:widowControl w:val="0"/>
        <w:ind w:firstLine="540"/>
        <w:jc w:val="both"/>
        <w:rPr>
          <w:rStyle w:val="SUBST"/>
        </w:rPr>
      </w:pPr>
      <w:r w:rsidRPr="00157CC8">
        <w:rPr>
          <w:rStyle w:val="SUBST"/>
        </w:rPr>
        <w:t xml:space="preserve">Если дата досрочного погашения </w:t>
      </w:r>
      <w:r>
        <w:rPr>
          <w:rStyle w:val="SUBST"/>
        </w:rPr>
        <w:t>Биржевых о</w:t>
      </w:r>
      <w:r w:rsidRPr="00157CC8">
        <w:rPr>
          <w:rStyle w:val="SUBST"/>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750B7F">
        <w:rPr>
          <w:rStyle w:val="SUBST"/>
        </w:rPr>
        <w:t xml:space="preserve">перечисление </w:t>
      </w:r>
      <w:r w:rsidRPr="00157CC8">
        <w:rPr>
          <w:rStyle w:val="SUBST"/>
        </w:rPr>
        <w:t>надлежащей суммы производится в первый рабочий день, следующий за нерабочим праздни</w:t>
      </w:r>
      <w:r>
        <w:rPr>
          <w:rStyle w:val="SUBST"/>
        </w:rPr>
        <w:t>ч</w:t>
      </w:r>
      <w:r w:rsidRPr="00157CC8">
        <w:rPr>
          <w:rStyle w:val="SUBST"/>
        </w:rPr>
        <w:t xml:space="preserve">ным или выходным днем. Владелец </w:t>
      </w:r>
      <w:r>
        <w:rPr>
          <w:rStyle w:val="SUBST"/>
        </w:rPr>
        <w:t>Биржевых о</w:t>
      </w:r>
      <w:r w:rsidRPr="00157CC8">
        <w:rPr>
          <w:rStyle w:val="SUBST"/>
        </w:rPr>
        <w:t>блигаций не имеет права требовать начисления процентов или какой-либо иной компенсации за такую задержку в платеже.</w:t>
      </w:r>
    </w:p>
    <w:p w:rsidR="000D3AFA" w:rsidRPr="00C535A1" w:rsidRDefault="000D3AFA" w:rsidP="00256D44">
      <w:pPr>
        <w:widowControl w:val="0"/>
        <w:adjustRightInd w:val="0"/>
        <w:ind w:firstLine="567"/>
        <w:rPr>
          <w:b/>
          <w:bCs/>
          <w:i/>
          <w:iCs/>
          <w:sz w:val="22"/>
          <w:szCs w:val="22"/>
        </w:rPr>
      </w:pPr>
    </w:p>
    <w:p w:rsidR="000D3AFA" w:rsidRPr="00E03FE7" w:rsidRDefault="000D3AFA" w:rsidP="00256D44">
      <w:pPr>
        <w:ind w:firstLine="540"/>
        <w:jc w:val="both"/>
        <w:rPr>
          <w:sz w:val="22"/>
          <w:szCs w:val="22"/>
        </w:rPr>
      </w:pPr>
      <w:r w:rsidRPr="00E03FE7">
        <w:rPr>
          <w:sz w:val="22"/>
          <w:szCs w:val="22"/>
        </w:rPr>
        <w:t xml:space="preserve">Срок (порядок определения срока), в течение которого облигации могут быть досрочно погашены эмитентом либо владельцами </w:t>
      </w:r>
      <w:r>
        <w:rPr>
          <w:sz w:val="22"/>
          <w:szCs w:val="22"/>
        </w:rPr>
        <w:t>биржевых о</w:t>
      </w:r>
      <w:r w:rsidRPr="00E03FE7">
        <w:rPr>
          <w:sz w:val="22"/>
          <w:szCs w:val="22"/>
        </w:rPr>
        <w:t>блигаций могут быть направлены (предъявлены) заявления, содержащие требование о досрочном погашении</w:t>
      </w:r>
      <w:r>
        <w:rPr>
          <w:sz w:val="22"/>
          <w:szCs w:val="22"/>
        </w:rPr>
        <w:t xml:space="preserve"> биржевых </w:t>
      </w:r>
      <w:r w:rsidRPr="00E03FE7">
        <w:rPr>
          <w:sz w:val="22"/>
          <w:szCs w:val="22"/>
        </w:rPr>
        <w:t xml:space="preserve"> облигаций:</w:t>
      </w:r>
    </w:p>
    <w:p w:rsidR="000D3AFA" w:rsidRPr="00E03FE7" w:rsidRDefault="000D3AFA" w:rsidP="00256D44">
      <w:pPr>
        <w:widowControl w:val="0"/>
        <w:ind w:firstLine="540"/>
        <w:jc w:val="both"/>
        <w:rPr>
          <w:b/>
          <w:bCs/>
          <w:i/>
          <w:iCs/>
          <w:sz w:val="22"/>
          <w:szCs w:val="22"/>
        </w:rPr>
      </w:pPr>
      <w:r w:rsidRPr="00E03FE7">
        <w:rPr>
          <w:b/>
          <w:bCs/>
          <w:i/>
          <w:iCs/>
          <w:sz w:val="22"/>
          <w:szCs w:val="22"/>
        </w:rPr>
        <w:t>Эмитент обязан направить в НРД:</w:t>
      </w:r>
    </w:p>
    <w:p w:rsidR="000D3AFA" w:rsidRPr="00E03FE7" w:rsidRDefault="000D3AFA" w:rsidP="00256D44">
      <w:pPr>
        <w:widowControl w:val="0"/>
        <w:ind w:firstLine="539"/>
        <w:jc w:val="both"/>
        <w:rPr>
          <w:b/>
          <w:bCs/>
          <w:i/>
          <w:iCs/>
          <w:sz w:val="22"/>
          <w:szCs w:val="22"/>
        </w:rPr>
      </w:pPr>
      <w:r w:rsidRPr="00E03FE7">
        <w:rPr>
          <w:b/>
          <w:bCs/>
          <w:i/>
          <w:iCs/>
          <w:sz w:val="22"/>
          <w:szCs w:val="22"/>
        </w:rPr>
        <w:t xml:space="preserve">- уведомление о наступлении события, дающего владельцу </w:t>
      </w:r>
      <w:r>
        <w:rPr>
          <w:b/>
          <w:bCs/>
          <w:i/>
          <w:iCs/>
          <w:sz w:val="22"/>
          <w:szCs w:val="22"/>
        </w:rPr>
        <w:t>Биржевых о</w:t>
      </w:r>
      <w:r w:rsidRPr="00E03FE7">
        <w:rPr>
          <w:b/>
          <w:bCs/>
          <w:i/>
          <w:iCs/>
          <w:sz w:val="22"/>
          <w:szCs w:val="22"/>
        </w:rPr>
        <w:t xml:space="preserve">блигаций право требовать возмещения номинальной стоимости (непогашенной части номинальной стоимости) </w:t>
      </w:r>
      <w:r>
        <w:rPr>
          <w:b/>
          <w:bCs/>
          <w:i/>
          <w:iCs/>
          <w:sz w:val="22"/>
          <w:szCs w:val="22"/>
        </w:rPr>
        <w:t>Биржевых о</w:t>
      </w:r>
      <w:r w:rsidRPr="00E03FE7">
        <w:rPr>
          <w:b/>
          <w:bCs/>
          <w:i/>
          <w:iCs/>
          <w:sz w:val="22"/>
          <w:szCs w:val="22"/>
        </w:rPr>
        <w:t xml:space="preserve">блигаций и выплаты причитающегося ему накопленного купонного дохода по </w:t>
      </w:r>
      <w:r>
        <w:rPr>
          <w:b/>
          <w:bCs/>
          <w:i/>
          <w:iCs/>
          <w:sz w:val="22"/>
          <w:szCs w:val="22"/>
        </w:rPr>
        <w:t>Биржевым о</w:t>
      </w:r>
      <w:r w:rsidRPr="00E03FE7">
        <w:rPr>
          <w:b/>
          <w:bCs/>
          <w:i/>
          <w:iCs/>
          <w:sz w:val="22"/>
          <w:szCs w:val="22"/>
        </w:rPr>
        <w:t xml:space="preserve">блигациям, и что Эмитент принимает заявления, содержащие требование о досрочном погашении </w:t>
      </w:r>
      <w:r>
        <w:rPr>
          <w:b/>
          <w:bCs/>
          <w:i/>
          <w:iCs/>
          <w:sz w:val="22"/>
          <w:szCs w:val="22"/>
        </w:rPr>
        <w:t>Биржевых о</w:t>
      </w:r>
      <w:r w:rsidRPr="00E03FE7">
        <w:rPr>
          <w:b/>
          <w:bCs/>
          <w:i/>
          <w:iCs/>
          <w:sz w:val="22"/>
          <w:szCs w:val="22"/>
        </w:rPr>
        <w:t xml:space="preserve">блигаций (далее – «Требование о досрочном погашении </w:t>
      </w:r>
      <w:r>
        <w:rPr>
          <w:b/>
          <w:bCs/>
          <w:i/>
          <w:iCs/>
          <w:sz w:val="22"/>
          <w:szCs w:val="22"/>
        </w:rPr>
        <w:t>Биржевых о</w:t>
      </w:r>
      <w:r w:rsidRPr="00E03FE7">
        <w:rPr>
          <w:b/>
          <w:bCs/>
          <w:i/>
          <w:iCs/>
          <w:sz w:val="22"/>
          <w:szCs w:val="22"/>
        </w:rPr>
        <w:t>блигаций», «Требование»);</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 уведомление о дате досрочного погашения </w:t>
      </w:r>
      <w:r>
        <w:rPr>
          <w:b/>
          <w:bCs/>
          <w:i/>
          <w:iCs/>
          <w:sz w:val="22"/>
          <w:szCs w:val="22"/>
        </w:rPr>
        <w:t>Биржевых о</w:t>
      </w:r>
      <w:r w:rsidRPr="00E03FE7">
        <w:rPr>
          <w:b/>
          <w:bCs/>
          <w:i/>
          <w:iCs/>
          <w:sz w:val="22"/>
          <w:szCs w:val="22"/>
        </w:rPr>
        <w:t>блигаций.</w:t>
      </w:r>
    </w:p>
    <w:p w:rsidR="000D3AFA" w:rsidRPr="00834A55" w:rsidRDefault="000D3AFA" w:rsidP="00256D44">
      <w:pPr>
        <w:widowControl w:val="0"/>
        <w:ind w:firstLine="540"/>
        <w:jc w:val="both"/>
        <w:rPr>
          <w:b/>
          <w:bCs/>
          <w:i/>
          <w:iCs/>
          <w:sz w:val="22"/>
          <w:szCs w:val="22"/>
        </w:rPr>
      </w:pPr>
      <w:proofErr w:type="gramStart"/>
      <w:r w:rsidRPr="00E03FE7">
        <w:rPr>
          <w:b/>
          <w:bCs/>
          <w:i/>
          <w:iCs/>
          <w:sz w:val="22"/>
          <w:szCs w:val="22"/>
        </w:rPr>
        <w:t xml:space="preserve">Требование о досрочном погашении Облигаций представляются Эмитенту под роспись с 9 часов 00 минут до 17 часов 00 минут по московскому времени в течение 30 (Тридцати) дней с момента, с которого у владельца </w:t>
      </w:r>
      <w:r>
        <w:rPr>
          <w:b/>
          <w:bCs/>
          <w:i/>
          <w:iCs/>
          <w:sz w:val="22"/>
          <w:szCs w:val="22"/>
        </w:rPr>
        <w:t>Биржевых о</w:t>
      </w:r>
      <w:r w:rsidRPr="00E03FE7">
        <w:rPr>
          <w:b/>
          <w:bCs/>
          <w:i/>
          <w:iCs/>
          <w:sz w:val="22"/>
          <w:szCs w:val="22"/>
        </w:rPr>
        <w:t xml:space="preserve">блигаций возникло право требовать досрочного погашения </w:t>
      </w:r>
      <w:r>
        <w:rPr>
          <w:b/>
          <w:bCs/>
          <w:i/>
          <w:iCs/>
          <w:sz w:val="22"/>
          <w:szCs w:val="22"/>
        </w:rPr>
        <w:t>Биржевых о</w:t>
      </w:r>
      <w:r w:rsidRPr="00834A55">
        <w:rPr>
          <w:b/>
          <w:bCs/>
          <w:i/>
          <w:iCs/>
          <w:sz w:val="22"/>
          <w:szCs w:val="22"/>
        </w:rPr>
        <w:t>блигаций, или заказным письмом с уведомлением по почтовому адресу Эмитента.</w:t>
      </w:r>
      <w:proofErr w:type="gramEnd"/>
    </w:p>
    <w:p w:rsidR="000D3AFA" w:rsidRPr="00E03FE7" w:rsidRDefault="000D3AFA" w:rsidP="00256D44">
      <w:pPr>
        <w:widowControl w:val="0"/>
        <w:ind w:firstLine="540"/>
        <w:jc w:val="both"/>
        <w:rPr>
          <w:b/>
          <w:bCs/>
          <w:i/>
          <w:iCs/>
          <w:sz w:val="22"/>
          <w:szCs w:val="22"/>
        </w:rPr>
      </w:pPr>
      <w:proofErr w:type="gramStart"/>
      <w:r>
        <w:rPr>
          <w:b/>
          <w:bCs/>
          <w:i/>
          <w:iCs/>
          <w:sz w:val="22"/>
          <w:szCs w:val="22"/>
        </w:rPr>
        <w:t>Биржевые о</w:t>
      </w:r>
      <w:r w:rsidRPr="00834A55">
        <w:rPr>
          <w:b/>
          <w:bCs/>
          <w:i/>
          <w:iCs/>
          <w:sz w:val="22"/>
          <w:szCs w:val="22"/>
        </w:rPr>
        <w:t xml:space="preserve">блигации досрочно погашаются по требованию их владельцев, предъявленному в вышеуказанный срок, в течение 90 (Девяноста) рабочих дней (далее – «Срок для досрочного погашения </w:t>
      </w:r>
      <w:r>
        <w:rPr>
          <w:b/>
          <w:bCs/>
          <w:i/>
          <w:iCs/>
          <w:sz w:val="22"/>
          <w:szCs w:val="22"/>
        </w:rPr>
        <w:t>Биржевых о</w:t>
      </w:r>
      <w:r w:rsidRPr="00834A55">
        <w:rPr>
          <w:b/>
          <w:bCs/>
          <w:i/>
          <w:iCs/>
          <w:sz w:val="22"/>
          <w:szCs w:val="22"/>
        </w:rPr>
        <w:t xml:space="preserve">блигаций») с момента раскрытия Эмитентом информации о наступления события, дающего право владельцам </w:t>
      </w:r>
      <w:r>
        <w:rPr>
          <w:b/>
          <w:bCs/>
          <w:i/>
          <w:iCs/>
          <w:sz w:val="22"/>
          <w:szCs w:val="22"/>
        </w:rPr>
        <w:t>Биржевых о</w:t>
      </w:r>
      <w:r w:rsidRPr="00834A55">
        <w:rPr>
          <w:b/>
          <w:bCs/>
          <w:i/>
          <w:iCs/>
          <w:sz w:val="22"/>
          <w:szCs w:val="22"/>
        </w:rPr>
        <w:t>блигаций требовать их досрочного погашения, в соответствии с порядком, указанным в п. 9.5 и п.11 Решения о выпуске ценных бумаг, или с</w:t>
      </w:r>
      <w:proofErr w:type="gramEnd"/>
      <w:r w:rsidRPr="00834A55">
        <w:rPr>
          <w:b/>
          <w:bCs/>
          <w:i/>
          <w:iCs/>
          <w:sz w:val="22"/>
          <w:szCs w:val="22"/>
        </w:rPr>
        <w:t xml:space="preserve"> даты, в которую владельцы </w:t>
      </w:r>
      <w:r>
        <w:rPr>
          <w:b/>
          <w:bCs/>
          <w:i/>
          <w:iCs/>
          <w:sz w:val="22"/>
          <w:szCs w:val="22"/>
        </w:rPr>
        <w:t>Биржевых о</w:t>
      </w:r>
      <w:r w:rsidRPr="00834A55">
        <w:rPr>
          <w:b/>
          <w:bCs/>
          <w:i/>
          <w:iCs/>
          <w:sz w:val="22"/>
          <w:szCs w:val="22"/>
        </w:rPr>
        <w:t>блигаций узнали или должны были узнать</w:t>
      </w:r>
      <w:r w:rsidRPr="00E03FE7">
        <w:rPr>
          <w:b/>
          <w:bCs/>
          <w:i/>
          <w:iCs/>
          <w:sz w:val="22"/>
          <w:szCs w:val="22"/>
        </w:rPr>
        <w:t xml:space="preserve"> о наступлении такого события. </w:t>
      </w:r>
    </w:p>
    <w:p w:rsidR="000D3AFA" w:rsidRPr="00E03FE7" w:rsidRDefault="000D3AFA" w:rsidP="00256D44">
      <w:pPr>
        <w:ind w:firstLine="540"/>
        <w:jc w:val="both"/>
        <w:rPr>
          <w:sz w:val="22"/>
          <w:szCs w:val="22"/>
        </w:rPr>
      </w:pPr>
    </w:p>
    <w:p w:rsidR="000D3AFA" w:rsidRPr="00E03FE7" w:rsidRDefault="000D3AFA" w:rsidP="00256D44">
      <w:pPr>
        <w:ind w:firstLine="540"/>
        <w:jc w:val="both"/>
        <w:rPr>
          <w:sz w:val="22"/>
          <w:szCs w:val="22"/>
        </w:rPr>
      </w:pPr>
      <w:r w:rsidRPr="00E03FE7">
        <w:rPr>
          <w:sz w:val="22"/>
          <w:szCs w:val="22"/>
        </w:rPr>
        <w:t xml:space="preserve">порядок </w:t>
      </w:r>
      <w:proofErr w:type="gramStart"/>
      <w:r w:rsidRPr="00E03FE7">
        <w:rPr>
          <w:sz w:val="22"/>
          <w:szCs w:val="22"/>
        </w:rPr>
        <w:t>раскрытая</w:t>
      </w:r>
      <w:proofErr w:type="gramEnd"/>
      <w:r w:rsidRPr="00E03FE7">
        <w:rPr>
          <w:sz w:val="22"/>
          <w:szCs w:val="22"/>
        </w:rPr>
        <w:t xml:space="preserve"> эмитентом информации о досрочном погашении облигаций</w:t>
      </w:r>
    </w:p>
    <w:p w:rsidR="000D3AFA" w:rsidRPr="00902CBB" w:rsidRDefault="000D3AFA" w:rsidP="00B21DE5">
      <w:pPr>
        <w:pStyle w:val="afb"/>
        <w:rPr>
          <w:b/>
          <w:i/>
        </w:rPr>
      </w:pPr>
      <w:proofErr w:type="gramStart"/>
      <w:r w:rsidRPr="00360250">
        <w:rPr>
          <w:b/>
          <w:i/>
        </w:rPr>
        <w:t>1)</w:t>
      </w:r>
      <w:r>
        <w:rPr>
          <w:b/>
          <w:i/>
        </w:rPr>
        <w:t> </w:t>
      </w:r>
      <w:r w:rsidRPr="00360250">
        <w:rPr>
          <w:b/>
          <w:i/>
        </w:rPr>
        <w:t xml:space="preserve">Эмитент раскрывает информацию о получении от фондовой биржи уведомления о принятии решения о </w:t>
      </w:r>
      <w:proofErr w:type="spellStart"/>
      <w:r w:rsidRPr="00360250">
        <w:rPr>
          <w:b/>
          <w:i/>
        </w:rPr>
        <w:t>делистинге</w:t>
      </w:r>
      <w:proofErr w:type="spellEnd"/>
      <w:r w:rsidRPr="00360250">
        <w:rPr>
          <w:b/>
          <w:i/>
        </w:rPr>
        <w:t xml:space="preserve"> Биржевых облигаций в случае, если Биржевые облигации не входят в котировальные списки других фондовых бирж,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w:t>
      </w:r>
      <w:r w:rsidR="007A3C1A">
        <w:rPr>
          <w:b/>
          <w:i/>
        </w:rPr>
        <w:t>ом торговли на рынке ценных бумаг, или об их исключении</w:t>
      </w:r>
      <w:proofErr w:type="gramEnd"/>
      <w:r w:rsidR="007A3C1A">
        <w:rPr>
          <w:b/>
          <w:i/>
        </w:rPr>
        <w:t xml:space="preserve">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w:t>
      </w:r>
      <w:proofErr w:type="gramStart"/>
      <w:r w:rsidR="007A3C1A">
        <w:rPr>
          <w:b/>
          <w:i/>
        </w:rPr>
        <w:t>с даты получения</w:t>
      </w:r>
      <w:proofErr w:type="gramEnd"/>
      <w:r w:rsidR="007A3C1A">
        <w:rPr>
          <w:b/>
          <w:i/>
        </w:rPr>
        <w:t xml:space="preserve"> от фондовой биржи такого уведомления:</w:t>
      </w:r>
    </w:p>
    <w:p w:rsidR="000D3AFA" w:rsidRPr="00902CBB" w:rsidRDefault="000D3AFA" w:rsidP="00B21DE5">
      <w:pPr>
        <w:pStyle w:val="afb"/>
        <w:rPr>
          <w:b/>
          <w:i/>
        </w:rPr>
      </w:pPr>
      <w:r>
        <w:rPr>
          <w:b/>
          <w:i/>
        </w:rPr>
        <w:t>–</w:t>
      </w:r>
      <w:r>
        <w:rPr>
          <w:b/>
          <w:i/>
        </w:rPr>
        <w:t> </w:t>
      </w:r>
      <w:r w:rsidRPr="00360250">
        <w:rPr>
          <w:b/>
          <w:i/>
        </w:rPr>
        <w:t xml:space="preserve">в ленте новостей </w:t>
      </w:r>
      <w:r>
        <w:rPr>
          <w:b/>
          <w:i/>
        </w:rPr>
        <w:t>–</w:t>
      </w:r>
      <w:r w:rsidRPr="00360250">
        <w:rPr>
          <w:b/>
          <w:i/>
        </w:rPr>
        <w:t xml:space="preserve"> не позднее 1 (Одного) дня;</w:t>
      </w:r>
    </w:p>
    <w:p w:rsidR="000D3AFA" w:rsidRPr="00902CBB" w:rsidRDefault="000D3AFA" w:rsidP="00B21DE5">
      <w:pPr>
        <w:pStyle w:val="afb"/>
        <w:rPr>
          <w:b/>
          <w:i/>
        </w:rPr>
      </w:pPr>
      <w:r>
        <w:rPr>
          <w:b/>
          <w:i/>
        </w:rPr>
        <w:t>–</w:t>
      </w:r>
      <w:r>
        <w:rPr>
          <w:b/>
          <w:i/>
        </w:rPr>
        <w:t> </w:t>
      </w:r>
      <w:r w:rsidRPr="00360250">
        <w:rPr>
          <w:b/>
          <w:i/>
        </w:rPr>
        <w:t xml:space="preserve">на странице Эмитента в сети Интернет по адресу: </w:t>
      </w:r>
      <w:r w:rsidRPr="00360250">
        <w:rPr>
          <w:b/>
          <w:i/>
          <w:lang w:val="en-US"/>
        </w:rPr>
        <w:t>www</w:t>
      </w:r>
      <w:r w:rsidR="007A3C1A">
        <w:rPr>
          <w:b/>
          <w:i/>
        </w:rPr>
        <w:t>.</w:t>
      </w:r>
      <w:proofErr w:type="spellStart"/>
      <w:r w:rsidR="007A3C1A">
        <w:rPr>
          <w:b/>
          <w:i/>
          <w:lang w:val="en-US"/>
        </w:rPr>
        <w:t>npktrans</w:t>
      </w:r>
      <w:proofErr w:type="spellEnd"/>
      <w:r w:rsidR="007A3C1A">
        <w:rPr>
          <w:b/>
          <w:i/>
        </w:rPr>
        <w:t>.</w:t>
      </w:r>
      <w:proofErr w:type="spellStart"/>
      <w:r w:rsidR="007A3C1A">
        <w:rPr>
          <w:b/>
          <w:i/>
          <w:lang w:val="en-US"/>
        </w:rPr>
        <w:t>ru</w:t>
      </w:r>
      <w:proofErr w:type="spellEnd"/>
      <w:r w:rsidR="007A3C1A">
        <w:rPr>
          <w:b/>
          <w:i/>
        </w:rPr>
        <w:t xml:space="preserve"> </w:t>
      </w:r>
      <w:r>
        <w:rPr>
          <w:b/>
          <w:i/>
        </w:rPr>
        <w:t>–</w:t>
      </w:r>
      <w:r w:rsidRPr="00360250">
        <w:rPr>
          <w:b/>
          <w:i/>
        </w:rPr>
        <w:t xml:space="preserve"> не позднее 2</w:t>
      </w:r>
      <w:r>
        <w:rPr>
          <w:b/>
          <w:i/>
        </w:rPr>
        <w:t> </w:t>
      </w:r>
      <w:r w:rsidRPr="00360250">
        <w:rPr>
          <w:b/>
          <w:i/>
        </w:rPr>
        <w:t>(Двух) дней.</w:t>
      </w:r>
    </w:p>
    <w:p w:rsidR="000D3AFA" w:rsidRPr="00902CBB" w:rsidRDefault="000D3AFA" w:rsidP="00B21DE5">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866CA0" w:rsidRDefault="000D3AFA" w:rsidP="00B21DE5">
      <w:pPr>
        <w:adjustRightInd w:val="0"/>
        <w:ind w:firstLine="567"/>
        <w:jc w:val="both"/>
        <w:rPr>
          <w:b/>
          <w:bCs/>
          <w:i/>
          <w:iCs/>
          <w:sz w:val="22"/>
          <w:szCs w:val="22"/>
        </w:rPr>
      </w:pPr>
    </w:p>
    <w:p w:rsidR="000D3AFA" w:rsidRPr="00902CBB" w:rsidRDefault="000D3AFA" w:rsidP="00B21DE5">
      <w:pPr>
        <w:pStyle w:val="afb"/>
        <w:rPr>
          <w:b/>
          <w:i/>
        </w:rPr>
      </w:pPr>
      <w:proofErr w:type="gramStart"/>
      <w:r w:rsidRPr="00360250">
        <w:rPr>
          <w:b/>
          <w:i/>
        </w:rPr>
        <w:lastRenderedPageBreak/>
        <w:t>2)</w:t>
      </w:r>
      <w:r>
        <w:rPr>
          <w:b/>
          <w:i/>
        </w:rPr>
        <w:t> </w:t>
      </w:r>
      <w:r w:rsidRPr="00360250">
        <w:rPr>
          <w:b/>
          <w:i/>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о существенном факте</w:t>
      </w:r>
      <w:r w:rsidR="007A3C1A">
        <w:t xml:space="preserve"> </w:t>
      </w:r>
      <w:r w:rsidR="007A3C1A">
        <w:rPr>
          <w:b/>
          <w:i/>
          <w:iCs/>
        </w:rPr>
        <w:t>«О</w:t>
      </w:r>
      <w:r w:rsidR="007A3C1A">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007A3C1A">
        <w:rPr>
          <w:b/>
          <w:i/>
          <w:iCs/>
        </w:rPr>
        <w:t xml:space="preserve">» </w:t>
      </w:r>
      <w:r w:rsidR="007A3C1A">
        <w:rPr>
          <w:b/>
          <w:i/>
        </w:rPr>
        <w:t>в следующие сроки с даты возникновения такого события:</w:t>
      </w:r>
      <w:proofErr w:type="gramEnd"/>
    </w:p>
    <w:p w:rsidR="000D3AFA" w:rsidRPr="00902CBB" w:rsidRDefault="000D3AFA" w:rsidP="00B21DE5">
      <w:pPr>
        <w:pStyle w:val="afb"/>
        <w:rPr>
          <w:b/>
          <w:i/>
        </w:rPr>
      </w:pPr>
      <w:r>
        <w:rPr>
          <w:b/>
          <w:i/>
        </w:rPr>
        <w:t>–</w:t>
      </w:r>
      <w:r>
        <w:rPr>
          <w:b/>
          <w:i/>
        </w:rPr>
        <w:t> </w:t>
      </w:r>
      <w:r w:rsidRPr="00360250">
        <w:rPr>
          <w:b/>
          <w:i/>
        </w:rPr>
        <w:t xml:space="preserve">в ленте новостей </w:t>
      </w:r>
      <w:r>
        <w:rPr>
          <w:b/>
          <w:i/>
        </w:rPr>
        <w:t>–</w:t>
      </w:r>
      <w:r w:rsidRPr="00360250">
        <w:rPr>
          <w:b/>
          <w:i/>
        </w:rPr>
        <w:t xml:space="preserve"> не позднее 1 (Одного) дня;</w:t>
      </w:r>
    </w:p>
    <w:p w:rsidR="000D3AFA" w:rsidRPr="00902CBB" w:rsidRDefault="000D3AFA" w:rsidP="00B21DE5">
      <w:pPr>
        <w:pStyle w:val="afb"/>
        <w:rPr>
          <w:b/>
          <w:i/>
        </w:rPr>
      </w:pPr>
      <w:r>
        <w:rPr>
          <w:b/>
          <w:i/>
        </w:rPr>
        <w:t>–</w:t>
      </w:r>
      <w:r>
        <w:rPr>
          <w:b/>
          <w:i/>
        </w:rPr>
        <w:t> </w:t>
      </w:r>
      <w:r w:rsidRPr="00360250">
        <w:rPr>
          <w:b/>
          <w:i/>
        </w:rPr>
        <w:t xml:space="preserve">на странице Эмитента в сети Интернет по адресу: </w:t>
      </w:r>
      <w:r w:rsidRPr="00360250">
        <w:rPr>
          <w:b/>
          <w:i/>
          <w:lang w:val="en-US"/>
        </w:rPr>
        <w:t>www</w:t>
      </w:r>
      <w:r w:rsidR="007A3C1A">
        <w:rPr>
          <w:b/>
          <w:i/>
        </w:rPr>
        <w:t>.</w:t>
      </w:r>
      <w:proofErr w:type="spellStart"/>
      <w:r w:rsidR="007A3C1A">
        <w:rPr>
          <w:b/>
          <w:i/>
          <w:lang w:val="en-US"/>
        </w:rPr>
        <w:t>npktrans</w:t>
      </w:r>
      <w:proofErr w:type="spellEnd"/>
      <w:r w:rsidR="007A3C1A">
        <w:rPr>
          <w:b/>
          <w:i/>
        </w:rPr>
        <w:t>.</w:t>
      </w:r>
      <w:proofErr w:type="spellStart"/>
      <w:r w:rsidR="007A3C1A">
        <w:rPr>
          <w:b/>
          <w:i/>
          <w:lang w:val="en-US"/>
        </w:rPr>
        <w:t>ru</w:t>
      </w:r>
      <w:proofErr w:type="spellEnd"/>
      <w:r w:rsidR="007A3C1A">
        <w:rPr>
          <w:b/>
          <w:i/>
        </w:rPr>
        <w:t xml:space="preserve"> </w:t>
      </w:r>
      <w:r>
        <w:rPr>
          <w:b/>
          <w:i/>
        </w:rPr>
        <w:t>–</w:t>
      </w:r>
      <w:r w:rsidRPr="00360250">
        <w:rPr>
          <w:b/>
          <w:i/>
        </w:rPr>
        <w:t xml:space="preserve"> не позднее 2</w:t>
      </w:r>
      <w:r>
        <w:rPr>
          <w:b/>
          <w:i/>
        </w:rPr>
        <w:t> </w:t>
      </w:r>
      <w:r w:rsidRPr="00360250">
        <w:rPr>
          <w:b/>
          <w:i/>
        </w:rPr>
        <w:t>(Двух) дней.</w:t>
      </w:r>
    </w:p>
    <w:p w:rsidR="000D3AFA" w:rsidRPr="00902CBB" w:rsidRDefault="000D3AFA" w:rsidP="00B21DE5">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866CA0" w:rsidRDefault="000D3AFA" w:rsidP="00B21DE5">
      <w:pPr>
        <w:adjustRightInd w:val="0"/>
        <w:ind w:firstLine="540"/>
        <w:jc w:val="both"/>
        <w:rPr>
          <w:b/>
          <w:bCs/>
          <w:i/>
          <w:iCs/>
          <w:sz w:val="22"/>
          <w:szCs w:val="22"/>
        </w:rPr>
      </w:pPr>
      <w:r w:rsidRPr="00866CA0">
        <w:rPr>
          <w:b/>
          <w:i/>
          <w:sz w:val="22"/>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0D3AFA" w:rsidRPr="00902CBB" w:rsidRDefault="000D3AFA" w:rsidP="00B21DE5">
      <w:pPr>
        <w:pStyle w:val="afb"/>
        <w:rPr>
          <w:b/>
          <w:i/>
        </w:rPr>
      </w:pPr>
      <w:r w:rsidRPr="00360250">
        <w:rPr>
          <w:b/>
          <w:i/>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sidRPr="00360250">
        <w:rPr>
          <w:b/>
          <w:i/>
        </w:rPr>
        <w:t>с даты наступления</w:t>
      </w:r>
      <w:proofErr w:type="gramEnd"/>
      <w:r w:rsidRPr="00360250">
        <w:rPr>
          <w:b/>
          <w:i/>
        </w:rPr>
        <w:t xml:space="preserve"> таких событий.</w:t>
      </w:r>
    </w:p>
    <w:p w:rsidR="000D3AFA" w:rsidRPr="00E03FE7" w:rsidRDefault="000D3AFA" w:rsidP="00256D44">
      <w:pPr>
        <w:ind w:firstLine="540"/>
        <w:jc w:val="both"/>
        <w:rPr>
          <w:b/>
          <w:bCs/>
          <w:i/>
          <w:iCs/>
          <w:sz w:val="22"/>
          <w:szCs w:val="22"/>
        </w:rPr>
      </w:pPr>
    </w:p>
    <w:p w:rsidR="000D3AFA" w:rsidRPr="00E03FE7" w:rsidRDefault="000D3AFA" w:rsidP="00256D44">
      <w:pPr>
        <w:ind w:firstLine="540"/>
        <w:jc w:val="both"/>
        <w:rPr>
          <w:b/>
          <w:bCs/>
          <w:i/>
          <w:iCs/>
          <w:sz w:val="22"/>
          <w:szCs w:val="22"/>
        </w:rPr>
      </w:pPr>
      <w:r w:rsidRPr="00E03FE7">
        <w:rPr>
          <w:b/>
          <w:bCs/>
          <w:i/>
          <w:iCs/>
          <w:sz w:val="22"/>
          <w:szCs w:val="22"/>
        </w:rPr>
        <w:t xml:space="preserve">После досрочного погашения Эмитентом </w:t>
      </w:r>
      <w:r>
        <w:rPr>
          <w:b/>
          <w:bCs/>
          <w:i/>
          <w:iCs/>
          <w:sz w:val="22"/>
          <w:szCs w:val="22"/>
        </w:rPr>
        <w:t>Биржевых о</w:t>
      </w:r>
      <w:r w:rsidRPr="00E03FE7">
        <w:rPr>
          <w:b/>
          <w:bCs/>
          <w:i/>
          <w:iCs/>
          <w:sz w:val="22"/>
          <w:szCs w:val="22"/>
        </w:rPr>
        <w:t>блигаций Эмитент публикует информацию о</w:t>
      </w:r>
      <w:r>
        <w:rPr>
          <w:b/>
          <w:bCs/>
          <w:i/>
          <w:iCs/>
          <w:sz w:val="22"/>
          <w:szCs w:val="22"/>
        </w:rPr>
        <w:t>б итогах досрочного</w:t>
      </w:r>
      <w:r w:rsidRPr="00E03FE7">
        <w:rPr>
          <w:b/>
          <w:bCs/>
          <w:i/>
          <w:iCs/>
          <w:sz w:val="22"/>
          <w:szCs w:val="22"/>
        </w:rPr>
        <w:t xml:space="preserve"> погашении </w:t>
      </w:r>
      <w:r>
        <w:rPr>
          <w:b/>
          <w:bCs/>
          <w:i/>
          <w:iCs/>
          <w:sz w:val="22"/>
          <w:szCs w:val="22"/>
        </w:rPr>
        <w:t>Биржевых о</w:t>
      </w:r>
      <w:r w:rsidRPr="00E03FE7">
        <w:rPr>
          <w:b/>
          <w:bCs/>
          <w:i/>
          <w:iCs/>
          <w:sz w:val="22"/>
          <w:szCs w:val="22"/>
        </w:rPr>
        <w:t xml:space="preserve">блигаций. </w:t>
      </w:r>
    </w:p>
    <w:p w:rsidR="000D3AFA" w:rsidRPr="00E03FE7" w:rsidRDefault="000D3AFA" w:rsidP="00256D44">
      <w:pPr>
        <w:ind w:firstLine="540"/>
        <w:jc w:val="both"/>
        <w:rPr>
          <w:b/>
          <w:bCs/>
          <w:i/>
          <w:iCs/>
          <w:sz w:val="22"/>
          <w:szCs w:val="22"/>
        </w:rPr>
      </w:pPr>
      <w:r w:rsidRPr="00E03FE7">
        <w:rPr>
          <w:b/>
          <w:bCs/>
          <w:i/>
          <w:iCs/>
          <w:sz w:val="22"/>
          <w:szCs w:val="22"/>
        </w:rPr>
        <w:t xml:space="preserve">Указанная информация (включая количество погашенных </w:t>
      </w:r>
      <w:r>
        <w:rPr>
          <w:b/>
          <w:bCs/>
          <w:i/>
          <w:iCs/>
          <w:sz w:val="22"/>
          <w:szCs w:val="22"/>
        </w:rPr>
        <w:t>Биржевых о</w:t>
      </w:r>
      <w:r w:rsidRPr="00E03FE7">
        <w:rPr>
          <w:b/>
          <w:bCs/>
          <w:i/>
          <w:iCs/>
          <w:sz w:val="22"/>
          <w:szCs w:val="22"/>
        </w:rPr>
        <w:t xml:space="preserve">блигаций) публикуется в форме сообщения о существенном факте в следующие сроки </w:t>
      </w:r>
      <w:proofErr w:type="gramStart"/>
      <w:r w:rsidRPr="00E03FE7">
        <w:rPr>
          <w:b/>
          <w:bCs/>
          <w:i/>
          <w:iCs/>
          <w:sz w:val="22"/>
          <w:szCs w:val="22"/>
        </w:rPr>
        <w:t>с даты окончания</w:t>
      </w:r>
      <w:proofErr w:type="gramEnd"/>
      <w:r w:rsidRPr="00E03FE7">
        <w:rPr>
          <w:b/>
          <w:bCs/>
          <w:i/>
          <w:iCs/>
          <w:sz w:val="22"/>
          <w:szCs w:val="22"/>
        </w:rPr>
        <w:t xml:space="preserve"> срока досрочного погашения:</w:t>
      </w:r>
    </w:p>
    <w:p w:rsidR="000D3AFA" w:rsidRPr="00E03FE7" w:rsidRDefault="000D3AFA" w:rsidP="00256D44">
      <w:pPr>
        <w:numPr>
          <w:ilvl w:val="0"/>
          <w:numId w:val="4"/>
        </w:numPr>
        <w:jc w:val="both"/>
        <w:rPr>
          <w:b/>
          <w:bCs/>
          <w:i/>
          <w:iCs/>
          <w:sz w:val="22"/>
          <w:szCs w:val="22"/>
        </w:rPr>
      </w:pPr>
      <w:r w:rsidRPr="00E03FE7">
        <w:rPr>
          <w:b/>
          <w:bCs/>
          <w:i/>
          <w:iCs/>
          <w:sz w:val="22"/>
          <w:szCs w:val="22"/>
        </w:rPr>
        <w:t xml:space="preserve">в </w:t>
      </w:r>
      <w:r>
        <w:rPr>
          <w:b/>
          <w:bCs/>
          <w:i/>
          <w:iCs/>
          <w:sz w:val="22"/>
          <w:szCs w:val="22"/>
        </w:rPr>
        <w:t>л</w:t>
      </w:r>
      <w:r w:rsidRPr="00E03FE7">
        <w:rPr>
          <w:b/>
          <w:bCs/>
          <w:i/>
          <w:iCs/>
          <w:sz w:val="22"/>
          <w:szCs w:val="22"/>
        </w:rPr>
        <w:t>енте новостей – не позднее 1 (Одного) дня;</w:t>
      </w:r>
    </w:p>
    <w:p w:rsidR="000D3AFA" w:rsidRPr="00E03FE7" w:rsidRDefault="000D3AFA" w:rsidP="00256D44">
      <w:pPr>
        <w:numPr>
          <w:ilvl w:val="0"/>
          <w:numId w:val="4"/>
        </w:numPr>
        <w:jc w:val="both"/>
        <w:rPr>
          <w:b/>
          <w:bCs/>
          <w:i/>
          <w:iCs/>
          <w:sz w:val="22"/>
          <w:szCs w:val="22"/>
        </w:rPr>
      </w:pPr>
      <w:r w:rsidRPr="00E03FE7">
        <w:rPr>
          <w:b/>
          <w:bCs/>
          <w:i/>
          <w:iCs/>
          <w:sz w:val="22"/>
          <w:szCs w:val="22"/>
        </w:rPr>
        <w:t xml:space="preserve">на странице Эмитента в сети Интернет по адресу </w:t>
      </w:r>
      <w:r>
        <w:rPr>
          <w:rStyle w:val="SUBST"/>
          <w:bCs/>
          <w:iCs/>
          <w:szCs w:val="22"/>
          <w:lang w:val="en-US"/>
        </w:rPr>
        <w:t>www</w:t>
      </w:r>
      <w:r w:rsidRPr="00256D44">
        <w:rPr>
          <w:rStyle w:val="SUBST"/>
          <w:bCs/>
          <w:iCs/>
          <w:szCs w:val="22"/>
        </w:rPr>
        <w:t>.</w:t>
      </w:r>
      <w:proofErr w:type="spellStart"/>
      <w:r>
        <w:rPr>
          <w:rStyle w:val="SUBST"/>
          <w:bCs/>
          <w:iCs/>
          <w:szCs w:val="22"/>
          <w:lang w:val="en-US"/>
        </w:rPr>
        <w:t>npktrans</w:t>
      </w:r>
      <w:proofErr w:type="spellEnd"/>
      <w:r w:rsidRPr="00256D44">
        <w:rPr>
          <w:rStyle w:val="SUBST"/>
          <w:bCs/>
          <w:iCs/>
          <w:szCs w:val="22"/>
        </w:rPr>
        <w:t>.</w:t>
      </w:r>
      <w:proofErr w:type="spellStart"/>
      <w:r>
        <w:rPr>
          <w:rStyle w:val="SUBST"/>
          <w:bCs/>
          <w:iCs/>
          <w:szCs w:val="22"/>
          <w:lang w:val="en-US"/>
        </w:rPr>
        <w:t>ru</w:t>
      </w:r>
      <w:proofErr w:type="spellEnd"/>
      <w:r w:rsidRPr="00834A55">
        <w:rPr>
          <w:rStyle w:val="SUBST"/>
          <w:bCs/>
          <w:iCs/>
          <w:szCs w:val="22"/>
        </w:rPr>
        <w:t xml:space="preserve"> </w:t>
      </w:r>
      <w:r w:rsidRPr="00E03FE7">
        <w:rPr>
          <w:b/>
          <w:bCs/>
          <w:i/>
          <w:iCs/>
          <w:sz w:val="22"/>
          <w:szCs w:val="22"/>
        </w:rPr>
        <w:t>– не позднее 2 (Двух) дней.</w:t>
      </w:r>
    </w:p>
    <w:p w:rsidR="000D3AFA" w:rsidRPr="00E03FE7" w:rsidRDefault="000D3AFA" w:rsidP="00256D44">
      <w:pPr>
        <w:ind w:firstLine="540"/>
        <w:jc w:val="both"/>
        <w:rPr>
          <w:bCs/>
          <w:iCs/>
        </w:rPr>
      </w:pPr>
      <w:r w:rsidRPr="00E03FE7">
        <w:rPr>
          <w:b/>
          <w:bCs/>
          <w:i/>
          <w:iCs/>
          <w:sz w:val="22"/>
          <w:szCs w:val="22"/>
        </w:rPr>
        <w:t>При этом публикация на странице Эмитента в сети Интернет осуществляется после публикации в Ленте новостей.</w:t>
      </w:r>
    </w:p>
    <w:p w:rsidR="000D3AFA" w:rsidRPr="00E03FE7" w:rsidRDefault="000D3AFA" w:rsidP="00256D44">
      <w:pPr>
        <w:ind w:firstLine="540"/>
        <w:jc w:val="both"/>
        <w:rPr>
          <w:sz w:val="22"/>
          <w:szCs w:val="22"/>
        </w:rPr>
      </w:pPr>
    </w:p>
    <w:p w:rsidR="000D3AFA" w:rsidRPr="00E03FE7" w:rsidRDefault="000D3AFA" w:rsidP="00256D44">
      <w:pPr>
        <w:ind w:firstLine="540"/>
        <w:jc w:val="both"/>
        <w:rPr>
          <w:b/>
          <w:bCs/>
          <w:i/>
          <w:iCs/>
          <w:sz w:val="22"/>
          <w:szCs w:val="22"/>
        </w:rPr>
      </w:pPr>
      <w:r w:rsidRPr="00E03FE7">
        <w:rPr>
          <w:b/>
          <w:bCs/>
          <w:i/>
          <w:iCs/>
          <w:sz w:val="22"/>
          <w:szCs w:val="22"/>
        </w:rPr>
        <w:t xml:space="preserve">Эмитент публикует информацию о возникновении и (или) прекращении у владельцев </w:t>
      </w:r>
      <w:r>
        <w:rPr>
          <w:b/>
          <w:bCs/>
          <w:i/>
          <w:iCs/>
          <w:sz w:val="22"/>
          <w:szCs w:val="22"/>
        </w:rPr>
        <w:t>Биржевых о</w:t>
      </w:r>
      <w:r w:rsidRPr="00E03FE7">
        <w:rPr>
          <w:b/>
          <w:bCs/>
          <w:i/>
          <w:iCs/>
          <w:sz w:val="22"/>
          <w:szCs w:val="22"/>
        </w:rPr>
        <w:t xml:space="preserve">блигаций Эмитента права требовать от Эмитента досрочного погашения принадлежащих им </w:t>
      </w:r>
      <w:r>
        <w:rPr>
          <w:b/>
          <w:bCs/>
          <w:i/>
          <w:iCs/>
          <w:sz w:val="22"/>
          <w:szCs w:val="22"/>
        </w:rPr>
        <w:t>Биржевых о</w:t>
      </w:r>
      <w:r w:rsidRPr="00E03FE7">
        <w:rPr>
          <w:b/>
          <w:bCs/>
          <w:i/>
          <w:iCs/>
          <w:sz w:val="22"/>
          <w:szCs w:val="22"/>
        </w:rPr>
        <w:t>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0D3AFA" w:rsidRPr="003D37A5" w:rsidRDefault="000D3AFA" w:rsidP="00AA25B2">
      <w:pPr>
        <w:pStyle w:val="afb"/>
        <w:rPr>
          <w:b/>
          <w:i/>
        </w:rPr>
      </w:pPr>
      <w:r w:rsidRPr="003D37A5">
        <w:rPr>
          <w:b/>
          <w:i/>
        </w:rPr>
        <w:t xml:space="preserve">Эмитент </w:t>
      </w:r>
      <w:r>
        <w:rPr>
          <w:b/>
          <w:i/>
        </w:rPr>
        <w:t>информирует</w:t>
      </w:r>
      <w:r w:rsidRPr="003D37A5">
        <w:rPr>
          <w:b/>
          <w:i/>
        </w:rPr>
        <w:t xml:space="preserve"> </w:t>
      </w:r>
      <w:r>
        <w:rPr>
          <w:b/>
          <w:i/>
        </w:rPr>
        <w:t xml:space="preserve">ФБ ММВБ и </w:t>
      </w:r>
      <w:r w:rsidRPr="003D37A5">
        <w:rPr>
          <w:b/>
          <w:i/>
        </w:rPr>
        <w:t>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3AFA" w:rsidRPr="00E03FE7" w:rsidRDefault="000D3AFA" w:rsidP="00AA25B2">
      <w:pPr>
        <w:ind w:firstLine="540"/>
        <w:jc w:val="both"/>
        <w:rPr>
          <w:b/>
          <w:bCs/>
          <w:i/>
          <w:iCs/>
          <w:sz w:val="22"/>
          <w:szCs w:val="22"/>
        </w:rPr>
      </w:pPr>
    </w:p>
    <w:p w:rsidR="000D3AFA" w:rsidRPr="001C375C" w:rsidRDefault="000D3AFA" w:rsidP="00AA25B2">
      <w:pPr>
        <w:ind w:firstLine="540"/>
        <w:jc w:val="both"/>
        <w:rPr>
          <w:sz w:val="22"/>
          <w:szCs w:val="22"/>
        </w:rPr>
      </w:pPr>
      <w:r w:rsidRPr="001C375C">
        <w:rPr>
          <w:sz w:val="22"/>
          <w:szCs w:val="22"/>
        </w:rPr>
        <w:t xml:space="preserve">Иные условия и порядок досрочного погашения </w:t>
      </w:r>
      <w:r>
        <w:rPr>
          <w:sz w:val="22"/>
          <w:szCs w:val="22"/>
        </w:rPr>
        <w:t>Биржевых о</w:t>
      </w:r>
      <w:r w:rsidRPr="001C375C">
        <w:rPr>
          <w:sz w:val="22"/>
          <w:szCs w:val="22"/>
        </w:rPr>
        <w:t>блигаций:</w:t>
      </w:r>
    </w:p>
    <w:p w:rsidR="000D3AFA" w:rsidRPr="00E03FE7" w:rsidRDefault="000D3AFA" w:rsidP="00AA25B2">
      <w:pPr>
        <w:ind w:firstLine="540"/>
        <w:jc w:val="both"/>
        <w:rPr>
          <w:sz w:val="22"/>
          <w:szCs w:val="22"/>
        </w:rPr>
      </w:pPr>
    </w:p>
    <w:p w:rsidR="000D3AFA" w:rsidRPr="00E03FE7" w:rsidRDefault="000D3AFA" w:rsidP="00256D44">
      <w:pPr>
        <w:ind w:firstLine="540"/>
        <w:jc w:val="both"/>
        <w:rPr>
          <w:sz w:val="22"/>
          <w:szCs w:val="22"/>
        </w:rPr>
      </w:pPr>
    </w:p>
    <w:p w:rsidR="000D3AFA" w:rsidRPr="00E03FE7" w:rsidRDefault="000D3AFA" w:rsidP="00256D44">
      <w:pPr>
        <w:ind w:firstLine="540"/>
        <w:jc w:val="both"/>
        <w:rPr>
          <w:rStyle w:val="SUBST"/>
          <w:bCs/>
          <w:iCs/>
          <w:szCs w:val="22"/>
        </w:rPr>
      </w:pPr>
      <w:proofErr w:type="spellStart"/>
      <w:r w:rsidRPr="00E03FE7">
        <w:rPr>
          <w:rStyle w:val="SUBST"/>
          <w:bCs/>
          <w:iCs/>
          <w:szCs w:val="22"/>
        </w:rPr>
        <w:t>Презюмируется</w:t>
      </w:r>
      <w:proofErr w:type="spellEnd"/>
      <w:r w:rsidRPr="00E03FE7">
        <w:rPr>
          <w:rStyle w:val="SUBST"/>
          <w:bCs/>
          <w:iCs/>
          <w:szCs w:val="22"/>
        </w:rPr>
        <w:t xml:space="preserve">, что депоненты НРД надлежащим образом уполномочены получать суммы досрочного погашения по </w:t>
      </w:r>
      <w:r>
        <w:rPr>
          <w:rStyle w:val="SUBST"/>
          <w:bCs/>
          <w:iCs/>
          <w:szCs w:val="22"/>
        </w:rPr>
        <w:t>Биржевым о</w:t>
      </w:r>
      <w:r w:rsidRPr="00E03FE7">
        <w:rPr>
          <w:rStyle w:val="SUBST"/>
          <w:bCs/>
          <w:iCs/>
          <w:szCs w:val="22"/>
        </w:rPr>
        <w:t xml:space="preserve">блигациям и/или совершать иные действия необходимые для досрочного погашения </w:t>
      </w:r>
      <w:r>
        <w:rPr>
          <w:rStyle w:val="SUBST"/>
          <w:bCs/>
          <w:iCs/>
          <w:szCs w:val="22"/>
        </w:rPr>
        <w:t>Биржевых о</w:t>
      </w:r>
      <w:r w:rsidRPr="00E03FE7">
        <w:rPr>
          <w:rStyle w:val="SUBST"/>
          <w:bCs/>
          <w:iCs/>
          <w:szCs w:val="22"/>
        </w:rPr>
        <w:t xml:space="preserve">блигаций в пользу владельцев </w:t>
      </w:r>
      <w:r>
        <w:rPr>
          <w:rStyle w:val="SUBST"/>
          <w:bCs/>
          <w:iCs/>
          <w:szCs w:val="22"/>
        </w:rPr>
        <w:t>Биржевых о</w:t>
      </w:r>
      <w:r w:rsidRPr="00E03FE7">
        <w:rPr>
          <w:rStyle w:val="SUBST"/>
          <w:bCs/>
          <w:iCs/>
          <w:szCs w:val="22"/>
        </w:rPr>
        <w:t>блигаций.</w:t>
      </w:r>
    </w:p>
    <w:p w:rsidR="000D3AFA" w:rsidRPr="00E03FE7" w:rsidRDefault="000D3AFA" w:rsidP="00256D44">
      <w:pPr>
        <w:ind w:firstLine="540"/>
        <w:jc w:val="both"/>
        <w:rPr>
          <w:rStyle w:val="SUBST"/>
          <w:bCs/>
          <w:iCs/>
          <w:szCs w:val="22"/>
        </w:rPr>
      </w:pPr>
      <w:bookmarkStart w:id="8" w:name="OLE_LINK42"/>
      <w:r w:rsidRPr="00E03FE7">
        <w:rPr>
          <w:rStyle w:val="SUBST"/>
          <w:bCs/>
          <w:iCs/>
          <w:szCs w:val="22"/>
        </w:rPr>
        <w:t xml:space="preserve">Депонент НРД либо номинальный держатель - депонент НРД, подает в НРД поручение на перевод </w:t>
      </w:r>
      <w:r>
        <w:rPr>
          <w:rStyle w:val="SUBST"/>
          <w:bCs/>
          <w:iCs/>
          <w:szCs w:val="22"/>
        </w:rPr>
        <w:t>Биржевых о</w:t>
      </w:r>
      <w:r w:rsidRPr="00E03FE7">
        <w:rPr>
          <w:rStyle w:val="SUBST"/>
          <w:bCs/>
          <w:iCs/>
          <w:szCs w:val="22"/>
        </w:rPr>
        <w:t xml:space="preserve">блигаций, подлежащих досрочному погашению, в раздел своего счета депо, предназначенный для учета </w:t>
      </w:r>
      <w:r>
        <w:rPr>
          <w:rStyle w:val="SUBST"/>
          <w:bCs/>
          <w:iCs/>
          <w:szCs w:val="22"/>
        </w:rPr>
        <w:t>Биржевых о</w:t>
      </w:r>
      <w:r w:rsidRPr="00E03FE7">
        <w:rPr>
          <w:rStyle w:val="SUBST"/>
          <w:bCs/>
          <w:iCs/>
          <w:szCs w:val="22"/>
        </w:rPr>
        <w:t>блигаций, подлежащих досрочному погашению.</w:t>
      </w:r>
    </w:p>
    <w:p w:rsidR="000D3AFA" w:rsidRPr="00E03FE7" w:rsidRDefault="000D3AFA" w:rsidP="00256D44">
      <w:pPr>
        <w:ind w:firstLine="540"/>
        <w:jc w:val="both"/>
        <w:rPr>
          <w:rStyle w:val="SUBST"/>
          <w:bCs/>
          <w:iCs/>
          <w:szCs w:val="22"/>
        </w:rPr>
      </w:pPr>
      <w:r w:rsidRPr="00E03FE7">
        <w:rPr>
          <w:rStyle w:val="SUBST"/>
          <w:bCs/>
          <w:iCs/>
        </w:rPr>
        <w:t xml:space="preserve">Затем владелец </w:t>
      </w:r>
      <w:r>
        <w:rPr>
          <w:rStyle w:val="SUBST"/>
          <w:bCs/>
          <w:iCs/>
        </w:rPr>
        <w:t>Биржевых о</w:t>
      </w:r>
      <w:r w:rsidRPr="00E03FE7">
        <w:rPr>
          <w:rStyle w:val="SUBST"/>
          <w:bCs/>
          <w:iCs/>
        </w:rPr>
        <w:t xml:space="preserve">блигаций либо лицо уполномоченное владельцем совершать действия, направленные на досрочное погашение </w:t>
      </w:r>
      <w:r>
        <w:rPr>
          <w:rStyle w:val="SUBST"/>
          <w:bCs/>
          <w:iCs/>
        </w:rPr>
        <w:t>Биржевых о</w:t>
      </w:r>
      <w:r w:rsidRPr="00E03FE7">
        <w:rPr>
          <w:rStyle w:val="SUBST"/>
          <w:bCs/>
          <w:iCs/>
        </w:rPr>
        <w:t>блигаций (в том числе депонент НРД либо номинальный держатель - депонент НРД)</w:t>
      </w:r>
      <w:r w:rsidRPr="00157CC8">
        <w:rPr>
          <w:spacing w:val="-2"/>
          <w:sz w:val="22"/>
        </w:rPr>
        <w:t>,</w:t>
      </w:r>
      <w:r w:rsidRPr="00E03FE7">
        <w:rPr>
          <w:rStyle w:val="SUBST"/>
          <w:bCs/>
          <w:iCs/>
          <w:szCs w:val="22"/>
        </w:rPr>
        <w:t xml:space="preserve"> представляет Эмитенту письменное Требование о досрочном погашении </w:t>
      </w:r>
      <w:r>
        <w:rPr>
          <w:rStyle w:val="SUBST"/>
          <w:bCs/>
          <w:iCs/>
          <w:szCs w:val="22"/>
        </w:rPr>
        <w:t>Биржевых о</w:t>
      </w:r>
      <w:r w:rsidRPr="00E03FE7">
        <w:rPr>
          <w:rStyle w:val="SUBST"/>
          <w:bCs/>
          <w:iCs/>
          <w:szCs w:val="22"/>
        </w:rPr>
        <w:t>блигаций с приложением следующих документов:</w:t>
      </w:r>
    </w:p>
    <w:p w:rsidR="000D3AFA" w:rsidRPr="00E03FE7" w:rsidRDefault="000D3AFA" w:rsidP="00256D44">
      <w:pPr>
        <w:ind w:firstLine="540"/>
        <w:jc w:val="both"/>
        <w:rPr>
          <w:rStyle w:val="SUBST"/>
          <w:bCs/>
          <w:iCs/>
          <w:szCs w:val="22"/>
        </w:rPr>
      </w:pPr>
      <w:r w:rsidRPr="00E03FE7">
        <w:rPr>
          <w:rStyle w:val="SUBST"/>
          <w:bCs/>
          <w:iCs/>
          <w:szCs w:val="22"/>
        </w:rPr>
        <w:t>-</w:t>
      </w:r>
      <w:r w:rsidRPr="00E03FE7">
        <w:rPr>
          <w:rStyle w:val="SUBST"/>
          <w:bCs/>
          <w:iCs/>
          <w:szCs w:val="22"/>
        </w:rPr>
        <w:tab/>
        <w:t xml:space="preserve">копия отчета НРД об операциях по счету депо владельца (номинального держателя) </w:t>
      </w:r>
      <w:r>
        <w:rPr>
          <w:rStyle w:val="SUBST"/>
          <w:bCs/>
          <w:iCs/>
          <w:szCs w:val="22"/>
        </w:rPr>
        <w:t>Биржевых о</w:t>
      </w:r>
      <w:r w:rsidRPr="00E03FE7">
        <w:rPr>
          <w:rStyle w:val="SUBST"/>
          <w:bCs/>
          <w:iCs/>
          <w:szCs w:val="22"/>
        </w:rPr>
        <w:t xml:space="preserve">блигаций о переводе </w:t>
      </w:r>
      <w:r>
        <w:rPr>
          <w:rStyle w:val="SUBST"/>
          <w:bCs/>
          <w:iCs/>
          <w:szCs w:val="22"/>
        </w:rPr>
        <w:t>Биржевых о</w:t>
      </w:r>
      <w:r w:rsidRPr="00E03FE7">
        <w:rPr>
          <w:rStyle w:val="SUBST"/>
          <w:bCs/>
          <w:iCs/>
          <w:szCs w:val="22"/>
        </w:rPr>
        <w:t xml:space="preserve">блигаций в раздел своего счета депо, предназначенный для учета </w:t>
      </w:r>
      <w:r>
        <w:rPr>
          <w:rStyle w:val="SUBST"/>
          <w:bCs/>
          <w:iCs/>
          <w:szCs w:val="22"/>
        </w:rPr>
        <w:t>Биржевых о</w:t>
      </w:r>
      <w:r w:rsidRPr="00E03FE7">
        <w:rPr>
          <w:rStyle w:val="SUBST"/>
          <w:bCs/>
          <w:iCs/>
          <w:szCs w:val="22"/>
        </w:rPr>
        <w:t>блигаций, подлежащих досрочному погашению;</w:t>
      </w:r>
    </w:p>
    <w:p w:rsidR="000D3AFA" w:rsidRPr="00E03FE7" w:rsidRDefault="000D3AFA" w:rsidP="00256D44">
      <w:pPr>
        <w:ind w:firstLine="540"/>
        <w:jc w:val="both"/>
        <w:rPr>
          <w:rStyle w:val="SUBST"/>
          <w:bCs/>
          <w:iCs/>
          <w:szCs w:val="22"/>
        </w:rPr>
      </w:pPr>
      <w:r w:rsidRPr="00E03FE7">
        <w:rPr>
          <w:rStyle w:val="SUBST"/>
          <w:bCs/>
          <w:iCs/>
          <w:szCs w:val="22"/>
        </w:rPr>
        <w:t>-</w:t>
      </w:r>
      <w:r w:rsidRPr="00E03FE7">
        <w:rPr>
          <w:rStyle w:val="SUBST"/>
          <w:bCs/>
          <w:iCs/>
          <w:szCs w:val="22"/>
        </w:rPr>
        <w:tab/>
        <w:t xml:space="preserve">копия выписки по счету депо владельца </w:t>
      </w:r>
      <w:r>
        <w:rPr>
          <w:rStyle w:val="SUBST"/>
          <w:bCs/>
          <w:iCs/>
          <w:szCs w:val="22"/>
        </w:rPr>
        <w:t>Биржевых о</w:t>
      </w:r>
      <w:r w:rsidRPr="00E03FE7">
        <w:rPr>
          <w:rStyle w:val="SUBST"/>
          <w:bCs/>
          <w:iCs/>
          <w:szCs w:val="22"/>
        </w:rPr>
        <w:t xml:space="preserve">блигаций, в том случае, если счет депо владельца </w:t>
      </w:r>
      <w:r>
        <w:rPr>
          <w:rStyle w:val="SUBST"/>
          <w:bCs/>
          <w:iCs/>
          <w:szCs w:val="22"/>
        </w:rPr>
        <w:t>Биржевых о</w:t>
      </w:r>
      <w:r w:rsidRPr="00E03FE7">
        <w:rPr>
          <w:rStyle w:val="SUBST"/>
          <w:bCs/>
          <w:iCs/>
          <w:szCs w:val="22"/>
        </w:rPr>
        <w:t>блигаций открыт не в НРД;</w:t>
      </w:r>
    </w:p>
    <w:p w:rsidR="000D3AFA" w:rsidRPr="00E03FE7" w:rsidRDefault="000D3AFA" w:rsidP="00256D44">
      <w:pPr>
        <w:ind w:firstLine="540"/>
        <w:jc w:val="both"/>
        <w:rPr>
          <w:rStyle w:val="SUBST"/>
          <w:bCs/>
          <w:iCs/>
          <w:szCs w:val="22"/>
        </w:rPr>
      </w:pPr>
      <w:r w:rsidRPr="00E03FE7">
        <w:rPr>
          <w:rStyle w:val="SUBST"/>
          <w:bCs/>
          <w:iCs/>
          <w:szCs w:val="22"/>
        </w:rPr>
        <w:lastRenderedPageBreak/>
        <w:t>-</w:t>
      </w:r>
      <w:r w:rsidRPr="00E03FE7">
        <w:rPr>
          <w:rStyle w:val="SUBST"/>
          <w:bCs/>
          <w:iCs/>
          <w:szCs w:val="22"/>
        </w:rPr>
        <w:tab/>
        <w:t xml:space="preserve">документов, подтверждающих полномочия лиц, подписавших требование от имени владельца </w:t>
      </w:r>
      <w:r>
        <w:rPr>
          <w:rStyle w:val="SUBST"/>
          <w:bCs/>
          <w:iCs/>
          <w:szCs w:val="22"/>
        </w:rPr>
        <w:t>Биржевых о</w:t>
      </w:r>
      <w:r w:rsidRPr="00E03FE7">
        <w:rPr>
          <w:rStyle w:val="SUBST"/>
          <w:bCs/>
          <w:iCs/>
          <w:szCs w:val="22"/>
        </w:rPr>
        <w:t xml:space="preserve">блигаций (в случае предъявления требования представителем владельца </w:t>
      </w:r>
      <w:r>
        <w:rPr>
          <w:rStyle w:val="SUBST"/>
          <w:bCs/>
          <w:iCs/>
          <w:szCs w:val="22"/>
        </w:rPr>
        <w:t>Биржевых о</w:t>
      </w:r>
      <w:r w:rsidRPr="00E03FE7">
        <w:rPr>
          <w:rStyle w:val="SUBST"/>
          <w:bCs/>
          <w:iCs/>
          <w:szCs w:val="22"/>
        </w:rPr>
        <w:t>блигаций).</w:t>
      </w:r>
    </w:p>
    <w:p w:rsidR="000D3AFA" w:rsidRPr="00E03FE7" w:rsidRDefault="000D3AFA" w:rsidP="00256D44">
      <w:pPr>
        <w:ind w:firstLine="540"/>
        <w:jc w:val="both"/>
        <w:rPr>
          <w:rStyle w:val="SUBST"/>
          <w:bCs/>
          <w:iCs/>
          <w:szCs w:val="22"/>
        </w:rPr>
      </w:pPr>
      <w:bookmarkStart w:id="9" w:name="OLE_LINK43"/>
      <w:bookmarkEnd w:id="8"/>
    </w:p>
    <w:p w:rsidR="000D3AFA" w:rsidRPr="00E03FE7" w:rsidRDefault="000D3AFA" w:rsidP="00256D44">
      <w:pPr>
        <w:ind w:firstLine="540"/>
        <w:jc w:val="both"/>
        <w:rPr>
          <w:rStyle w:val="SUBST"/>
          <w:bCs/>
          <w:iCs/>
          <w:szCs w:val="22"/>
        </w:rPr>
      </w:pPr>
      <w:r w:rsidRPr="00E03FE7">
        <w:rPr>
          <w:rStyle w:val="SUBST"/>
          <w:bCs/>
          <w:iCs/>
          <w:szCs w:val="22"/>
        </w:rPr>
        <w:t xml:space="preserve">Требование должно содержать наименование события, давшее право владельцу </w:t>
      </w:r>
      <w:r>
        <w:rPr>
          <w:rStyle w:val="SUBST"/>
          <w:bCs/>
          <w:iCs/>
          <w:szCs w:val="22"/>
        </w:rPr>
        <w:t>Биржевых о</w:t>
      </w:r>
      <w:r w:rsidRPr="00E03FE7">
        <w:rPr>
          <w:rStyle w:val="SUBST"/>
          <w:bCs/>
          <w:iCs/>
          <w:szCs w:val="22"/>
        </w:rPr>
        <w:t>блигаций на досрочное погашение, а также:</w:t>
      </w:r>
    </w:p>
    <w:p w:rsidR="000D3AFA" w:rsidRPr="00E03FE7" w:rsidRDefault="000D3AFA" w:rsidP="00256D44">
      <w:pPr>
        <w:ind w:firstLine="540"/>
        <w:jc w:val="both"/>
        <w:rPr>
          <w:rStyle w:val="SUBST"/>
          <w:bCs/>
          <w:iCs/>
          <w:szCs w:val="22"/>
        </w:rPr>
      </w:pPr>
      <w:r w:rsidRPr="00E03FE7">
        <w:rPr>
          <w:rStyle w:val="SUBST"/>
          <w:bCs/>
          <w:iCs/>
          <w:szCs w:val="22"/>
        </w:rPr>
        <w:t xml:space="preserve">а) полное наименование (Ф.И.О. для физического лица)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б) количество </w:t>
      </w:r>
      <w:r>
        <w:rPr>
          <w:rStyle w:val="SUBST"/>
          <w:bCs/>
          <w:iCs/>
          <w:szCs w:val="22"/>
        </w:rPr>
        <w:t>Биржевых о</w:t>
      </w:r>
      <w:r w:rsidRPr="00E03FE7">
        <w:rPr>
          <w:rStyle w:val="SUBST"/>
          <w:bCs/>
          <w:iCs/>
          <w:szCs w:val="22"/>
        </w:rPr>
        <w:t xml:space="preserve">блигаций, учитываемых на счете депо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в) место нахождения и почтовый адрес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г) наименование и реквизиты банковского счёта лица, уполномоченного получать суммы погашения по </w:t>
      </w:r>
      <w:r>
        <w:rPr>
          <w:rStyle w:val="SUBST"/>
          <w:bCs/>
          <w:iCs/>
          <w:szCs w:val="22"/>
        </w:rPr>
        <w:t>Биржевым о</w:t>
      </w:r>
      <w:r w:rsidRPr="00E03FE7">
        <w:rPr>
          <w:rStyle w:val="SUBST"/>
          <w:bCs/>
          <w:iCs/>
          <w:szCs w:val="22"/>
        </w:rPr>
        <w:t xml:space="preserve">блигациям, а именно: </w:t>
      </w:r>
    </w:p>
    <w:p w:rsidR="000D3AFA" w:rsidRPr="00E03FE7" w:rsidRDefault="000D3AFA" w:rsidP="00256D44">
      <w:pPr>
        <w:ind w:firstLine="540"/>
        <w:jc w:val="both"/>
        <w:rPr>
          <w:rStyle w:val="SUBST"/>
          <w:bCs/>
          <w:iCs/>
          <w:szCs w:val="22"/>
        </w:rPr>
      </w:pPr>
      <w:r w:rsidRPr="00E03FE7">
        <w:rPr>
          <w:rStyle w:val="SUBST"/>
          <w:bCs/>
          <w:iCs/>
          <w:szCs w:val="22"/>
        </w:rPr>
        <w:t>- номер счета;</w:t>
      </w:r>
    </w:p>
    <w:p w:rsidR="000D3AFA" w:rsidRPr="00E03FE7" w:rsidRDefault="000D3AFA" w:rsidP="00256D44">
      <w:pPr>
        <w:ind w:firstLine="540"/>
        <w:jc w:val="both"/>
        <w:rPr>
          <w:rStyle w:val="SUBST"/>
          <w:bCs/>
          <w:iCs/>
          <w:szCs w:val="22"/>
        </w:rPr>
      </w:pPr>
      <w:r w:rsidRPr="00E03FE7">
        <w:rPr>
          <w:rStyle w:val="SUBST"/>
          <w:bCs/>
          <w:iCs/>
          <w:szCs w:val="22"/>
        </w:rPr>
        <w:t>- наименование банка (с указанием города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корреспондентский счет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банковский идентификационный код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xml:space="preserve">д) идентификационный номер налогоплательщика (ИНН)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е) налоговый статус лица, уполномоченного получать суммы погашения по </w:t>
      </w:r>
      <w:r>
        <w:rPr>
          <w:rStyle w:val="SUBST"/>
          <w:bCs/>
          <w:iCs/>
          <w:szCs w:val="22"/>
        </w:rPr>
        <w:t>Биржевым о</w:t>
      </w:r>
      <w:r w:rsidRPr="00E03FE7">
        <w:rPr>
          <w:rStyle w:val="SUBST"/>
          <w:bCs/>
          <w:iCs/>
          <w:szCs w:val="22"/>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D3AFA" w:rsidRPr="00E03FE7" w:rsidRDefault="000D3AFA" w:rsidP="00256D44">
      <w:pPr>
        <w:ind w:firstLine="540"/>
        <w:jc w:val="both"/>
        <w:rPr>
          <w:rStyle w:val="SUBST"/>
          <w:bCs/>
          <w:iCs/>
          <w:szCs w:val="22"/>
        </w:rPr>
      </w:pPr>
      <w:r w:rsidRPr="00E03FE7">
        <w:rPr>
          <w:rStyle w:val="SUBST"/>
          <w:bCs/>
          <w:iCs/>
          <w:szCs w:val="22"/>
        </w:rPr>
        <w:t xml:space="preserve">ж) код причины постановки на учет (КПП)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з) код ОКПО;</w:t>
      </w:r>
    </w:p>
    <w:p w:rsidR="000D3AFA" w:rsidRPr="00E03FE7" w:rsidRDefault="000D3AFA" w:rsidP="00256D44">
      <w:pPr>
        <w:ind w:firstLine="540"/>
        <w:jc w:val="both"/>
        <w:rPr>
          <w:rStyle w:val="SUBST"/>
          <w:bCs/>
          <w:iCs/>
          <w:szCs w:val="22"/>
        </w:rPr>
      </w:pPr>
      <w:r w:rsidRPr="00E03FE7">
        <w:rPr>
          <w:rStyle w:val="SUBST"/>
          <w:bCs/>
          <w:iCs/>
          <w:szCs w:val="22"/>
        </w:rPr>
        <w:t>и) код ОКВЭД;</w:t>
      </w:r>
    </w:p>
    <w:p w:rsidR="000D3AFA" w:rsidRPr="00E03FE7" w:rsidRDefault="000D3AFA" w:rsidP="00256D44">
      <w:pPr>
        <w:ind w:firstLine="540"/>
        <w:jc w:val="both"/>
        <w:rPr>
          <w:rStyle w:val="SUBST"/>
          <w:bCs/>
          <w:iCs/>
          <w:szCs w:val="22"/>
        </w:rPr>
      </w:pPr>
      <w:r w:rsidRPr="00E03FE7">
        <w:rPr>
          <w:rStyle w:val="SUBST"/>
          <w:bCs/>
          <w:iCs/>
          <w:szCs w:val="22"/>
        </w:rPr>
        <w:t>к) БИК (для кредитных организаций).</w:t>
      </w:r>
    </w:p>
    <w:p w:rsidR="000D3AFA" w:rsidRPr="00E03FE7" w:rsidRDefault="000D3AFA" w:rsidP="00256D44">
      <w:pPr>
        <w:adjustRightInd w:val="0"/>
        <w:ind w:firstLine="720"/>
        <w:jc w:val="both"/>
        <w:rPr>
          <w:rStyle w:val="SUBST"/>
          <w:bCs/>
          <w:iCs/>
          <w:szCs w:val="22"/>
        </w:rPr>
      </w:pPr>
      <w:r w:rsidRPr="00E03FE7">
        <w:rPr>
          <w:rStyle w:val="SUBST"/>
          <w:bCs/>
          <w:iCs/>
          <w:szCs w:val="22"/>
        </w:rPr>
        <w:t>Нерезиденты и физические лица обязаны указать в Требовании следующую информацию:</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полное наименование/Ф.И.О.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полное наименование лица, уполномоченного получать суммы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место нахождения (или регистрации – для физических лиц) и почтовый адрес, включая индекс,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реквизиты банковского счета лица, уполномоченного получать суммы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идентификационный номер налогоплательщика (ИНН) владельца </w:t>
      </w:r>
      <w:r>
        <w:rPr>
          <w:b/>
          <w:bCs/>
          <w:i/>
          <w:iCs/>
          <w:sz w:val="22"/>
          <w:szCs w:val="22"/>
        </w:rPr>
        <w:t>Биржевых о</w:t>
      </w:r>
      <w:r w:rsidRPr="00E03FE7">
        <w:rPr>
          <w:b/>
          <w:bCs/>
          <w:i/>
          <w:iCs/>
          <w:sz w:val="22"/>
          <w:szCs w:val="22"/>
        </w:rPr>
        <w:t xml:space="preserve">блигаций; </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налоговый статус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adjustRightInd w:val="0"/>
        <w:jc w:val="both"/>
        <w:rPr>
          <w:b/>
          <w:bCs/>
          <w:i/>
          <w:iCs/>
          <w:sz w:val="22"/>
          <w:szCs w:val="22"/>
        </w:rPr>
      </w:pPr>
      <w:r w:rsidRPr="00E03FE7">
        <w:rPr>
          <w:b/>
          <w:bCs/>
          <w:i/>
          <w:iCs/>
          <w:sz w:val="22"/>
          <w:szCs w:val="22"/>
        </w:rPr>
        <w:t xml:space="preserve">в случае если владельцем </w:t>
      </w:r>
      <w:r>
        <w:rPr>
          <w:b/>
          <w:bCs/>
          <w:i/>
          <w:iCs/>
          <w:sz w:val="22"/>
          <w:szCs w:val="22"/>
        </w:rPr>
        <w:t>Биржевых о</w:t>
      </w:r>
      <w:r w:rsidRPr="00E03FE7">
        <w:rPr>
          <w:b/>
          <w:bCs/>
          <w:i/>
          <w:iCs/>
          <w:sz w:val="22"/>
          <w:szCs w:val="22"/>
        </w:rPr>
        <w:t>блигаций является юридическое лицо-нерезидент:</w:t>
      </w:r>
    </w:p>
    <w:p w:rsidR="000D3AFA" w:rsidRPr="00E03FE7" w:rsidRDefault="000D3AFA" w:rsidP="00256D44">
      <w:pPr>
        <w:widowControl w:val="0"/>
        <w:numPr>
          <w:ilvl w:val="0"/>
          <w:numId w:val="3"/>
        </w:numPr>
        <w:autoSpaceDE/>
        <w:autoSpaceDN/>
        <w:jc w:val="both"/>
        <w:rPr>
          <w:b/>
          <w:bCs/>
          <w:i/>
          <w:iCs/>
          <w:sz w:val="22"/>
          <w:szCs w:val="22"/>
        </w:rPr>
      </w:pPr>
      <w:r w:rsidRPr="00E03FE7">
        <w:rPr>
          <w:rStyle w:val="SUBST"/>
          <w:bCs/>
          <w:iCs/>
          <w:szCs w:val="22"/>
        </w:rPr>
        <w:t xml:space="preserve"> код иностранной организации (КИО)</w:t>
      </w:r>
      <w:r w:rsidRPr="00E03FE7">
        <w:rPr>
          <w:rStyle w:val="SUBST"/>
          <w:b w:val="0"/>
          <w:i w:val="0"/>
          <w:szCs w:val="22"/>
        </w:rPr>
        <w:t xml:space="preserve"> </w:t>
      </w:r>
      <w:r w:rsidRPr="00E03FE7">
        <w:rPr>
          <w:rStyle w:val="SUBST"/>
          <w:bCs/>
          <w:iCs/>
          <w:szCs w:val="22"/>
        </w:rPr>
        <w:t>– при наличии;</w:t>
      </w:r>
    </w:p>
    <w:p w:rsidR="000D3AFA" w:rsidRPr="00E03FE7" w:rsidRDefault="000D3AFA" w:rsidP="00256D44">
      <w:pPr>
        <w:widowControl w:val="0"/>
        <w:jc w:val="both"/>
        <w:rPr>
          <w:b/>
          <w:bCs/>
          <w:i/>
          <w:iCs/>
          <w:sz w:val="22"/>
          <w:szCs w:val="22"/>
        </w:rPr>
      </w:pPr>
      <w:r w:rsidRPr="00E03FE7">
        <w:rPr>
          <w:b/>
          <w:bCs/>
          <w:i/>
          <w:iCs/>
          <w:sz w:val="22"/>
          <w:szCs w:val="22"/>
        </w:rPr>
        <w:t xml:space="preserve">в случае если владельцем </w:t>
      </w:r>
      <w:r>
        <w:rPr>
          <w:b/>
          <w:bCs/>
          <w:i/>
          <w:iCs/>
          <w:sz w:val="22"/>
          <w:szCs w:val="22"/>
        </w:rPr>
        <w:t>Биржевых о</w:t>
      </w:r>
      <w:r w:rsidRPr="00E03FE7">
        <w:rPr>
          <w:b/>
          <w:bCs/>
          <w:i/>
          <w:iCs/>
          <w:sz w:val="22"/>
          <w:szCs w:val="22"/>
        </w:rPr>
        <w:t>блигаций является физическое лицо:</w:t>
      </w:r>
    </w:p>
    <w:p w:rsidR="000D3AFA" w:rsidRPr="00E03FE7" w:rsidRDefault="000D3AFA" w:rsidP="00256D44">
      <w:pPr>
        <w:widowControl w:val="0"/>
        <w:numPr>
          <w:ilvl w:val="0"/>
          <w:numId w:val="3"/>
        </w:numPr>
        <w:autoSpaceDE/>
        <w:autoSpaceDN/>
        <w:jc w:val="both"/>
        <w:rPr>
          <w:b/>
          <w:bCs/>
          <w:i/>
          <w:iCs/>
          <w:sz w:val="22"/>
          <w:szCs w:val="22"/>
        </w:rPr>
      </w:pPr>
      <w:r w:rsidRPr="00E03FE7">
        <w:rPr>
          <w:b/>
          <w:bCs/>
          <w:i/>
          <w:iCs/>
          <w:sz w:val="22"/>
          <w:szCs w:val="22"/>
        </w:rPr>
        <w:t xml:space="preserve">вид, номер, дата и место выдачи документа, удостоверяющего личность владельца </w:t>
      </w:r>
      <w:r>
        <w:rPr>
          <w:b/>
          <w:bCs/>
          <w:i/>
          <w:iCs/>
          <w:sz w:val="22"/>
          <w:szCs w:val="22"/>
        </w:rPr>
        <w:t>Биржевых о</w:t>
      </w:r>
      <w:r w:rsidRPr="00E03FE7">
        <w:rPr>
          <w:b/>
          <w:bCs/>
          <w:i/>
          <w:iCs/>
          <w:sz w:val="22"/>
          <w:szCs w:val="22"/>
        </w:rPr>
        <w:t>блигаций, наименование органа, выдавшего документ;</w:t>
      </w:r>
    </w:p>
    <w:p w:rsidR="000D3AFA" w:rsidRPr="00E03FE7" w:rsidRDefault="000D3AFA" w:rsidP="00256D44">
      <w:pPr>
        <w:widowControl w:val="0"/>
        <w:numPr>
          <w:ilvl w:val="0"/>
          <w:numId w:val="3"/>
        </w:numPr>
        <w:autoSpaceDE/>
        <w:autoSpaceDN/>
        <w:jc w:val="both"/>
        <w:rPr>
          <w:b/>
          <w:bCs/>
          <w:i/>
          <w:iCs/>
          <w:sz w:val="22"/>
          <w:szCs w:val="22"/>
        </w:rPr>
      </w:pPr>
      <w:r w:rsidRPr="00E03FE7">
        <w:rPr>
          <w:b/>
          <w:bCs/>
          <w:i/>
          <w:iCs/>
          <w:sz w:val="22"/>
          <w:szCs w:val="22"/>
        </w:rPr>
        <w:t xml:space="preserve">число, месяц и год рождения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jc w:val="both"/>
        <w:rPr>
          <w:rStyle w:val="SUBST"/>
          <w:bCs/>
          <w:iCs/>
          <w:szCs w:val="22"/>
        </w:rPr>
      </w:pPr>
      <w:r w:rsidRPr="00E03FE7">
        <w:rPr>
          <w:rStyle w:val="SUBST"/>
          <w:bCs/>
          <w:iCs/>
          <w:szCs w:val="22"/>
        </w:rPr>
        <w:t>Требование, содержащее положения о выплате наличных денег, не удовлетворяется.</w:t>
      </w:r>
    </w:p>
    <w:p w:rsidR="000D3AFA" w:rsidRPr="00E03FE7" w:rsidRDefault="000D3AFA" w:rsidP="00256D44">
      <w:pPr>
        <w:ind w:firstLine="540"/>
        <w:rPr>
          <w:rStyle w:val="SUBST"/>
        </w:rPr>
      </w:pPr>
    </w:p>
    <w:p w:rsidR="000D3AFA" w:rsidRPr="00E03FE7" w:rsidRDefault="000D3AFA" w:rsidP="00256D44">
      <w:pPr>
        <w:ind w:firstLine="540"/>
        <w:jc w:val="both"/>
        <w:rPr>
          <w:rStyle w:val="SUBST"/>
        </w:rPr>
      </w:pPr>
      <w:r w:rsidRPr="00157CC8">
        <w:rPr>
          <w:rStyle w:val="SUBST"/>
        </w:rPr>
        <w:t xml:space="preserve">Эмитент не несет обязательств по досрочному погашению </w:t>
      </w:r>
      <w:r>
        <w:rPr>
          <w:rStyle w:val="SUBST"/>
        </w:rPr>
        <w:t>Биржевых о</w:t>
      </w:r>
      <w:r w:rsidRPr="00157CC8">
        <w:rPr>
          <w:rStyle w:val="SUBST"/>
        </w:rPr>
        <w:t>блигаций по отношению:</w:t>
      </w:r>
    </w:p>
    <w:p w:rsidR="000D3AFA" w:rsidRPr="00E03FE7" w:rsidRDefault="000D3AFA" w:rsidP="00256D44">
      <w:pPr>
        <w:ind w:firstLine="540"/>
        <w:rPr>
          <w:rStyle w:val="SUBST"/>
        </w:rPr>
      </w:pPr>
      <w:r w:rsidRPr="00157CC8">
        <w:rPr>
          <w:rStyle w:val="SUBST"/>
        </w:rPr>
        <w:t>- к лицам, не представившим в указанный срок свои заявления;</w:t>
      </w:r>
    </w:p>
    <w:p w:rsidR="000D3AFA" w:rsidRPr="00E03FE7" w:rsidRDefault="000D3AFA" w:rsidP="00256D44">
      <w:pPr>
        <w:ind w:firstLine="540"/>
        <w:rPr>
          <w:rStyle w:val="SUBST"/>
        </w:rPr>
      </w:pPr>
      <w:r w:rsidRPr="00157CC8">
        <w:rPr>
          <w:rStyle w:val="SUBST"/>
        </w:rPr>
        <w:t>- к лицам, представившим заявление, не соответствующее установленным требованиям.</w:t>
      </w:r>
    </w:p>
    <w:p w:rsidR="000D3AFA" w:rsidRPr="00E03FE7" w:rsidRDefault="000D3AFA" w:rsidP="00256D44">
      <w:pPr>
        <w:ind w:firstLine="540"/>
        <w:jc w:val="both"/>
        <w:rPr>
          <w:b/>
          <w:i/>
          <w:sz w:val="22"/>
        </w:rPr>
      </w:pPr>
      <w:r w:rsidRPr="00157CC8">
        <w:rPr>
          <w:b/>
          <w:i/>
          <w:sz w:val="22"/>
        </w:rPr>
        <w:t xml:space="preserve">Также физические лица и юридические лица - нерезиденты Российской Федерации, являющиеся владельцами </w:t>
      </w:r>
      <w:r>
        <w:rPr>
          <w:b/>
          <w:i/>
          <w:sz w:val="22"/>
        </w:rPr>
        <w:t>Биржевых о</w:t>
      </w:r>
      <w:r w:rsidRPr="00E03FE7">
        <w:rPr>
          <w:rStyle w:val="SUBST"/>
          <w:bCs/>
          <w:iCs/>
          <w:szCs w:val="22"/>
        </w:rPr>
        <w:t>блигаций</w:t>
      </w:r>
      <w:r w:rsidRPr="00157CC8">
        <w:rPr>
          <w:b/>
          <w:i/>
          <w:sz w:val="22"/>
        </w:rPr>
        <w:t xml:space="preserve">,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w:t>
      </w:r>
      <w:r>
        <w:rPr>
          <w:b/>
          <w:i/>
          <w:sz w:val="22"/>
        </w:rPr>
        <w:t>Биржевым о</w:t>
      </w:r>
      <w:r w:rsidRPr="00157CC8">
        <w:rPr>
          <w:b/>
          <w:i/>
          <w:sz w:val="22"/>
        </w:rPr>
        <w:t xml:space="preserve">блигациям: </w:t>
      </w:r>
    </w:p>
    <w:p w:rsidR="000D3AFA" w:rsidRPr="00E03FE7" w:rsidRDefault="000D3AFA" w:rsidP="00256D44">
      <w:pPr>
        <w:ind w:firstLine="540"/>
        <w:jc w:val="both"/>
        <w:rPr>
          <w:b/>
          <w:i/>
          <w:sz w:val="22"/>
        </w:rPr>
      </w:pPr>
      <w:r w:rsidRPr="00157CC8">
        <w:rPr>
          <w:b/>
          <w:i/>
          <w:sz w:val="22"/>
        </w:rPr>
        <w:t xml:space="preserve">а) в случае если владельцем </w:t>
      </w:r>
      <w:r>
        <w:rPr>
          <w:b/>
          <w:i/>
          <w:sz w:val="22"/>
        </w:rPr>
        <w:t>Биржевых о</w:t>
      </w:r>
      <w:r w:rsidRPr="00157CC8">
        <w:rPr>
          <w:b/>
          <w:i/>
          <w:sz w:val="22"/>
        </w:rPr>
        <w:t>блигаций является юридическое лицо-нерезидент:</w:t>
      </w:r>
    </w:p>
    <w:p w:rsidR="000D3AFA" w:rsidRPr="00E03FE7" w:rsidRDefault="000D3AFA" w:rsidP="00256D44">
      <w:pPr>
        <w:pStyle w:val="bt"/>
        <w:ind w:firstLine="540"/>
        <w:rPr>
          <w:b/>
          <w:i/>
          <w:lang w:val="ru-RU"/>
        </w:rPr>
      </w:pPr>
      <w:r w:rsidRPr="00157CC8">
        <w:rPr>
          <w:b/>
          <w:i/>
          <w:lang w:val="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r w:rsidRPr="00157CC8">
        <w:rPr>
          <w:b/>
          <w:i/>
          <w:lang w:val="ru-RU"/>
        </w:rPr>
        <w:lastRenderedPageBreak/>
        <w:t>случае</w:t>
      </w:r>
      <w:proofErr w:type="gramStart"/>
      <w:r w:rsidRPr="00157CC8">
        <w:rPr>
          <w:b/>
          <w:i/>
          <w:lang w:val="ru-RU"/>
        </w:rPr>
        <w:t>,</w:t>
      </w:r>
      <w:proofErr w:type="gramEnd"/>
      <w:r w:rsidRPr="00157CC8">
        <w:rPr>
          <w:b/>
          <w:i/>
          <w:lang w:val="ru-RU"/>
        </w:rPr>
        <w:t xml:space="preserve"> если данное подтверждение составлено на иностранном языке, предоставляется также перевод на русский язык</w:t>
      </w:r>
      <w:r w:rsidRPr="00157CC8">
        <w:rPr>
          <w:rStyle w:val="aa"/>
          <w:b/>
          <w:i/>
          <w:lang w:val="ru-RU"/>
        </w:rPr>
        <w:footnoteReference w:id="1"/>
      </w:r>
      <w:r w:rsidRPr="00157CC8">
        <w:rPr>
          <w:b/>
          <w:i/>
          <w:lang w:val="ru-RU"/>
        </w:rPr>
        <w:t>;</w:t>
      </w:r>
    </w:p>
    <w:p w:rsidR="000D3AFA" w:rsidRPr="00E03FE7" w:rsidRDefault="000D3AFA" w:rsidP="00256D44">
      <w:pPr>
        <w:tabs>
          <w:tab w:val="num" w:pos="720"/>
        </w:tabs>
        <w:adjustRightInd w:val="0"/>
        <w:spacing w:line="264" w:lineRule="auto"/>
        <w:ind w:firstLine="540"/>
        <w:jc w:val="both"/>
        <w:rPr>
          <w:b/>
          <w:i/>
          <w:sz w:val="22"/>
        </w:rPr>
      </w:pPr>
      <w:r w:rsidRPr="00157CC8">
        <w:rPr>
          <w:b/>
          <w:i/>
          <w:sz w:val="22"/>
        </w:rPr>
        <w:t xml:space="preserve">б) в случае, если получателем дохода по Облигациям будет постоянное представительство юридического лица-нерезидента: </w:t>
      </w:r>
    </w:p>
    <w:p w:rsidR="000D3AFA" w:rsidRPr="00E03FE7" w:rsidRDefault="000D3AFA" w:rsidP="00256D44">
      <w:pPr>
        <w:tabs>
          <w:tab w:val="num" w:pos="720"/>
        </w:tabs>
        <w:adjustRightInd w:val="0"/>
        <w:spacing w:line="264" w:lineRule="auto"/>
        <w:ind w:firstLine="540"/>
        <w:jc w:val="both"/>
        <w:rPr>
          <w:b/>
          <w:i/>
          <w:sz w:val="22"/>
        </w:rPr>
      </w:pPr>
      <w:r w:rsidRPr="00157CC8">
        <w:rPr>
          <w:b/>
          <w:i/>
          <w:sz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0D3AFA" w:rsidRPr="00E03FE7" w:rsidRDefault="000D3AFA" w:rsidP="00256D44">
      <w:pPr>
        <w:ind w:firstLine="540"/>
        <w:jc w:val="both"/>
        <w:rPr>
          <w:rStyle w:val="SUBST"/>
        </w:rPr>
      </w:pPr>
      <w:proofErr w:type="gramStart"/>
      <w:r w:rsidRPr="00E03FE7">
        <w:rPr>
          <w:b/>
          <w:bCs/>
          <w:i/>
          <w:iCs/>
          <w:sz w:val="22"/>
          <w:szCs w:val="22"/>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E03FE7">
        <w:rPr>
          <w:b/>
          <w:bCs/>
          <w:i/>
          <w:iCs/>
          <w:sz w:val="22"/>
          <w:szCs w:val="22"/>
        </w:rPr>
        <w:t>избежании</w:t>
      </w:r>
      <w:proofErr w:type="spellEnd"/>
      <w:r w:rsidRPr="00E03FE7">
        <w:rPr>
          <w:b/>
          <w:bCs/>
          <w:i/>
          <w:iCs/>
          <w:sz w:val="22"/>
          <w:szCs w:val="22"/>
        </w:rPr>
        <w:t xml:space="preserve"> двойного налогообложения, </w:t>
      </w:r>
      <w:r w:rsidRPr="00E03FE7">
        <w:rPr>
          <w:rStyle w:val="SUBST"/>
        </w:rPr>
        <w:t>номинальному держателю – депоненту НРД необходимо предоставить Эмитенту, предварительно запросив у такого иностранного гражданина</w:t>
      </w:r>
      <w:r>
        <w:rPr>
          <w:rStyle w:val="SUBST"/>
        </w:rPr>
        <w:t>,</w:t>
      </w:r>
      <w:r w:rsidRPr="00E03FE7">
        <w:rPr>
          <w:rStyle w:val="SUBST"/>
        </w:rPr>
        <w:t xml:space="preserve">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E03FE7">
        <w:rPr>
          <w:rStyle w:val="SUBST"/>
        </w:rPr>
        <w:t>избежании</w:t>
      </w:r>
      <w:proofErr w:type="spellEnd"/>
      <w:r w:rsidRPr="00E03FE7">
        <w:rPr>
          <w:rStyle w:val="SUBST"/>
        </w:rPr>
        <w:t xml:space="preserve"> двойного налогообложения Российской Федерации с иностранным государством, оформленный в соответствии</w:t>
      </w:r>
      <w:proofErr w:type="gramEnd"/>
      <w:r w:rsidRPr="00E03FE7">
        <w:rPr>
          <w:rStyle w:val="SUBST"/>
        </w:rPr>
        <w:t xml:space="preserve"> с требованиями российского налогового законодательства.</w:t>
      </w:r>
    </w:p>
    <w:p w:rsidR="000D3AFA" w:rsidRPr="00E03FE7" w:rsidRDefault="000D3AFA" w:rsidP="00256D44">
      <w:pPr>
        <w:ind w:firstLine="540"/>
        <w:jc w:val="both"/>
        <w:rPr>
          <w:b/>
          <w:bCs/>
          <w:i/>
          <w:iCs/>
          <w:sz w:val="22"/>
          <w:szCs w:val="22"/>
        </w:rPr>
      </w:pPr>
      <w:r w:rsidRPr="00E03FE7">
        <w:rPr>
          <w:rStyle w:val="SUBST"/>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D3AFA" w:rsidRPr="00E03FE7" w:rsidRDefault="000D3AFA" w:rsidP="00256D44">
      <w:pPr>
        <w:ind w:firstLine="540"/>
        <w:jc w:val="both"/>
        <w:rPr>
          <w:rStyle w:val="SUBST"/>
          <w:bCs/>
          <w:iCs/>
          <w:szCs w:val="22"/>
        </w:rPr>
      </w:pPr>
      <w:r w:rsidRPr="00157CC8">
        <w:rPr>
          <w:rStyle w:val="SUBST"/>
        </w:rPr>
        <w:t xml:space="preserve">В случае </w:t>
      </w:r>
      <w:proofErr w:type="spellStart"/>
      <w:r w:rsidRPr="00157CC8">
        <w:rPr>
          <w:rStyle w:val="SUBST"/>
        </w:rPr>
        <w:t>непредоставления</w:t>
      </w:r>
      <w:proofErr w:type="spellEnd"/>
      <w:r w:rsidRPr="00157CC8">
        <w:rPr>
          <w:rStyle w:val="SUBST"/>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D3AFA" w:rsidRPr="00E03FE7" w:rsidRDefault="000D3AFA" w:rsidP="00256D44">
      <w:pPr>
        <w:pStyle w:val="20"/>
        <w:spacing w:before="0"/>
        <w:ind w:firstLine="540"/>
        <w:jc w:val="both"/>
        <w:rPr>
          <w:rStyle w:val="SUBST"/>
          <w:b/>
          <w:iCs/>
          <w:szCs w:val="22"/>
        </w:rPr>
      </w:pPr>
      <w:r w:rsidRPr="00157CC8">
        <w:rPr>
          <w:rStyle w:val="SUBST"/>
          <w:b/>
        </w:rPr>
        <w:t xml:space="preserve">В течение 7 (Семи) рабочих дней </w:t>
      </w:r>
      <w:proofErr w:type="gramStart"/>
      <w:r w:rsidRPr="00157CC8">
        <w:rPr>
          <w:rStyle w:val="SUBST"/>
          <w:b/>
        </w:rPr>
        <w:t>с даты получения</w:t>
      </w:r>
      <w:proofErr w:type="gramEnd"/>
      <w:r w:rsidRPr="00157CC8">
        <w:rPr>
          <w:rStyle w:val="SUBST"/>
          <w:b/>
        </w:rPr>
        <w:t xml:space="preserve"> вышеуказанных документов Эмитент осуществляет их проверку. В случае</w:t>
      </w:r>
      <w:proofErr w:type="gramStart"/>
      <w:r w:rsidRPr="00157CC8">
        <w:rPr>
          <w:rStyle w:val="SUBST"/>
          <w:b/>
        </w:rPr>
        <w:t>,</w:t>
      </w:r>
      <w:proofErr w:type="gramEnd"/>
      <w:r w:rsidRPr="00157CC8">
        <w:rPr>
          <w:rStyle w:val="SUBST"/>
          <w:b/>
        </w:rPr>
        <w:t xml:space="preserve">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w:t>
      </w:r>
      <w:r>
        <w:rPr>
          <w:rStyle w:val="SUBST"/>
          <w:b/>
        </w:rPr>
        <w:t>Биржевых о</w:t>
      </w:r>
      <w:r w:rsidRPr="00157CC8">
        <w:rPr>
          <w:rStyle w:val="SUBST"/>
          <w:b/>
        </w:rPr>
        <w:t xml:space="preserve">блигаций) на </w:t>
      </w:r>
      <w:r w:rsidRPr="00E03FE7">
        <w:rPr>
          <w:rStyle w:val="SUBST"/>
          <w:b/>
          <w:szCs w:val="22"/>
        </w:rPr>
        <w:t xml:space="preserve">банковский счет лица, уполномоченного получать суммы погашения по облигациям, указанный в Требовании о досрочном погашении </w:t>
      </w:r>
      <w:r>
        <w:rPr>
          <w:rStyle w:val="SUBST"/>
          <w:b/>
          <w:szCs w:val="22"/>
        </w:rPr>
        <w:t>Биржевых о</w:t>
      </w:r>
      <w:r w:rsidRPr="00E03FE7">
        <w:rPr>
          <w:rStyle w:val="SUBST"/>
          <w:b/>
          <w:szCs w:val="22"/>
        </w:rPr>
        <w:t>блигаций</w:t>
      </w:r>
      <w:r w:rsidRPr="00157CC8">
        <w:rPr>
          <w:rStyle w:val="SUBST"/>
          <w:b/>
        </w:rPr>
        <w:t>.</w:t>
      </w:r>
    </w:p>
    <w:p w:rsidR="000D3AFA" w:rsidRPr="00E03FE7" w:rsidRDefault="000D3AFA" w:rsidP="00256D44">
      <w:pPr>
        <w:ind w:firstLine="540"/>
        <w:jc w:val="both"/>
        <w:rPr>
          <w:rStyle w:val="SUBST"/>
          <w:b w:val="0"/>
          <w:i w:val="0"/>
          <w:szCs w:val="22"/>
        </w:rPr>
      </w:pPr>
    </w:p>
    <w:p w:rsidR="000D3AFA" w:rsidRPr="00E03FE7" w:rsidRDefault="000D3AFA" w:rsidP="00256D44">
      <w:pPr>
        <w:ind w:firstLine="540"/>
        <w:jc w:val="both"/>
        <w:rPr>
          <w:rStyle w:val="SUBST"/>
          <w:bCs/>
          <w:iCs/>
          <w:szCs w:val="22"/>
        </w:rPr>
      </w:pPr>
      <w:proofErr w:type="gramStart"/>
      <w:r w:rsidRPr="00E03FE7">
        <w:rPr>
          <w:rStyle w:val="SUBST"/>
          <w:bCs/>
          <w:iCs/>
          <w:szCs w:val="22"/>
        </w:rPr>
        <w:t xml:space="preserve">В случае если форма или содержание представленных владельцем </w:t>
      </w:r>
      <w:r>
        <w:rPr>
          <w:rStyle w:val="SUBST"/>
          <w:bCs/>
          <w:iCs/>
          <w:szCs w:val="22"/>
        </w:rPr>
        <w:t>Биржевых о</w:t>
      </w:r>
      <w:r w:rsidRPr="00E03FE7">
        <w:rPr>
          <w:rStyle w:val="SUBST"/>
          <w:bCs/>
          <w:iCs/>
          <w:szCs w:val="22"/>
        </w:rPr>
        <w:t xml:space="preserve">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w:t>
      </w:r>
      <w:r>
        <w:rPr>
          <w:rStyle w:val="SUBST"/>
          <w:bCs/>
          <w:iCs/>
          <w:szCs w:val="22"/>
        </w:rPr>
        <w:t>Биржевых о</w:t>
      </w:r>
      <w:r w:rsidRPr="00E03FE7">
        <w:rPr>
          <w:rStyle w:val="SUBST"/>
          <w:bCs/>
          <w:iCs/>
          <w:szCs w:val="22"/>
        </w:rPr>
        <w:t>блигаций уведомление о причинах их непринятия не позднее 7 (Семи) рабочих дней с даты получения вышеуказанных документов.</w:t>
      </w:r>
      <w:proofErr w:type="gramEnd"/>
      <w:r w:rsidRPr="00E03FE7">
        <w:rPr>
          <w:rStyle w:val="SUBST"/>
          <w:bCs/>
          <w:iCs/>
          <w:szCs w:val="22"/>
        </w:rPr>
        <w:t xml:space="preserve"> Получение указанного уведомления не лишает владельца </w:t>
      </w:r>
      <w:r>
        <w:rPr>
          <w:rStyle w:val="SUBST"/>
          <w:bCs/>
          <w:iCs/>
          <w:szCs w:val="22"/>
        </w:rPr>
        <w:t>Биржевых о</w:t>
      </w:r>
      <w:r w:rsidRPr="00E03FE7">
        <w:rPr>
          <w:rStyle w:val="SUBST"/>
          <w:bCs/>
          <w:iCs/>
          <w:szCs w:val="22"/>
        </w:rPr>
        <w:t xml:space="preserve">блигаций права, обратиться с требованиями о досрочном погашении </w:t>
      </w:r>
      <w:r>
        <w:rPr>
          <w:rStyle w:val="SUBST"/>
          <w:bCs/>
          <w:iCs/>
          <w:szCs w:val="22"/>
        </w:rPr>
        <w:t>Биржевых о</w:t>
      </w:r>
      <w:r w:rsidRPr="00E03FE7">
        <w:rPr>
          <w:rStyle w:val="SUBST"/>
          <w:bCs/>
          <w:iCs/>
          <w:szCs w:val="22"/>
        </w:rPr>
        <w:t>блигаций повторно.</w:t>
      </w:r>
    </w:p>
    <w:p w:rsidR="000D3AFA" w:rsidRPr="00E03FE7" w:rsidRDefault="000D3AFA" w:rsidP="00256D44">
      <w:pPr>
        <w:ind w:firstLine="540"/>
        <w:jc w:val="both"/>
        <w:rPr>
          <w:sz w:val="22"/>
          <w:szCs w:val="22"/>
        </w:rPr>
      </w:pPr>
      <w:r w:rsidRPr="00E03FE7">
        <w:rPr>
          <w:rStyle w:val="SUBST"/>
          <w:bCs/>
          <w:iCs/>
          <w:szCs w:val="22"/>
        </w:rPr>
        <w:t>В случае</w:t>
      </w:r>
      <w:proofErr w:type="gramStart"/>
      <w:r w:rsidRPr="00E03FE7">
        <w:rPr>
          <w:rStyle w:val="SUBST"/>
          <w:bCs/>
          <w:iCs/>
          <w:szCs w:val="22"/>
        </w:rPr>
        <w:t>,</w:t>
      </w:r>
      <w:proofErr w:type="gramEnd"/>
      <w:r w:rsidRPr="00E03FE7">
        <w:rPr>
          <w:rStyle w:val="SUBST"/>
          <w:bCs/>
          <w:iCs/>
          <w:szCs w:val="22"/>
        </w:rPr>
        <w:t xml:space="preserve">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E03FE7">
        <w:rPr>
          <w:sz w:val="22"/>
          <w:szCs w:val="22"/>
        </w:rPr>
        <w:t xml:space="preserve"> </w:t>
      </w:r>
      <w:r w:rsidRPr="00E03FE7">
        <w:rPr>
          <w:b/>
          <w:bCs/>
          <w:i/>
          <w:iCs/>
          <w:sz w:val="22"/>
          <w:szCs w:val="22"/>
        </w:rPr>
        <w:t>Эмитент направляет в НРД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Облигаций, наименования Депозитария, в котором открыт счет депо владельцу).</w:t>
      </w:r>
    </w:p>
    <w:p w:rsidR="000D3AFA" w:rsidRPr="00E03FE7" w:rsidRDefault="000D3AFA" w:rsidP="00256D44">
      <w:pPr>
        <w:ind w:firstLine="540"/>
        <w:jc w:val="both"/>
        <w:rPr>
          <w:sz w:val="22"/>
          <w:szCs w:val="22"/>
        </w:rPr>
      </w:pPr>
    </w:p>
    <w:p w:rsidR="000D3AFA" w:rsidRPr="00E03FE7" w:rsidRDefault="000D3AFA" w:rsidP="00256D44">
      <w:pPr>
        <w:ind w:firstLine="540"/>
        <w:jc w:val="both"/>
        <w:rPr>
          <w:rStyle w:val="SUBST"/>
          <w:bCs/>
          <w:iCs/>
          <w:szCs w:val="22"/>
        </w:rPr>
      </w:pPr>
      <w:r w:rsidRPr="00E03FE7">
        <w:rPr>
          <w:rStyle w:val="SUBST"/>
          <w:bCs/>
          <w:iCs/>
          <w:szCs w:val="22"/>
        </w:rPr>
        <w:lastRenderedPageBreak/>
        <w:t xml:space="preserve">Порядок зачисления и списания </w:t>
      </w:r>
      <w:r>
        <w:rPr>
          <w:rStyle w:val="SUBST"/>
          <w:bCs/>
          <w:iCs/>
          <w:szCs w:val="22"/>
        </w:rPr>
        <w:t>Биржевых о</w:t>
      </w:r>
      <w:r w:rsidRPr="00E03FE7">
        <w:rPr>
          <w:rStyle w:val="SUBST"/>
          <w:bCs/>
          <w:iCs/>
          <w:szCs w:val="22"/>
        </w:rPr>
        <w:t xml:space="preserve">блигаций из раздела счета депо, предназначенного для учета </w:t>
      </w:r>
      <w:r>
        <w:rPr>
          <w:rStyle w:val="SUBST"/>
          <w:bCs/>
          <w:iCs/>
          <w:szCs w:val="22"/>
        </w:rPr>
        <w:t>Биржевых о</w:t>
      </w:r>
      <w:r w:rsidRPr="00E03FE7">
        <w:rPr>
          <w:rStyle w:val="SUBST"/>
          <w:bCs/>
          <w:iCs/>
          <w:szCs w:val="22"/>
        </w:rPr>
        <w:t>блигаций, подлежащих досрочному погашению, устанавливается условиями осуществления депозитарной деятельности и иными внутренними документами НРД.</w:t>
      </w:r>
    </w:p>
    <w:p w:rsidR="000D3AFA" w:rsidRPr="00E03FE7" w:rsidRDefault="000D3AFA" w:rsidP="00256D44">
      <w:pPr>
        <w:ind w:firstLine="540"/>
        <w:jc w:val="both"/>
        <w:rPr>
          <w:rStyle w:val="SUBST"/>
          <w:bCs/>
          <w:iCs/>
          <w:szCs w:val="22"/>
        </w:rPr>
      </w:pPr>
      <w:r w:rsidRPr="00E03FE7">
        <w:rPr>
          <w:rStyle w:val="SUBST"/>
          <w:bCs/>
          <w:iCs/>
          <w:szCs w:val="22"/>
        </w:rPr>
        <w:t xml:space="preserve">Досрочное погашение осуществляется в отношении всех поступивших Требований о досрочном погашении </w:t>
      </w:r>
      <w:r>
        <w:rPr>
          <w:rStyle w:val="SUBST"/>
          <w:bCs/>
          <w:iCs/>
          <w:szCs w:val="22"/>
        </w:rPr>
        <w:t>Биржевых о</w:t>
      </w:r>
      <w:r w:rsidRPr="00E03FE7">
        <w:rPr>
          <w:rStyle w:val="SUBST"/>
          <w:bCs/>
          <w:iCs/>
          <w:szCs w:val="22"/>
        </w:rPr>
        <w:t>блигаций, удовлетворяющих требованиям, указанным выше в данном пункте.</w:t>
      </w:r>
    </w:p>
    <w:bookmarkEnd w:id="9"/>
    <w:p w:rsidR="000D3AFA" w:rsidRPr="00E03FE7" w:rsidRDefault="000D3AFA" w:rsidP="00256D44">
      <w:pPr>
        <w:ind w:firstLine="540"/>
        <w:jc w:val="both"/>
        <w:rPr>
          <w:rStyle w:val="SUBST"/>
          <w:bCs/>
          <w:iCs/>
          <w:szCs w:val="22"/>
        </w:rPr>
      </w:pPr>
      <w:r w:rsidRPr="00E03FE7">
        <w:rPr>
          <w:rStyle w:val="SUBST"/>
          <w:bCs/>
          <w:iCs/>
          <w:szCs w:val="22"/>
        </w:rPr>
        <w:t xml:space="preserve">После исполнения Эмитентом обязательств по досрочному погашению и уведомления об этом НРД, НРД производит списание погашенных </w:t>
      </w:r>
      <w:r>
        <w:rPr>
          <w:rStyle w:val="SUBST"/>
          <w:bCs/>
          <w:iCs/>
          <w:szCs w:val="22"/>
        </w:rPr>
        <w:t>Биржевых о</w:t>
      </w:r>
      <w:r w:rsidRPr="00E03FE7">
        <w:rPr>
          <w:rStyle w:val="SUBST"/>
          <w:bCs/>
          <w:iCs/>
          <w:szCs w:val="22"/>
        </w:rPr>
        <w:t xml:space="preserve">блигаций с соответствующего раздела счета депо депонента, предназначенного для учета </w:t>
      </w:r>
      <w:r>
        <w:rPr>
          <w:rStyle w:val="SUBST"/>
          <w:bCs/>
          <w:iCs/>
          <w:szCs w:val="22"/>
        </w:rPr>
        <w:t>Биржевых о</w:t>
      </w:r>
      <w:r w:rsidRPr="00E03FE7">
        <w:rPr>
          <w:rStyle w:val="SUBST"/>
          <w:bCs/>
          <w:iCs/>
          <w:szCs w:val="22"/>
        </w:rPr>
        <w:t xml:space="preserve">блигаций, подлежащих досрочному погашению, на раздел эмиссионного счета депо Эмитента, предназначенный для учета погашенных </w:t>
      </w:r>
      <w:r>
        <w:rPr>
          <w:rStyle w:val="SUBST"/>
          <w:bCs/>
          <w:iCs/>
          <w:szCs w:val="22"/>
        </w:rPr>
        <w:t>Биржевых о</w:t>
      </w:r>
      <w:r w:rsidRPr="00E03FE7">
        <w:rPr>
          <w:rStyle w:val="SUBST"/>
          <w:bCs/>
          <w:iCs/>
          <w:szCs w:val="22"/>
        </w:rPr>
        <w:t>блигаций в порядке, определенном НРД.</w:t>
      </w:r>
    </w:p>
    <w:p w:rsidR="000D3AFA" w:rsidRPr="00E03FE7" w:rsidRDefault="000D3AFA" w:rsidP="00256D44">
      <w:pPr>
        <w:ind w:firstLine="540"/>
        <w:jc w:val="both"/>
        <w:rPr>
          <w:rStyle w:val="SUBST"/>
          <w:bCs/>
          <w:iCs/>
          <w:szCs w:val="22"/>
        </w:rPr>
      </w:pPr>
      <w:r>
        <w:rPr>
          <w:rStyle w:val="SUBST"/>
          <w:bCs/>
          <w:iCs/>
          <w:szCs w:val="22"/>
        </w:rPr>
        <w:t>Биржевые о</w:t>
      </w:r>
      <w:r w:rsidRPr="00E03FE7">
        <w:rPr>
          <w:rStyle w:val="SUBST"/>
          <w:bCs/>
          <w:iCs/>
          <w:szCs w:val="22"/>
        </w:rPr>
        <w:t>блигации, погашенные Эмитентом досрочно, не могут быть выпущены в обращение.</w:t>
      </w:r>
    </w:p>
    <w:p w:rsidR="000D3AFA" w:rsidRPr="00E03FE7" w:rsidRDefault="000D3AFA" w:rsidP="00256D44">
      <w:pPr>
        <w:widowControl w:val="0"/>
        <w:ind w:firstLine="540"/>
        <w:jc w:val="both"/>
        <w:rPr>
          <w:b/>
          <w:bCs/>
          <w:i/>
          <w:iCs/>
          <w:sz w:val="22"/>
          <w:szCs w:val="22"/>
        </w:rPr>
      </w:pPr>
      <w:bookmarkStart w:id="10" w:name="_DV_M522"/>
      <w:bookmarkEnd w:id="10"/>
      <w:r w:rsidRPr="00E03FE7">
        <w:rPr>
          <w:b/>
          <w:bCs/>
          <w:i/>
          <w:iCs/>
          <w:sz w:val="22"/>
          <w:szCs w:val="22"/>
        </w:rPr>
        <w:t xml:space="preserve">На основании полученных Требований, Эмитент рассчитывает суммы денежных средств, подлежащих выплате каждому из лиц, уполномоченных на получение сумм досрочного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widowControl w:val="0"/>
        <w:ind w:firstLine="540"/>
        <w:jc w:val="both"/>
        <w:rPr>
          <w:b/>
          <w:bCs/>
          <w:i/>
          <w:iCs/>
          <w:sz w:val="22"/>
          <w:szCs w:val="22"/>
        </w:rPr>
      </w:pPr>
      <w:r w:rsidRPr="00E03FE7">
        <w:rPr>
          <w:b/>
          <w:bCs/>
          <w:i/>
          <w:iCs/>
          <w:sz w:val="22"/>
          <w:szCs w:val="22"/>
        </w:rPr>
        <w:t>В случае</w:t>
      </w:r>
      <w:proofErr w:type="gramStart"/>
      <w:r w:rsidRPr="00E03FE7">
        <w:rPr>
          <w:b/>
          <w:bCs/>
          <w:i/>
          <w:iCs/>
          <w:sz w:val="22"/>
          <w:szCs w:val="22"/>
        </w:rPr>
        <w:t>,</w:t>
      </w:r>
      <w:proofErr w:type="gramEnd"/>
      <w:r w:rsidRPr="00E03FE7">
        <w:rPr>
          <w:b/>
          <w:bCs/>
          <w:i/>
          <w:iCs/>
          <w:sz w:val="22"/>
          <w:szCs w:val="22"/>
        </w:rPr>
        <w:t xml:space="preserve"> если одно лицо уполномочено на получение сумм досрочного погашения по </w:t>
      </w:r>
      <w:r>
        <w:rPr>
          <w:b/>
          <w:bCs/>
          <w:i/>
          <w:iCs/>
          <w:sz w:val="22"/>
          <w:szCs w:val="22"/>
        </w:rPr>
        <w:t>Биржевым о</w:t>
      </w:r>
      <w:r w:rsidRPr="00E03FE7">
        <w:rPr>
          <w:b/>
          <w:bCs/>
          <w:i/>
          <w:iCs/>
          <w:sz w:val="22"/>
          <w:szCs w:val="22"/>
        </w:rPr>
        <w:t xml:space="preserve">блигациям со стороны нескольких владельцев </w:t>
      </w:r>
      <w:r>
        <w:rPr>
          <w:b/>
          <w:bCs/>
          <w:i/>
          <w:iCs/>
          <w:sz w:val="22"/>
          <w:szCs w:val="22"/>
        </w:rPr>
        <w:t>Биржевых о</w:t>
      </w:r>
      <w:r w:rsidRPr="00E03FE7">
        <w:rPr>
          <w:b/>
          <w:bCs/>
          <w:i/>
          <w:iCs/>
          <w:sz w:val="22"/>
          <w:szCs w:val="22"/>
        </w:rPr>
        <w:t xml:space="preserve">блигаций, то такому лицу перечисляется общая сумма без разбивки по каждому владельцу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adjustRightInd w:val="0"/>
        <w:ind w:firstLine="567"/>
        <w:jc w:val="both"/>
        <w:rPr>
          <w:b/>
          <w:bCs/>
          <w:i/>
          <w:iCs/>
          <w:sz w:val="22"/>
          <w:szCs w:val="22"/>
        </w:rPr>
      </w:pPr>
      <w:r w:rsidRPr="00E03FE7">
        <w:rPr>
          <w:b/>
          <w:bCs/>
          <w:i/>
          <w:iCs/>
          <w:sz w:val="22"/>
          <w:szCs w:val="22"/>
        </w:rPr>
        <w:t xml:space="preserve">Номинальные держатели </w:t>
      </w:r>
      <w:r>
        <w:rPr>
          <w:b/>
          <w:bCs/>
          <w:i/>
          <w:iCs/>
          <w:sz w:val="22"/>
          <w:szCs w:val="22"/>
        </w:rPr>
        <w:t>Биржевых о</w:t>
      </w:r>
      <w:r w:rsidRPr="00E03FE7">
        <w:rPr>
          <w:b/>
          <w:bCs/>
          <w:i/>
          <w:iCs/>
          <w:sz w:val="22"/>
          <w:szCs w:val="22"/>
        </w:rPr>
        <w:t xml:space="preserve">блигаций, не являющиеся владельцами </w:t>
      </w:r>
      <w:r>
        <w:rPr>
          <w:b/>
          <w:bCs/>
          <w:i/>
          <w:iCs/>
          <w:sz w:val="22"/>
          <w:szCs w:val="22"/>
        </w:rPr>
        <w:t>Биржевых о</w:t>
      </w:r>
      <w:r w:rsidRPr="00E03FE7">
        <w:rPr>
          <w:b/>
          <w:bCs/>
          <w:i/>
          <w:iCs/>
          <w:sz w:val="22"/>
          <w:szCs w:val="22"/>
        </w:rPr>
        <w:t xml:space="preserve">блигаций, перечисляют полученные денежные средства владельцам </w:t>
      </w:r>
      <w:r>
        <w:rPr>
          <w:b/>
          <w:bCs/>
          <w:i/>
          <w:iCs/>
          <w:sz w:val="22"/>
          <w:szCs w:val="22"/>
        </w:rPr>
        <w:t>Биржевых о</w:t>
      </w:r>
      <w:r w:rsidRPr="00E03FE7">
        <w:rPr>
          <w:b/>
          <w:bCs/>
          <w:i/>
          <w:iCs/>
          <w:sz w:val="22"/>
          <w:szCs w:val="22"/>
        </w:rPr>
        <w:t xml:space="preserve">блигаций в порядке, определенном договором между номинальным держателем </w:t>
      </w:r>
      <w:r>
        <w:rPr>
          <w:b/>
          <w:bCs/>
          <w:i/>
          <w:iCs/>
          <w:sz w:val="22"/>
          <w:szCs w:val="22"/>
        </w:rPr>
        <w:t>Биржевых о</w:t>
      </w:r>
      <w:r w:rsidRPr="00E03FE7">
        <w:rPr>
          <w:b/>
          <w:bCs/>
          <w:i/>
          <w:iCs/>
          <w:sz w:val="22"/>
          <w:szCs w:val="22"/>
        </w:rPr>
        <w:t xml:space="preserve">блигаций и владельцем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Обязательства Эмитента по уплате сумм погашения по </w:t>
      </w:r>
      <w:r>
        <w:rPr>
          <w:b/>
          <w:bCs/>
          <w:i/>
          <w:iCs/>
          <w:sz w:val="22"/>
          <w:szCs w:val="22"/>
        </w:rPr>
        <w:t>Биржевым о</w:t>
      </w:r>
      <w:r w:rsidRPr="00E03FE7">
        <w:rPr>
          <w:b/>
          <w:bCs/>
          <w:i/>
          <w:iCs/>
          <w:sz w:val="22"/>
          <w:szCs w:val="22"/>
        </w:rPr>
        <w:t>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0D3AFA" w:rsidRPr="00E03FE7" w:rsidRDefault="000D3AFA" w:rsidP="00256D44">
      <w:pPr>
        <w:ind w:firstLine="540"/>
        <w:jc w:val="both"/>
        <w:rPr>
          <w:b/>
          <w:bCs/>
          <w:i/>
          <w:iCs/>
          <w:sz w:val="22"/>
          <w:szCs w:val="22"/>
        </w:rPr>
      </w:pPr>
      <w:r w:rsidRPr="00E03FE7">
        <w:rPr>
          <w:rStyle w:val="SUBST"/>
          <w:bCs/>
          <w:iCs/>
          <w:szCs w:val="22"/>
        </w:rPr>
        <w:t xml:space="preserve">Эмитент публикует информацию о погашении </w:t>
      </w:r>
      <w:r>
        <w:rPr>
          <w:rStyle w:val="SUBST"/>
          <w:bCs/>
          <w:iCs/>
          <w:szCs w:val="22"/>
        </w:rPr>
        <w:t>Биржевых о</w:t>
      </w:r>
      <w:r w:rsidRPr="00E03FE7">
        <w:rPr>
          <w:rStyle w:val="SUBST"/>
          <w:bCs/>
          <w:iCs/>
          <w:szCs w:val="22"/>
        </w:rPr>
        <w:t xml:space="preserve">блигаций (в том числе о количестве досрочно погашенных </w:t>
      </w:r>
      <w:r>
        <w:rPr>
          <w:rStyle w:val="SUBST"/>
          <w:bCs/>
          <w:iCs/>
          <w:szCs w:val="22"/>
        </w:rPr>
        <w:t>Биржевых о</w:t>
      </w:r>
      <w:r w:rsidRPr="00E03FE7">
        <w:rPr>
          <w:rStyle w:val="SUBST"/>
          <w:bCs/>
          <w:iCs/>
          <w:szCs w:val="22"/>
        </w:rPr>
        <w:t xml:space="preserve">блигаций) в форме сообщения о существенном факте в сроки и порядке, предусмотренные п. 11 Решения о выпуске ценных бумаг, п. 2.9 Проспекта ценных бумаг. </w:t>
      </w:r>
    </w:p>
    <w:p w:rsidR="000D3AFA" w:rsidRPr="00A778FA" w:rsidRDefault="000D3AFA" w:rsidP="00256D44">
      <w:pPr>
        <w:widowControl w:val="0"/>
        <w:spacing w:after="160"/>
        <w:ind w:firstLine="540"/>
        <w:jc w:val="both"/>
        <w:rPr>
          <w:b/>
          <w:bCs/>
          <w:i/>
          <w:iCs/>
          <w:sz w:val="22"/>
          <w:szCs w:val="22"/>
        </w:rPr>
      </w:pPr>
    </w:p>
    <w:p w:rsidR="000D3AFA" w:rsidRPr="003226F4" w:rsidRDefault="000D3AFA" w:rsidP="00CC7362">
      <w:pPr>
        <w:adjustRightInd w:val="0"/>
        <w:ind w:firstLine="540"/>
        <w:jc w:val="both"/>
        <w:rPr>
          <w:b/>
          <w:bCs/>
          <w:i/>
          <w:iCs/>
          <w:sz w:val="22"/>
          <w:szCs w:val="22"/>
        </w:rPr>
      </w:pPr>
    </w:p>
    <w:p w:rsidR="000D3AFA" w:rsidRPr="003226F4" w:rsidRDefault="000D3AFA" w:rsidP="00CC7362">
      <w:pPr>
        <w:ind w:firstLine="539"/>
        <w:jc w:val="both"/>
        <w:rPr>
          <w:sz w:val="22"/>
          <w:szCs w:val="22"/>
        </w:rPr>
      </w:pPr>
      <w:r w:rsidRPr="003226F4">
        <w:rPr>
          <w:sz w:val="22"/>
          <w:szCs w:val="22"/>
        </w:rPr>
        <w:t xml:space="preserve">9.5.2 Досрочное погашение по усмотрению </w:t>
      </w:r>
      <w:r>
        <w:rPr>
          <w:sz w:val="22"/>
          <w:szCs w:val="22"/>
        </w:rPr>
        <w:t>Э</w:t>
      </w:r>
      <w:r w:rsidRPr="003226F4">
        <w:rPr>
          <w:sz w:val="22"/>
          <w:szCs w:val="22"/>
        </w:rPr>
        <w:t>митента</w:t>
      </w:r>
    </w:p>
    <w:p w:rsidR="000D3AFA" w:rsidRPr="003226F4" w:rsidRDefault="000D3AFA" w:rsidP="00CC7362">
      <w:pPr>
        <w:ind w:firstLine="539"/>
        <w:jc w:val="both"/>
        <w:rPr>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А) Возможность досрочного погашения </w:t>
      </w:r>
      <w:r>
        <w:rPr>
          <w:b/>
          <w:bCs/>
          <w:i/>
          <w:iCs/>
          <w:sz w:val="22"/>
          <w:szCs w:val="22"/>
        </w:rPr>
        <w:t>Биржевых о</w:t>
      </w:r>
      <w:r w:rsidRPr="00E03FE7">
        <w:rPr>
          <w:b/>
          <w:bCs/>
          <w:i/>
          <w:iCs/>
          <w:sz w:val="22"/>
          <w:szCs w:val="22"/>
        </w:rPr>
        <w:t xml:space="preserve">блигаций в течение периода их обращения по усмотрению Эмитента определяется решением Эмитента до даты начала размещения </w:t>
      </w:r>
      <w:r>
        <w:rPr>
          <w:b/>
          <w:bCs/>
          <w:i/>
          <w:iCs/>
          <w:sz w:val="22"/>
          <w:szCs w:val="22"/>
        </w:rPr>
        <w:t>Биржевых о</w:t>
      </w:r>
      <w:r w:rsidRPr="00E03FE7">
        <w:rPr>
          <w:b/>
          <w:bCs/>
          <w:i/>
          <w:iCs/>
          <w:sz w:val="22"/>
          <w:szCs w:val="22"/>
        </w:rPr>
        <w:t>блигаций. При этом</w:t>
      </w:r>
      <w:proofErr w:type="gramStart"/>
      <w:r w:rsidRPr="00E03FE7">
        <w:rPr>
          <w:b/>
          <w:bCs/>
          <w:i/>
          <w:iCs/>
          <w:sz w:val="22"/>
          <w:szCs w:val="22"/>
        </w:rPr>
        <w:t>,</w:t>
      </w:r>
      <w:proofErr w:type="gramEnd"/>
      <w:r w:rsidRPr="00E03FE7">
        <w:rPr>
          <w:b/>
          <w:bCs/>
          <w:i/>
          <w:iCs/>
          <w:sz w:val="22"/>
          <w:szCs w:val="22"/>
        </w:rPr>
        <w:t xml:space="preserve"> в случае если Эмитентом принято решение о возможности досрочного погашения </w:t>
      </w:r>
      <w:r>
        <w:rPr>
          <w:b/>
          <w:bCs/>
          <w:i/>
          <w:iCs/>
          <w:sz w:val="22"/>
          <w:szCs w:val="22"/>
        </w:rPr>
        <w:t>Биржевых о</w:t>
      </w:r>
      <w:r w:rsidRPr="00E03FE7">
        <w:rPr>
          <w:b/>
          <w:bCs/>
          <w:i/>
          <w:iCs/>
          <w:sz w:val="22"/>
          <w:szCs w:val="22"/>
        </w:rPr>
        <w:t xml:space="preserve">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w:t>
      </w:r>
      <w:r>
        <w:rPr>
          <w:b/>
          <w:bCs/>
          <w:i/>
          <w:iCs/>
          <w:sz w:val="22"/>
          <w:szCs w:val="22"/>
        </w:rPr>
        <w:t>Биржевых о</w:t>
      </w:r>
      <w:r w:rsidRPr="00E03FE7">
        <w:rPr>
          <w:b/>
          <w:bCs/>
          <w:i/>
          <w:iCs/>
          <w:sz w:val="22"/>
          <w:szCs w:val="22"/>
        </w:rPr>
        <w:t>блигаций по усмотрению Эмитента. 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r w:rsidRPr="00E03FE7">
        <w:rPr>
          <w:b/>
          <w:bCs/>
          <w:i/>
          <w:iCs/>
          <w:sz w:val="22"/>
          <w:szCs w:val="22"/>
        </w:rPr>
        <w:t xml:space="preserve">В случае принятия решения о возможности досрочного погашения </w:t>
      </w:r>
      <w:r>
        <w:rPr>
          <w:b/>
          <w:bCs/>
          <w:i/>
          <w:iCs/>
          <w:sz w:val="22"/>
          <w:szCs w:val="22"/>
        </w:rPr>
        <w:t>Биржевых о</w:t>
      </w:r>
      <w:r w:rsidRPr="00E03FE7">
        <w:rPr>
          <w:b/>
          <w:bCs/>
          <w:i/>
          <w:iCs/>
          <w:sz w:val="22"/>
          <w:szCs w:val="22"/>
        </w:rPr>
        <w:t xml:space="preserve">блигаций по усмотрению Эмитента приобретение </w:t>
      </w:r>
      <w:r>
        <w:rPr>
          <w:b/>
          <w:bCs/>
          <w:i/>
          <w:iCs/>
          <w:sz w:val="22"/>
          <w:szCs w:val="22"/>
        </w:rPr>
        <w:t>Биржевых о</w:t>
      </w:r>
      <w:r w:rsidRPr="00E03FE7">
        <w:rPr>
          <w:b/>
          <w:bCs/>
          <w:i/>
          <w:iCs/>
          <w:sz w:val="22"/>
          <w:szCs w:val="22"/>
        </w:rPr>
        <w:t xml:space="preserve">блигаций будет означать согласие приобретателя </w:t>
      </w:r>
      <w:r>
        <w:rPr>
          <w:b/>
          <w:bCs/>
          <w:i/>
          <w:iCs/>
          <w:sz w:val="22"/>
          <w:szCs w:val="22"/>
        </w:rPr>
        <w:t>Биржевых о</w:t>
      </w:r>
      <w:r w:rsidRPr="00E03FE7">
        <w:rPr>
          <w:b/>
          <w:bCs/>
          <w:i/>
          <w:iCs/>
          <w:sz w:val="22"/>
          <w:szCs w:val="22"/>
        </w:rPr>
        <w:t>блигаций с возможностью их досрочного погашения по усмотрению Эмитента.</w:t>
      </w:r>
    </w:p>
    <w:p w:rsidR="000D3AFA" w:rsidRPr="00E03FE7" w:rsidRDefault="000D3AFA" w:rsidP="009F06C9">
      <w:pPr>
        <w:ind w:firstLine="539"/>
        <w:jc w:val="both"/>
        <w:rPr>
          <w:sz w:val="22"/>
          <w:szCs w:val="22"/>
        </w:rPr>
      </w:pPr>
    </w:p>
    <w:p w:rsidR="000D3AFA" w:rsidRPr="00E03FE7" w:rsidRDefault="000D3AFA" w:rsidP="009F06C9">
      <w:pPr>
        <w:ind w:firstLine="539"/>
        <w:jc w:val="both"/>
        <w:rPr>
          <w:sz w:val="22"/>
          <w:szCs w:val="22"/>
        </w:rPr>
      </w:pPr>
      <w:r w:rsidRPr="00E03FE7">
        <w:rPr>
          <w:sz w:val="22"/>
          <w:szCs w:val="22"/>
        </w:rPr>
        <w:t xml:space="preserve">порядок раскрытия информации о принятии решения о возможности досрочного погашения </w:t>
      </w:r>
      <w:r>
        <w:rPr>
          <w:sz w:val="22"/>
          <w:szCs w:val="22"/>
        </w:rPr>
        <w:t xml:space="preserve">биржевых </w:t>
      </w:r>
      <w:r w:rsidRPr="00E03FE7">
        <w:rPr>
          <w:sz w:val="22"/>
          <w:szCs w:val="22"/>
        </w:rPr>
        <w:t>облигаций по усмотрению Эмитента:</w:t>
      </w:r>
    </w:p>
    <w:p w:rsidR="000D3AFA" w:rsidRPr="00CE628A" w:rsidRDefault="000D3AFA" w:rsidP="00CE628A">
      <w:pPr>
        <w:pStyle w:val="3"/>
        <w:ind w:left="0" w:firstLine="567"/>
        <w:jc w:val="both"/>
        <w:rPr>
          <w:b/>
          <w:bCs/>
          <w:i/>
          <w:iCs/>
          <w:sz w:val="22"/>
          <w:szCs w:val="22"/>
        </w:rPr>
      </w:pPr>
      <w:r w:rsidRPr="00CE628A">
        <w:rPr>
          <w:b/>
          <w:bCs/>
          <w:i/>
          <w:iCs/>
          <w:sz w:val="22"/>
          <w:szCs w:val="22"/>
        </w:rPr>
        <w:t xml:space="preserve">Сообщение о принятии Эмитентом решения о возможности досрочного погашения </w:t>
      </w:r>
      <w:r>
        <w:rPr>
          <w:b/>
          <w:bCs/>
          <w:i/>
          <w:iCs/>
          <w:sz w:val="22"/>
          <w:szCs w:val="22"/>
        </w:rPr>
        <w:t>Биржевых о</w:t>
      </w:r>
      <w:r w:rsidRPr="00CE628A">
        <w:rPr>
          <w:b/>
          <w:bCs/>
          <w:i/>
          <w:iCs/>
          <w:sz w:val="22"/>
          <w:szCs w:val="22"/>
        </w:rPr>
        <w:t>блигаций по усмотрению Эмитента раскрывается в форме сообщения о существенном факте</w:t>
      </w:r>
      <w:r>
        <w:rPr>
          <w:b/>
          <w:bCs/>
          <w:i/>
          <w:iCs/>
          <w:sz w:val="22"/>
          <w:szCs w:val="22"/>
        </w:rPr>
        <w:t xml:space="preserve">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w:t>
      </w:r>
      <w:r>
        <w:rPr>
          <w:b/>
          <w:bCs/>
          <w:i/>
          <w:iCs/>
          <w:sz w:val="22"/>
          <w:szCs w:val="22"/>
          <w:lang w:eastAsia="en-US"/>
        </w:rPr>
        <w:t xml:space="preserve"> </w:t>
      </w:r>
      <w:r w:rsidRPr="00CE628A">
        <w:rPr>
          <w:b/>
          <w:bCs/>
          <w:i/>
          <w:iCs/>
          <w:sz w:val="22"/>
          <w:szCs w:val="22"/>
        </w:rPr>
        <w:t xml:space="preserve"> в следующем порядке:</w:t>
      </w:r>
    </w:p>
    <w:p w:rsidR="000D3AFA" w:rsidRPr="00E03FE7" w:rsidRDefault="000D3AFA" w:rsidP="009F06C9">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w:t>
      </w:r>
      <w:proofErr w:type="gramStart"/>
      <w:r w:rsidRPr="00E03FE7">
        <w:rPr>
          <w:rStyle w:val="SUBST"/>
          <w:bCs/>
          <w:iCs/>
          <w:szCs w:val="22"/>
        </w:rPr>
        <w:t>с даты принятия</w:t>
      </w:r>
      <w:proofErr w:type="gramEnd"/>
      <w:r w:rsidRPr="00E03FE7">
        <w:rPr>
          <w:rStyle w:val="SUBST"/>
          <w:bCs/>
          <w:iCs/>
          <w:szCs w:val="22"/>
        </w:rPr>
        <w:t xml:space="preserve"> решения о возможности досрочного погашения </w:t>
      </w:r>
      <w:r>
        <w:rPr>
          <w:rStyle w:val="SUBST"/>
          <w:bCs/>
          <w:iCs/>
          <w:szCs w:val="22"/>
        </w:rPr>
        <w:t>Биржевых о</w:t>
      </w:r>
      <w:r w:rsidRPr="00E03FE7">
        <w:rPr>
          <w:rStyle w:val="SUBST"/>
          <w:bCs/>
          <w:iCs/>
          <w:szCs w:val="22"/>
        </w:rPr>
        <w:t xml:space="preserve">блигаций и не позднее 1 (Одного)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numPr>
          <w:ilvl w:val="0"/>
          <w:numId w:val="2"/>
        </w:numPr>
        <w:jc w:val="both"/>
        <w:rPr>
          <w:rStyle w:val="SUBST"/>
        </w:rPr>
      </w:pPr>
      <w:r w:rsidRPr="00E03FE7">
        <w:rPr>
          <w:rStyle w:val="SUBST"/>
          <w:bCs/>
          <w:iCs/>
          <w:szCs w:val="22"/>
        </w:rPr>
        <w:t xml:space="preserve">на странице Эмитента в сети Интернет по адресу: </w:t>
      </w:r>
      <w:r>
        <w:rPr>
          <w:rStyle w:val="SUBST"/>
          <w:bCs/>
          <w:iCs/>
          <w:szCs w:val="22"/>
          <w:lang w:val="en-US"/>
        </w:rPr>
        <w:t>www</w:t>
      </w:r>
      <w:r w:rsidRPr="00256D44">
        <w:rPr>
          <w:rStyle w:val="SUBST"/>
          <w:bCs/>
          <w:iCs/>
          <w:szCs w:val="22"/>
        </w:rPr>
        <w:t>.</w:t>
      </w:r>
      <w:proofErr w:type="spellStart"/>
      <w:r>
        <w:rPr>
          <w:rStyle w:val="SUBST"/>
          <w:bCs/>
          <w:iCs/>
          <w:szCs w:val="22"/>
          <w:lang w:val="en-US"/>
        </w:rPr>
        <w:t>npktrans</w:t>
      </w:r>
      <w:proofErr w:type="spellEnd"/>
      <w:r w:rsidRPr="00256D44">
        <w:rPr>
          <w:rStyle w:val="SUBST"/>
          <w:bCs/>
          <w:iCs/>
          <w:szCs w:val="22"/>
        </w:rPr>
        <w:t>.</w:t>
      </w:r>
      <w:proofErr w:type="spellStart"/>
      <w:r>
        <w:rPr>
          <w:rStyle w:val="SUBST"/>
          <w:bCs/>
          <w:iCs/>
          <w:szCs w:val="22"/>
          <w:lang w:val="en-US"/>
        </w:rPr>
        <w:t>ru</w:t>
      </w:r>
      <w:proofErr w:type="spellEnd"/>
      <w:r w:rsidRPr="00834A55">
        <w:rPr>
          <w:rStyle w:val="SUBST"/>
          <w:bCs/>
          <w:iCs/>
          <w:szCs w:val="22"/>
        </w:rPr>
        <w:t xml:space="preserve"> </w:t>
      </w:r>
      <w:r w:rsidRPr="00E03FE7">
        <w:rPr>
          <w:rStyle w:val="SUBST"/>
          <w:bCs/>
          <w:iCs/>
          <w:szCs w:val="22"/>
        </w:rPr>
        <w:t xml:space="preserve">- не позднее 2 (Двух) дней </w:t>
      </w:r>
      <w:proofErr w:type="gramStart"/>
      <w:r w:rsidRPr="00E03FE7">
        <w:rPr>
          <w:rStyle w:val="SUBST"/>
          <w:bCs/>
          <w:iCs/>
          <w:szCs w:val="22"/>
        </w:rPr>
        <w:t>с даты принятия</w:t>
      </w:r>
      <w:proofErr w:type="gramEnd"/>
      <w:r w:rsidRPr="00E03FE7">
        <w:rPr>
          <w:rStyle w:val="SUBST"/>
          <w:bCs/>
          <w:iCs/>
          <w:szCs w:val="22"/>
        </w:rPr>
        <w:t xml:space="preserve"> решения о возможности досрочного погашения </w:t>
      </w:r>
      <w:r>
        <w:rPr>
          <w:rStyle w:val="SUBST"/>
          <w:bCs/>
          <w:iCs/>
          <w:szCs w:val="22"/>
        </w:rPr>
        <w:t xml:space="preserve">Биржевых </w:t>
      </w:r>
      <w:r>
        <w:rPr>
          <w:rStyle w:val="SUBST"/>
          <w:bCs/>
          <w:iCs/>
          <w:szCs w:val="22"/>
        </w:rPr>
        <w:lastRenderedPageBreak/>
        <w:t>о</w:t>
      </w:r>
      <w:r w:rsidRPr="00E03FE7">
        <w:rPr>
          <w:rStyle w:val="SUBST"/>
          <w:bCs/>
          <w:iCs/>
          <w:szCs w:val="22"/>
        </w:rPr>
        <w:t xml:space="preserve">блигаций и не позднее 1 (Одного)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autoSpaceDE/>
        <w:autoSpaceDN/>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E03FE7" w:rsidRDefault="000D3AFA" w:rsidP="009F06C9">
      <w:pPr>
        <w:pStyle w:val="Normal1"/>
        <w:widowControl/>
        <w:autoSpaceDE/>
        <w:autoSpaceDN/>
        <w:spacing w:before="0" w:after="0"/>
        <w:ind w:firstLine="540"/>
        <w:jc w:val="both"/>
        <w:rPr>
          <w:rStyle w:val="SUBST"/>
          <w:bCs/>
          <w:iCs/>
        </w:rPr>
      </w:pPr>
    </w:p>
    <w:p w:rsidR="000D3AFA" w:rsidRPr="00E03FE7" w:rsidRDefault="000D3AFA" w:rsidP="009F06C9">
      <w:pPr>
        <w:pStyle w:val="Normal1"/>
        <w:widowControl/>
        <w:autoSpaceDE/>
        <w:autoSpaceDN/>
        <w:spacing w:before="0" w:after="0"/>
        <w:ind w:firstLine="540"/>
        <w:jc w:val="both"/>
        <w:rPr>
          <w:rStyle w:val="SUBST"/>
          <w:bCs/>
          <w:iCs/>
        </w:rPr>
      </w:pPr>
      <w:r w:rsidRPr="00E03FE7">
        <w:rPr>
          <w:rStyle w:val="SUBST"/>
          <w:bCs/>
          <w:iCs/>
        </w:rPr>
        <w:t>Данное сообщение среди прочих сведений должно включать в себя также порядок принятия Эмитентом решения о досрочном погашении</w:t>
      </w:r>
      <w:r>
        <w:rPr>
          <w:rStyle w:val="SUBST"/>
          <w:bCs/>
          <w:iCs/>
        </w:rPr>
        <w:t xml:space="preserve"> Биржевых о</w:t>
      </w:r>
      <w:r w:rsidRPr="00E03FE7">
        <w:rPr>
          <w:rStyle w:val="SUBST"/>
          <w:bCs/>
          <w:iCs/>
        </w:rPr>
        <w:t>блигаций; срок и порядок раскрытия информации о принятии</w:t>
      </w:r>
      <w:r>
        <w:rPr>
          <w:rStyle w:val="SUBST"/>
          <w:bCs/>
          <w:iCs/>
        </w:rPr>
        <w:t xml:space="preserve"> решения о досрочном погашении Биржевых о</w:t>
      </w:r>
      <w:r w:rsidRPr="00E03FE7">
        <w:rPr>
          <w:rStyle w:val="SUBST"/>
          <w:bCs/>
          <w:iCs/>
        </w:rPr>
        <w:t xml:space="preserve">блигаций; номер купонного периода, в дату окончания которого возможно досрочное погашение </w:t>
      </w:r>
      <w:r>
        <w:rPr>
          <w:rStyle w:val="SUBST"/>
          <w:bCs/>
          <w:iCs/>
        </w:rPr>
        <w:t>Биржевых о</w:t>
      </w:r>
      <w:r w:rsidRPr="00E03FE7">
        <w:rPr>
          <w:rStyle w:val="SUBST"/>
          <w:bCs/>
          <w:iCs/>
        </w:rPr>
        <w:t>блигаций по усмотрению Эмитента.</w:t>
      </w:r>
    </w:p>
    <w:p w:rsidR="000D3AFA" w:rsidRPr="00E03FE7" w:rsidRDefault="000D3AFA" w:rsidP="00E3748A">
      <w:pPr>
        <w:widowControl w:val="0"/>
        <w:ind w:firstLine="540"/>
        <w:jc w:val="both"/>
        <w:rPr>
          <w:rStyle w:val="SUBST"/>
          <w:bCs/>
          <w:iCs/>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возможности досрочного погашения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E03FE7" w:rsidRDefault="000D3AFA" w:rsidP="009F06C9">
      <w:pPr>
        <w:adjustRightInd w:val="0"/>
        <w:ind w:firstLine="540"/>
        <w:jc w:val="both"/>
        <w:rPr>
          <w:b/>
          <w:bCs/>
          <w:i/>
          <w:iCs/>
          <w:sz w:val="22"/>
          <w:szCs w:val="22"/>
        </w:rPr>
      </w:pPr>
    </w:p>
    <w:p w:rsidR="000D3AFA" w:rsidRPr="00E03FE7" w:rsidRDefault="000D3AFA" w:rsidP="009F06C9">
      <w:pPr>
        <w:ind w:firstLine="539"/>
        <w:jc w:val="both"/>
        <w:rPr>
          <w:sz w:val="22"/>
          <w:szCs w:val="22"/>
        </w:rPr>
      </w:pPr>
      <w:r w:rsidRPr="00E03FE7">
        <w:rPr>
          <w:sz w:val="22"/>
          <w:szCs w:val="22"/>
        </w:rPr>
        <w:t xml:space="preserve">порядок досрочного погашения облигаций по усмотрению эмитента </w:t>
      </w:r>
    </w:p>
    <w:p w:rsidR="000D3AFA" w:rsidRPr="00E03FE7" w:rsidRDefault="000D3AFA" w:rsidP="009F06C9">
      <w:pPr>
        <w:ind w:firstLine="539"/>
        <w:jc w:val="both"/>
        <w:rPr>
          <w:rStyle w:val="SUBST"/>
          <w:bCs/>
          <w:iCs/>
          <w:szCs w:val="22"/>
        </w:rPr>
      </w:pPr>
      <w:r w:rsidRPr="00E03FE7">
        <w:rPr>
          <w:b/>
          <w:bCs/>
          <w:i/>
          <w:iCs/>
          <w:sz w:val="22"/>
          <w:szCs w:val="22"/>
        </w:rPr>
        <w:t xml:space="preserve">В случае принятия решения о возможности досрочного погашения </w:t>
      </w:r>
      <w:r>
        <w:rPr>
          <w:b/>
          <w:bCs/>
          <w:i/>
          <w:iCs/>
          <w:sz w:val="22"/>
          <w:szCs w:val="22"/>
        </w:rPr>
        <w:t>Биржевых о</w:t>
      </w:r>
      <w:r w:rsidRPr="00E03FE7">
        <w:rPr>
          <w:b/>
          <w:bCs/>
          <w:i/>
          <w:iCs/>
          <w:sz w:val="22"/>
          <w:szCs w:val="22"/>
        </w:rPr>
        <w:t xml:space="preserve">блигаций по усмотрению Эмитента, </w:t>
      </w:r>
      <w:r w:rsidRPr="00E03FE7">
        <w:rPr>
          <w:rStyle w:val="SUBST"/>
          <w:bCs/>
          <w:iCs/>
          <w:szCs w:val="22"/>
        </w:rPr>
        <w:t xml:space="preserve">Эмитент может принять решение о досрочном погашении </w:t>
      </w:r>
      <w:r>
        <w:rPr>
          <w:rStyle w:val="SUBST"/>
          <w:bCs/>
          <w:iCs/>
          <w:szCs w:val="22"/>
        </w:rPr>
        <w:t>Биржевых о</w:t>
      </w:r>
      <w:r w:rsidRPr="00E03FE7">
        <w:rPr>
          <w:rStyle w:val="SUBST"/>
          <w:bCs/>
          <w:iCs/>
          <w:szCs w:val="22"/>
        </w:rPr>
        <w:t xml:space="preserve">блигаций не </w:t>
      </w:r>
      <w:proofErr w:type="gramStart"/>
      <w:r w:rsidRPr="00E03FE7">
        <w:rPr>
          <w:rStyle w:val="SUBST"/>
          <w:bCs/>
          <w:iCs/>
          <w:szCs w:val="22"/>
        </w:rPr>
        <w:t>позднее</w:t>
      </w:r>
      <w:proofErr w:type="gramEnd"/>
      <w:r w:rsidRPr="00E03FE7">
        <w:rPr>
          <w:rStyle w:val="SUBST"/>
          <w:bCs/>
          <w:iCs/>
          <w:szCs w:val="22"/>
        </w:rPr>
        <w:t xml:space="preserve"> чем за 20 (Двадцать) рабочих дней до даты окончания купонного периода, определенного в решении Эмитента о возможности досрочного погашения </w:t>
      </w:r>
      <w:r>
        <w:rPr>
          <w:rStyle w:val="SUBST"/>
          <w:bCs/>
          <w:iCs/>
          <w:szCs w:val="22"/>
        </w:rPr>
        <w:t>Биржевых о</w:t>
      </w:r>
      <w:r w:rsidRPr="00E03FE7">
        <w:rPr>
          <w:rStyle w:val="SUBST"/>
          <w:bCs/>
          <w:iCs/>
          <w:szCs w:val="22"/>
        </w:rPr>
        <w:t>блигаций по усмотрению Эмитента (далее – Дата досрочного погашения).</w:t>
      </w:r>
    </w:p>
    <w:p w:rsidR="000D3AFA" w:rsidRPr="00E03FE7" w:rsidRDefault="000D3AFA" w:rsidP="009F06C9">
      <w:pPr>
        <w:ind w:firstLine="539"/>
        <w:jc w:val="both"/>
        <w:rPr>
          <w:rStyle w:val="SUBST"/>
          <w:szCs w:val="22"/>
        </w:rPr>
      </w:pPr>
      <w:r w:rsidRPr="00E03FE7">
        <w:rPr>
          <w:rStyle w:val="SUBST"/>
          <w:szCs w:val="22"/>
        </w:rPr>
        <w:t>Если Дата досрочного погашения</w:t>
      </w:r>
      <w:r>
        <w:rPr>
          <w:rStyle w:val="SUBST"/>
          <w:szCs w:val="22"/>
        </w:rPr>
        <w:t xml:space="preserve"> Биржевых о</w:t>
      </w:r>
      <w:r w:rsidRPr="00E03FE7">
        <w:rPr>
          <w:rStyle w:val="SUBST"/>
          <w:bCs/>
          <w:iCs/>
        </w:rPr>
        <w:t xml:space="preserve">блигаций </w:t>
      </w:r>
      <w:r w:rsidRPr="00E03FE7">
        <w:rPr>
          <w:rStyle w:val="SUBST"/>
          <w:szCs w:val="22"/>
        </w:rPr>
        <w:t xml:space="preserve">приходится на </w:t>
      </w:r>
      <w:r w:rsidRPr="00E03FE7">
        <w:rPr>
          <w:rStyle w:val="SUBST"/>
          <w:bCs/>
          <w:iCs/>
        </w:rPr>
        <w:t xml:space="preserve">нерабочий праздничный или выходной </w:t>
      </w:r>
      <w:r w:rsidRPr="00E03FE7">
        <w:rPr>
          <w:rStyle w:val="SUBST"/>
          <w:szCs w:val="22"/>
        </w:rPr>
        <w:t>день</w:t>
      </w:r>
      <w:r w:rsidRPr="00E03FE7">
        <w:rPr>
          <w:rStyle w:val="SUBST"/>
          <w:bCs/>
          <w:iCs/>
        </w:rPr>
        <w:t xml:space="preserve"> - независимо от того, будет ли это государственный выходной день или выходной день для расчетных операций, -</w:t>
      </w:r>
      <w:r w:rsidRPr="00E03FE7">
        <w:rPr>
          <w:rStyle w:val="SUBST"/>
          <w:szCs w:val="22"/>
        </w:rPr>
        <w:t xml:space="preserve"> то </w:t>
      </w:r>
      <w:r w:rsidR="00750B7F">
        <w:rPr>
          <w:rStyle w:val="SUBST"/>
          <w:bCs/>
          <w:iCs/>
        </w:rPr>
        <w:t xml:space="preserve">перечисление </w:t>
      </w:r>
      <w:r w:rsidRPr="00E03FE7">
        <w:rPr>
          <w:rStyle w:val="SUBST"/>
          <w:bCs/>
          <w:iCs/>
        </w:rPr>
        <w:t xml:space="preserve">надлежащей суммы </w:t>
      </w:r>
      <w:r w:rsidRPr="00E03FE7">
        <w:rPr>
          <w:rStyle w:val="SUBST"/>
          <w:szCs w:val="22"/>
        </w:rPr>
        <w:t xml:space="preserve">производится в первый </w:t>
      </w:r>
      <w:r w:rsidRPr="00E03FE7">
        <w:rPr>
          <w:rStyle w:val="SUBST"/>
          <w:bCs/>
          <w:iCs/>
        </w:rPr>
        <w:t xml:space="preserve">рабочий день, </w:t>
      </w:r>
      <w:r w:rsidRPr="00E03FE7">
        <w:rPr>
          <w:rStyle w:val="SUBST"/>
          <w:szCs w:val="22"/>
        </w:rPr>
        <w:t xml:space="preserve">следующий </w:t>
      </w:r>
      <w:r w:rsidRPr="00E03FE7">
        <w:rPr>
          <w:rStyle w:val="SUBST"/>
          <w:bCs/>
          <w:iCs/>
        </w:rPr>
        <w:t>за нерабочим праздничным или выходным</w:t>
      </w:r>
      <w:r w:rsidRPr="00E03FE7">
        <w:rPr>
          <w:rStyle w:val="SUBST"/>
          <w:szCs w:val="22"/>
        </w:rPr>
        <w:t xml:space="preserve"> днем</w:t>
      </w:r>
      <w:r w:rsidRPr="00E03FE7">
        <w:rPr>
          <w:rStyle w:val="SUBST"/>
          <w:bCs/>
          <w:iCs/>
        </w:rPr>
        <w:t xml:space="preserve">. </w:t>
      </w:r>
      <w:r w:rsidRPr="00E03FE7">
        <w:rPr>
          <w:rStyle w:val="SUBST"/>
          <w:szCs w:val="22"/>
        </w:rPr>
        <w:t xml:space="preserve">Владелец </w:t>
      </w:r>
      <w:r>
        <w:rPr>
          <w:rStyle w:val="SUBST"/>
          <w:szCs w:val="22"/>
        </w:rPr>
        <w:t>Биржевых о</w:t>
      </w:r>
      <w:r w:rsidRPr="00E03FE7">
        <w:rPr>
          <w:rStyle w:val="SUBST"/>
          <w:szCs w:val="22"/>
        </w:rPr>
        <w:t>блигаций не имеет права требовать начисления процентов или какой-либо иной компенсации за такую задержку в платеже.</w:t>
      </w:r>
    </w:p>
    <w:p w:rsidR="000D3AFA" w:rsidRPr="00E03FE7" w:rsidRDefault="000D3AFA" w:rsidP="009F06C9">
      <w:pPr>
        <w:ind w:firstLine="540"/>
        <w:jc w:val="both"/>
        <w:rPr>
          <w:rStyle w:val="SUBST"/>
          <w:bCs/>
          <w:iCs/>
          <w:szCs w:val="22"/>
        </w:rPr>
      </w:pPr>
    </w:p>
    <w:p w:rsidR="000D3AFA" w:rsidRPr="00E03FE7" w:rsidRDefault="000D3AFA" w:rsidP="009F06C9">
      <w:pPr>
        <w:ind w:firstLine="539"/>
        <w:jc w:val="both"/>
        <w:rPr>
          <w:b/>
          <w:bCs/>
          <w:i/>
          <w:iCs/>
          <w:sz w:val="22"/>
          <w:szCs w:val="22"/>
        </w:rPr>
      </w:pPr>
      <w:r w:rsidRPr="00E03FE7">
        <w:rPr>
          <w:b/>
          <w:bCs/>
          <w:i/>
          <w:iCs/>
          <w:sz w:val="22"/>
          <w:szCs w:val="22"/>
        </w:rPr>
        <w:t>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p>
    <w:p w:rsidR="000D3AFA" w:rsidRPr="00E03FE7" w:rsidRDefault="000D3AFA" w:rsidP="009F06C9">
      <w:pPr>
        <w:ind w:firstLine="540"/>
        <w:jc w:val="both"/>
        <w:rPr>
          <w:rStyle w:val="SUBST"/>
          <w:bCs/>
          <w:iCs/>
        </w:rPr>
      </w:pPr>
      <w:proofErr w:type="gramStart"/>
      <w:r w:rsidRPr="00E03FE7">
        <w:rPr>
          <w:rStyle w:val="SUBST"/>
        </w:rPr>
        <w:t xml:space="preserve">В случае если Эмитентом не позднее чем за 20 (Двадцать)  рабочих дней до даты окончания купонного периода, определенного в решении Эмитента о возможности досрочного погашения </w:t>
      </w:r>
      <w:r>
        <w:rPr>
          <w:rStyle w:val="SUBST"/>
        </w:rPr>
        <w:t>Биржевых о</w:t>
      </w:r>
      <w:r w:rsidRPr="00E03FE7">
        <w:rPr>
          <w:rStyle w:val="SUBST"/>
        </w:rPr>
        <w:t xml:space="preserve">блигаций по усмотрению Эмитента, не принято решение о досрочном погашении </w:t>
      </w:r>
      <w:r>
        <w:rPr>
          <w:rStyle w:val="SUBST"/>
        </w:rPr>
        <w:t>Биржевых о</w:t>
      </w:r>
      <w:r w:rsidRPr="00E03FE7">
        <w:rPr>
          <w:rStyle w:val="SUBST"/>
        </w:rPr>
        <w:t>блигаций, то считается, что возможность досрочного погашения по усмотрению Эмитента, установленная подпунктом А) пункта 9.5.2 Решения о выпуске ценных бумаг,  Эмитентом не используется</w:t>
      </w:r>
      <w:proofErr w:type="gramEnd"/>
      <w:r w:rsidRPr="00E03FE7">
        <w:rPr>
          <w:rStyle w:val="SUBST"/>
        </w:rPr>
        <w:t>, и Эмитент не вправе досрочно погасить выпуск</w:t>
      </w:r>
      <w:r>
        <w:rPr>
          <w:rStyle w:val="SUBST"/>
        </w:rPr>
        <w:t xml:space="preserve"> Биржевых </w:t>
      </w:r>
      <w:r w:rsidRPr="00E03FE7">
        <w:rPr>
          <w:rStyle w:val="SUBST"/>
        </w:rPr>
        <w:t xml:space="preserve"> </w:t>
      </w:r>
      <w:r>
        <w:rPr>
          <w:rStyle w:val="SUBST"/>
        </w:rPr>
        <w:t>о</w:t>
      </w:r>
      <w:r w:rsidRPr="00E03FE7">
        <w:rPr>
          <w:rStyle w:val="SUBST"/>
        </w:rPr>
        <w:t>блигаций в соответствии с подпунктом А) пункта 9.5.2 Решения о выпуске ценных бумаг.</w:t>
      </w:r>
      <w:r w:rsidRPr="00E03FE7">
        <w:rPr>
          <w:rStyle w:val="SUBST"/>
          <w:bCs/>
          <w:iCs/>
        </w:rPr>
        <w:t xml:space="preserve"> </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Досрочное погашение </w:t>
      </w:r>
      <w:r>
        <w:rPr>
          <w:b/>
          <w:bCs/>
          <w:i/>
          <w:iCs/>
          <w:sz w:val="22"/>
          <w:szCs w:val="22"/>
        </w:rPr>
        <w:t xml:space="preserve"> Биржевых о</w:t>
      </w:r>
      <w:r w:rsidRPr="00E03FE7">
        <w:rPr>
          <w:b/>
          <w:bCs/>
          <w:i/>
          <w:iCs/>
          <w:sz w:val="22"/>
          <w:szCs w:val="22"/>
        </w:rPr>
        <w:t xml:space="preserve">блигаций производится денежными средствами в валюте Российской Федерации в безналичном порядке. Возможность выбора владельцами </w:t>
      </w:r>
      <w:r>
        <w:rPr>
          <w:b/>
          <w:bCs/>
          <w:i/>
          <w:iCs/>
          <w:sz w:val="22"/>
          <w:szCs w:val="22"/>
        </w:rPr>
        <w:t>Биржевых о</w:t>
      </w:r>
      <w:r w:rsidRPr="00E03FE7">
        <w:rPr>
          <w:b/>
          <w:bCs/>
          <w:i/>
          <w:iCs/>
          <w:sz w:val="22"/>
          <w:szCs w:val="22"/>
        </w:rPr>
        <w:t xml:space="preserve">блигаций формы погашения </w:t>
      </w:r>
      <w:r>
        <w:rPr>
          <w:b/>
          <w:bCs/>
          <w:i/>
          <w:iCs/>
          <w:sz w:val="22"/>
          <w:szCs w:val="22"/>
        </w:rPr>
        <w:t>Биржевых о</w:t>
      </w:r>
      <w:r w:rsidRPr="00E03FE7">
        <w:rPr>
          <w:b/>
          <w:bCs/>
          <w:i/>
          <w:iCs/>
          <w:sz w:val="22"/>
          <w:szCs w:val="22"/>
        </w:rPr>
        <w:t>блигаций не предусмотрена.</w:t>
      </w:r>
    </w:p>
    <w:p w:rsidR="000D3AFA" w:rsidRPr="00E03FE7" w:rsidRDefault="000D3AFA" w:rsidP="009F06C9">
      <w:pPr>
        <w:ind w:firstLine="539"/>
        <w:jc w:val="both"/>
        <w:rPr>
          <w:b/>
          <w:bCs/>
          <w:i/>
          <w:iCs/>
          <w:sz w:val="22"/>
          <w:szCs w:val="22"/>
        </w:rPr>
      </w:pPr>
      <w:r w:rsidRPr="00E03FE7">
        <w:rPr>
          <w:b/>
          <w:bCs/>
          <w:i/>
          <w:iCs/>
          <w:sz w:val="22"/>
          <w:szCs w:val="22"/>
        </w:rPr>
        <w:t xml:space="preserve">Досрочное погашение </w:t>
      </w:r>
      <w:r>
        <w:rPr>
          <w:b/>
          <w:bCs/>
          <w:i/>
          <w:iCs/>
          <w:sz w:val="22"/>
          <w:szCs w:val="22"/>
        </w:rPr>
        <w:t>Биржевых о</w:t>
      </w:r>
      <w:r w:rsidRPr="00E03FE7">
        <w:rPr>
          <w:b/>
          <w:bCs/>
          <w:i/>
          <w:iCs/>
          <w:sz w:val="22"/>
          <w:szCs w:val="22"/>
        </w:rPr>
        <w:t xml:space="preserve">блигаций по усмотрению Эмитента осуществляется в отношении всех </w:t>
      </w:r>
      <w:r>
        <w:rPr>
          <w:b/>
          <w:bCs/>
          <w:i/>
          <w:iCs/>
          <w:sz w:val="22"/>
          <w:szCs w:val="22"/>
        </w:rPr>
        <w:t>Биржевых о</w:t>
      </w:r>
      <w:r w:rsidRPr="00E03FE7">
        <w:rPr>
          <w:b/>
          <w:bCs/>
          <w:i/>
          <w:iCs/>
          <w:sz w:val="22"/>
          <w:szCs w:val="22"/>
        </w:rPr>
        <w:t>блигаций.</w:t>
      </w:r>
    </w:p>
    <w:p w:rsidR="000D3AFA" w:rsidRPr="00E03FE7" w:rsidRDefault="000D3AFA" w:rsidP="009F06C9">
      <w:pPr>
        <w:ind w:firstLine="567"/>
        <w:jc w:val="both"/>
        <w:rPr>
          <w:rStyle w:val="SUBST"/>
          <w:bCs/>
          <w:iCs/>
          <w:szCs w:val="22"/>
        </w:rPr>
      </w:pPr>
      <w:proofErr w:type="gramStart"/>
      <w:r>
        <w:rPr>
          <w:rStyle w:val="SUBST"/>
          <w:bCs/>
          <w:iCs/>
          <w:szCs w:val="22"/>
        </w:rPr>
        <w:t>Биржевых</w:t>
      </w:r>
      <w:proofErr w:type="gramEnd"/>
      <w:r>
        <w:rPr>
          <w:rStyle w:val="SUBST"/>
          <w:bCs/>
          <w:iCs/>
          <w:szCs w:val="22"/>
        </w:rPr>
        <w:t xml:space="preserve"> о</w:t>
      </w:r>
      <w:r w:rsidRPr="00E03FE7">
        <w:rPr>
          <w:rStyle w:val="SUBST"/>
          <w:bCs/>
          <w:iCs/>
          <w:szCs w:val="22"/>
        </w:rPr>
        <w:t>блигации, погашенные Эмитентом досрочно, не могут быть выпущены в обращение.</w:t>
      </w:r>
    </w:p>
    <w:p w:rsidR="000D3AFA" w:rsidRPr="00890FA2" w:rsidRDefault="000D3AFA" w:rsidP="009F06C9">
      <w:pPr>
        <w:ind w:firstLine="567"/>
        <w:jc w:val="both"/>
        <w:rPr>
          <w:b/>
          <w:i/>
          <w:sz w:val="22"/>
        </w:rPr>
      </w:pPr>
      <w:r w:rsidRPr="00890FA2">
        <w:rPr>
          <w:b/>
          <w:i/>
          <w:sz w:val="22"/>
        </w:rPr>
        <w:t xml:space="preserve">Если Дата досрочного погашения </w:t>
      </w:r>
      <w:r>
        <w:rPr>
          <w:b/>
          <w:i/>
          <w:sz w:val="22"/>
        </w:rPr>
        <w:t>Биржевых о</w:t>
      </w:r>
      <w:r w:rsidRPr="00890FA2">
        <w:rPr>
          <w:b/>
          <w:i/>
          <w:sz w:val="22"/>
        </w:rPr>
        <w:t>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w:t>
      </w:r>
      <w:r>
        <w:rPr>
          <w:b/>
          <w:i/>
          <w:sz w:val="22"/>
        </w:rPr>
        <w:t xml:space="preserve"> Биржевых о</w:t>
      </w:r>
      <w:r w:rsidRPr="00890FA2">
        <w:rPr>
          <w:b/>
          <w:i/>
          <w:sz w:val="22"/>
        </w:rPr>
        <w:t>блигаций не имеет права требовать начисления процентов или какой-либо иной компенсации за такую задержку в платеже.</w:t>
      </w:r>
    </w:p>
    <w:p w:rsidR="000D3AFA" w:rsidRPr="00890FA2" w:rsidRDefault="000D3AFA" w:rsidP="009F06C9">
      <w:pPr>
        <w:ind w:firstLine="567"/>
        <w:jc w:val="both"/>
        <w:rPr>
          <w:b/>
          <w:i/>
          <w:sz w:val="22"/>
        </w:rPr>
      </w:pPr>
      <w:r w:rsidRPr="00890FA2">
        <w:rPr>
          <w:b/>
          <w:i/>
          <w:sz w:val="22"/>
        </w:rPr>
        <w:t xml:space="preserve">Досрочное погашение </w:t>
      </w:r>
      <w:r>
        <w:rPr>
          <w:b/>
          <w:i/>
          <w:sz w:val="22"/>
        </w:rPr>
        <w:t>Биржевых о</w:t>
      </w:r>
      <w:r w:rsidRPr="00890FA2">
        <w:rPr>
          <w:b/>
          <w:i/>
          <w:sz w:val="22"/>
        </w:rPr>
        <w:t>блигаций осуществляется Эмитентом путем перечисления денежных средств  НРД.</w:t>
      </w:r>
    </w:p>
    <w:p w:rsidR="000D3AFA" w:rsidRPr="00890FA2" w:rsidRDefault="000D3AFA" w:rsidP="009F06C9">
      <w:pPr>
        <w:ind w:firstLine="567"/>
        <w:jc w:val="both"/>
        <w:rPr>
          <w:b/>
          <w:i/>
          <w:sz w:val="22"/>
        </w:rPr>
      </w:pPr>
      <w:r w:rsidRPr="00890FA2">
        <w:rPr>
          <w:b/>
          <w:i/>
          <w:sz w:val="22"/>
        </w:rPr>
        <w:t xml:space="preserve">Владельцы и доверительные управляющие </w:t>
      </w:r>
      <w:r>
        <w:rPr>
          <w:b/>
          <w:i/>
          <w:sz w:val="22"/>
        </w:rPr>
        <w:t>Биржевых о</w:t>
      </w:r>
      <w:r w:rsidRPr="00890FA2">
        <w:rPr>
          <w:b/>
          <w:i/>
          <w:sz w:val="22"/>
        </w:rPr>
        <w:t xml:space="preserve">блигаций получают выплаты по </w:t>
      </w:r>
      <w:r>
        <w:rPr>
          <w:b/>
          <w:i/>
          <w:sz w:val="22"/>
        </w:rPr>
        <w:t>Биржевым о</w:t>
      </w:r>
      <w:r w:rsidRPr="00890FA2">
        <w:rPr>
          <w:b/>
          <w:i/>
          <w:sz w:val="22"/>
        </w:rPr>
        <w:t xml:space="preserve">блигациям через депозитарий, осуществляющий учет прав на </w:t>
      </w:r>
      <w:r>
        <w:rPr>
          <w:b/>
          <w:i/>
          <w:sz w:val="22"/>
        </w:rPr>
        <w:t>Биржевые о</w:t>
      </w:r>
      <w:r w:rsidRPr="00890FA2">
        <w:rPr>
          <w:b/>
          <w:i/>
          <w:sz w:val="22"/>
        </w:rPr>
        <w:t xml:space="preserve">блигации, депонентами которого они являются. Выплата производится в пользу владельцев </w:t>
      </w:r>
      <w:r>
        <w:rPr>
          <w:b/>
          <w:i/>
          <w:sz w:val="22"/>
        </w:rPr>
        <w:t>Биржевых о</w:t>
      </w:r>
      <w:r w:rsidRPr="00890FA2">
        <w:rPr>
          <w:b/>
          <w:i/>
          <w:sz w:val="22"/>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досрочного погашения.</w:t>
      </w:r>
    </w:p>
    <w:p w:rsidR="000D3AFA" w:rsidRDefault="000D3AFA" w:rsidP="009F06C9">
      <w:pPr>
        <w:ind w:firstLine="567"/>
        <w:jc w:val="both"/>
        <w:rPr>
          <w:b/>
          <w:i/>
          <w:sz w:val="22"/>
        </w:rPr>
      </w:pPr>
      <w:r w:rsidRPr="00890FA2">
        <w:rPr>
          <w:b/>
          <w:i/>
          <w:sz w:val="22"/>
        </w:rPr>
        <w:lastRenderedPageBreak/>
        <w:t xml:space="preserve">Передача выплат в пользу владельцев </w:t>
      </w:r>
      <w:r>
        <w:rPr>
          <w:b/>
          <w:i/>
          <w:sz w:val="22"/>
        </w:rPr>
        <w:t>Биржевых о</w:t>
      </w:r>
      <w:r w:rsidRPr="00890FA2">
        <w:rPr>
          <w:b/>
          <w:i/>
          <w:sz w:val="22"/>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досрочного погашения. </w:t>
      </w:r>
    </w:p>
    <w:p w:rsidR="000D3AFA" w:rsidRPr="00890FA2" w:rsidRDefault="000D3AFA" w:rsidP="009F06C9">
      <w:pPr>
        <w:spacing w:before="120" w:after="120"/>
        <w:ind w:firstLine="539"/>
        <w:jc w:val="both"/>
        <w:rPr>
          <w:b/>
          <w:i/>
          <w:sz w:val="22"/>
          <w:szCs w:val="22"/>
        </w:rPr>
      </w:pPr>
      <w:r w:rsidRPr="00890FA2">
        <w:rPr>
          <w:b/>
          <w:i/>
          <w:sz w:val="22"/>
          <w:szCs w:val="22"/>
        </w:rPr>
        <w:t xml:space="preserve">Эмитент исполняет обязанность по досрочному погашению </w:t>
      </w:r>
      <w:r>
        <w:rPr>
          <w:b/>
          <w:i/>
          <w:sz w:val="22"/>
          <w:szCs w:val="22"/>
        </w:rPr>
        <w:t>Биржевых о</w:t>
      </w:r>
      <w:r w:rsidRPr="00890FA2">
        <w:rPr>
          <w:b/>
          <w:i/>
          <w:sz w:val="22"/>
          <w:szCs w:val="22"/>
        </w:rPr>
        <w:t xml:space="preserve">блигаций путем перечисления денежных средств НРД. Указанная обязанность считается исполненной Эмитентом </w:t>
      </w:r>
      <w:proofErr w:type="gramStart"/>
      <w:r w:rsidRPr="00890FA2">
        <w:rPr>
          <w:b/>
          <w:i/>
          <w:sz w:val="22"/>
          <w:szCs w:val="22"/>
        </w:rPr>
        <w:t>с даты поступления</w:t>
      </w:r>
      <w:proofErr w:type="gramEnd"/>
      <w:r w:rsidRPr="00890FA2">
        <w:rPr>
          <w:b/>
          <w:i/>
          <w:sz w:val="22"/>
          <w:szCs w:val="22"/>
        </w:rPr>
        <w:t xml:space="preserve"> денежных средств на счет НРД.</w:t>
      </w:r>
    </w:p>
    <w:p w:rsidR="000D3AFA" w:rsidRPr="00E03FE7" w:rsidRDefault="000D3AFA" w:rsidP="009F06C9">
      <w:pPr>
        <w:spacing w:before="120" w:after="120"/>
        <w:ind w:firstLine="539"/>
        <w:jc w:val="both"/>
        <w:rPr>
          <w:b/>
          <w:i/>
          <w:sz w:val="22"/>
          <w:szCs w:val="22"/>
        </w:rPr>
      </w:pPr>
      <w:r w:rsidRPr="00E03FE7">
        <w:rPr>
          <w:b/>
          <w:i/>
          <w:sz w:val="22"/>
          <w:szCs w:val="22"/>
        </w:rPr>
        <w:t xml:space="preserve">НРД </w:t>
      </w:r>
      <w:proofErr w:type="gramStart"/>
      <w:r w:rsidRPr="00E03FE7">
        <w:rPr>
          <w:b/>
          <w:i/>
          <w:sz w:val="22"/>
          <w:szCs w:val="22"/>
        </w:rPr>
        <w:t>обязан</w:t>
      </w:r>
      <w:proofErr w:type="gramEnd"/>
      <w:r w:rsidRPr="00E03FE7">
        <w:rPr>
          <w:b/>
          <w:i/>
          <w:sz w:val="22"/>
          <w:szCs w:val="22"/>
        </w:rPr>
        <w:t xml:space="preserve"> передать выплаты по </w:t>
      </w:r>
      <w:r>
        <w:rPr>
          <w:b/>
          <w:i/>
          <w:sz w:val="22"/>
          <w:szCs w:val="22"/>
        </w:rPr>
        <w:t>Биржевым о</w:t>
      </w:r>
      <w:r w:rsidRPr="00E03FE7">
        <w:rPr>
          <w:b/>
          <w:i/>
          <w:sz w:val="22"/>
          <w:szCs w:val="22"/>
        </w:rPr>
        <w:t xml:space="preserve">блигациям своим депонентам не позднее следующего рабочего дня после дня их получения. </w:t>
      </w:r>
    </w:p>
    <w:p w:rsidR="000D3AFA" w:rsidRPr="00E03FE7" w:rsidRDefault="000D3AFA" w:rsidP="009F06C9">
      <w:pPr>
        <w:spacing w:before="120" w:after="120"/>
        <w:ind w:firstLine="539"/>
        <w:jc w:val="both"/>
        <w:rPr>
          <w:b/>
          <w:i/>
          <w:sz w:val="22"/>
          <w:szCs w:val="22"/>
        </w:rPr>
      </w:pPr>
      <w:r w:rsidRPr="00E03FE7">
        <w:rPr>
          <w:b/>
          <w:i/>
          <w:sz w:val="22"/>
          <w:szCs w:val="22"/>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НРД обязан раскрыть (предоставить) информацию о передаче выплат по </w:t>
      </w:r>
      <w:r>
        <w:rPr>
          <w:b/>
          <w:i/>
          <w:sz w:val="22"/>
          <w:szCs w:val="22"/>
        </w:rPr>
        <w:t>Биржевым о</w:t>
      </w:r>
      <w:r w:rsidRPr="00E03FE7">
        <w:rPr>
          <w:b/>
          <w:i/>
          <w:sz w:val="22"/>
          <w:szCs w:val="22"/>
        </w:rPr>
        <w:t xml:space="preserve">блигациям, в том числе о размере выплаты, приходящейся на одну </w:t>
      </w:r>
      <w:r>
        <w:rPr>
          <w:b/>
          <w:i/>
          <w:sz w:val="22"/>
          <w:szCs w:val="22"/>
        </w:rPr>
        <w:t>Биржевую о</w:t>
      </w:r>
      <w:r w:rsidRPr="00E03FE7">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Депозитарии, осуществляющие учет прав на </w:t>
      </w:r>
      <w:r>
        <w:rPr>
          <w:b/>
          <w:i/>
          <w:sz w:val="22"/>
          <w:szCs w:val="22"/>
        </w:rPr>
        <w:t>Биржевые о</w:t>
      </w:r>
      <w:r w:rsidRPr="00E03FE7">
        <w:rPr>
          <w:b/>
          <w:i/>
          <w:sz w:val="22"/>
          <w:szCs w:val="22"/>
        </w:rPr>
        <w:t xml:space="preserve">блигации, обязаны передать выплаты по </w:t>
      </w:r>
      <w:r>
        <w:rPr>
          <w:b/>
          <w:i/>
          <w:sz w:val="22"/>
          <w:szCs w:val="22"/>
        </w:rPr>
        <w:t>Биржевым о</w:t>
      </w:r>
      <w:r w:rsidRPr="00E03FE7">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При этом перечисление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sz w:val="22"/>
          <w:szCs w:val="22"/>
        </w:rPr>
        <w:t>Биржевым о</w:t>
      </w:r>
      <w:r w:rsidRPr="00E03FE7">
        <w:rPr>
          <w:b/>
          <w:i/>
          <w:sz w:val="22"/>
          <w:szCs w:val="22"/>
        </w:rPr>
        <w:t>блигациям независимо от получения таких выплат Депозитарием.</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Требование, касающееся обязанности </w:t>
      </w:r>
      <w:r>
        <w:rPr>
          <w:b/>
          <w:i/>
          <w:sz w:val="22"/>
          <w:szCs w:val="22"/>
        </w:rPr>
        <w:t xml:space="preserve"> </w:t>
      </w:r>
      <w:r w:rsidRPr="00E03FE7">
        <w:rPr>
          <w:b/>
          <w:i/>
          <w:sz w:val="22"/>
          <w:szCs w:val="22"/>
        </w:rPr>
        <w:t xml:space="preserve">Депозитария передать выплаты по </w:t>
      </w:r>
      <w:r>
        <w:rPr>
          <w:b/>
          <w:i/>
          <w:sz w:val="22"/>
          <w:szCs w:val="22"/>
        </w:rPr>
        <w:t>Биржевым о</w:t>
      </w:r>
      <w:r w:rsidRPr="00E03FE7">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E03FE7">
        <w:rPr>
          <w:b/>
          <w:i/>
          <w:sz w:val="22"/>
          <w:szCs w:val="22"/>
        </w:rPr>
        <w:t xml:space="preserve"> </w:t>
      </w:r>
      <w:r>
        <w:rPr>
          <w:b/>
          <w:i/>
          <w:sz w:val="22"/>
          <w:szCs w:val="22"/>
        </w:rPr>
        <w:t>Биржевым о</w:t>
      </w:r>
      <w:r w:rsidRPr="00E03FE7">
        <w:rPr>
          <w:b/>
          <w:i/>
          <w:sz w:val="22"/>
          <w:szCs w:val="22"/>
        </w:rPr>
        <w:t>блигациям.</w:t>
      </w:r>
    </w:p>
    <w:p w:rsidR="000D3AFA" w:rsidRPr="00E03FE7" w:rsidRDefault="000D3AFA" w:rsidP="009F06C9">
      <w:pPr>
        <w:widowControl w:val="0"/>
        <w:ind w:firstLine="539"/>
        <w:jc w:val="both"/>
        <w:rPr>
          <w:b/>
          <w:i/>
          <w:sz w:val="22"/>
          <w:szCs w:val="22"/>
        </w:rPr>
      </w:pPr>
      <w:r w:rsidRPr="00E03FE7">
        <w:rPr>
          <w:b/>
          <w:i/>
          <w:sz w:val="22"/>
          <w:szCs w:val="22"/>
        </w:rPr>
        <w:t xml:space="preserve">Депозитарий передает своим депонентам выплаты по </w:t>
      </w:r>
      <w:r>
        <w:rPr>
          <w:b/>
          <w:i/>
          <w:sz w:val="22"/>
          <w:szCs w:val="22"/>
        </w:rPr>
        <w:t>Биржевым о</w:t>
      </w:r>
      <w:r w:rsidRPr="00E03FE7">
        <w:rPr>
          <w:b/>
          <w:i/>
          <w:sz w:val="22"/>
          <w:szCs w:val="22"/>
        </w:rPr>
        <w:t xml:space="preserve">блигациям пропорционально количеству Облигаций, которые учитывались на их счетах </w:t>
      </w:r>
      <w:proofErr w:type="gramStart"/>
      <w:r w:rsidRPr="00E03FE7">
        <w:rPr>
          <w:b/>
          <w:i/>
          <w:sz w:val="22"/>
          <w:szCs w:val="22"/>
        </w:rPr>
        <w:t>депо</w:t>
      </w:r>
      <w:proofErr w:type="gramEnd"/>
      <w:r w:rsidRPr="00E03FE7">
        <w:rPr>
          <w:b/>
          <w:i/>
          <w:sz w:val="22"/>
          <w:szCs w:val="22"/>
        </w:rPr>
        <w:t xml:space="preserve"> на дату, определенную выше.</w:t>
      </w:r>
    </w:p>
    <w:p w:rsidR="000D3AFA" w:rsidRDefault="000D3AFA" w:rsidP="009F06C9">
      <w:pPr>
        <w:widowControl w:val="0"/>
        <w:ind w:firstLine="539"/>
        <w:jc w:val="both"/>
        <w:rPr>
          <w:b/>
          <w:i/>
          <w:sz w:val="22"/>
          <w:szCs w:val="22"/>
        </w:rPr>
      </w:pPr>
      <w:r>
        <w:rPr>
          <w:rStyle w:val="SUBST"/>
          <w:bCs/>
          <w:iCs/>
        </w:rPr>
        <w:t>Биржевые о</w:t>
      </w:r>
      <w:r w:rsidRPr="00E03FE7">
        <w:rPr>
          <w:rStyle w:val="SUBST"/>
          <w:bCs/>
          <w:iCs/>
        </w:rPr>
        <w:t xml:space="preserve">блигации досрочно погашаются по непогашенной части номинальной стоимости. </w:t>
      </w:r>
      <w:r w:rsidRPr="00E03FE7">
        <w:rPr>
          <w:rStyle w:val="SUBST"/>
          <w:szCs w:val="22"/>
        </w:rPr>
        <w:t xml:space="preserve">При этом выплачивается купонный доход по </w:t>
      </w:r>
      <w:r w:rsidRPr="00E03FE7">
        <w:rPr>
          <w:rStyle w:val="SUBST"/>
          <w:szCs w:val="22"/>
          <w:lang w:val="en-US"/>
        </w:rPr>
        <w:t>n</w:t>
      </w:r>
      <w:r w:rsidRPr="00E03FE7">
        <w:rPr>
          <w:rStyle w:val="SUBST"/>
          <w:szCs w:val="22"/>
        </w:rPr>
        <w:t xml:space="preserve">-му купонному периоду, где </w:t>
      </w:r>
      <w:r w:rsidRPr="00E03FE7">
        <w:rPr>
          <w:rStyle w:val="SUBST"/>
          <w:szCs w:val="22"/>
          <w:lang w:val="en-US"/>
        </w:rPr>
        <w:t>n</w:t>
      </w:r>
      <w:r w:rsidRPr="00E03FE7">
        <w:rPr>
          <w:rStyle w:val="SUBST"/>
          <w:szCs w:val="22"/>
        </w:rPr>
        <w:t xml:space="preserve"> - порядковый номер купонного </w:t>
      </w:r>
      <w:proofErr w:type="gramStart"/>
      <w:r w:rsidRPr="00E03FE7">
        <w:rPr>
          <w:rStyle w:val="SUBST"/>
          <w:szCs w:val="22"/>
        </w:rPr>
        <w:t>периода</w:t>
      </w:r>
      <w:proofErr w:type="gramEnd"/>
      <w:r w:rsidRPr="00E03FE7">
        <w:rPr>
          <w:rStyle w:val="SUBST"/>
          <w:szCs w:val="22"/>
        </w:rPr>
        <w:t xml:space="preserve"> в дату выплаты которого осуществляется досрочное погашение </w:t>
      </w:r>
      <w:r>
        <w:rPr>
          <w:rStyle w:val="SUBST"/>
          <w:szCs w:val="22"/>
        </w:rPr>
        <w:t>Биржевых о</w:t>
      </w:r>
      <w:r w:rsidRPr="00E03FE7">
        <w:rPr>
          <w:rStyle w:val="SUBST"/>
          <w:szCs w:val="22"/>
        </w:rPr>
        <w:t>блигаций выпуска.</w:t>
      </w:r>
      <w:r>
        <w:rPr>
          <w:rStyle w:val="SUBST"/>
          <w:szCs w:val="22"/>
        </w:rPr>
        <w:t xml:space="preserve"> </w:t>
      </w:r>
      <w:r w:rsidRPr="00157CC8">
        <w:rPr>
          <w:rStyle w:val="SUBST"/>
        </w:rPr>
        <w:t xml:space="preserve">Списание </w:t>
      </w:r>
      <w:r>
        <w:rPr>
          <w:rStyle w:val="SUBST"/>
        </w:rPr>
        <w:t>Биржевых о</w:t>
      </w:r>
      <w:r w:rsidRPr="00157CC8">
        <w:rPr>
          <w:rStyle w:val="SUBST"/>
        </w:rPr>
        <w:t xml:space="preserve">блигаций со счетов депо при </w:t>
      </w:r>
      <w:r w:rsidRPr="00E03FE7">
        <w:rPr>
          <w:rStyle w:val="SUBST"/>
          <w:bCs/>
          <w:iCs/>
          <w:szCs w:val="22"/>
        </w:rPr>
        <w:t xml:space="preserve">досрочном </w:t>
      </w:r>
      <w:r w:rsidRPr="00157CC8">
        <w:rPr>
          <w:rStyle w:val="SUBST"/>
        </w:rPr>
        <w:t xml:space="preserve">погашении производится после исполнения Эмитентом всех обязательств перед владельцами </w:t>
      </w:r>
      <w:r>
        <w:rPr>
          <w:rStyle w:val="SUBST"/>
        </w:rPr>
        <w:t>Биржевых о</w:t>
      </w:r>
      <w:r w:rsidRPr="00157CC8">
        <w:rPr>
          <w:rStyle w:val="SUBST"/>
        </w:rPr>
        <w:t xml:space="preserve">блигаций по </w:t>
      </w:r>
      <w:r w:rsidRPr="00E03FE7">
        <w:rPr>
          <w:rStyle w:val="SUBST"/>
          <w:bCs/>
          <w:iCs/>
          <w:szCs w:val="22"/>
        </w:rPr>
        <w:t>выплате купонного дохода и</w:t>
      </w:r>
      <w:r w:rsidRPr="00157CC8">
        <w:rPr>
          <w:rStyle w:val="SUBST"/>
        </w:rPr>
        <w:t xml:space="preserve"> номинальной стоимости </w:t>
      </w:r>
      <w:r>
        <w:rPr>
          <w:rStyle w:val="SUBST"/>
        </w:rPr>
        <w:t>Биржевых о</w:t>
      </w:r>
      <w:r w:rsidRPr="00157CC8">
        <w:rPr>
          <w:rStyle w:val="SUBST"/>
        </w:rPr>
        <w:t>блигаций</w:t>
      </w:r>
      <w:r w:rsidRPr="00E03FE7">
        <w:rPr>
          <w:b/>
          <w:i/>
          <w:sz w:val="22"/>
          <w:szCs w:val="22"/>
        </w:rPr>
        <w:t>.</w:t>
      </w:r>
    </w:p>
    <w:p w:rsidR="000D3AFA" w:rsidRPr="00E03FE7" w:rsidRDefault="000D3AFA" w:rsidP="009F06C9">
      <w:pPr>
        <w:ind w:firstLine="540"/>
        <w:jc w:val="both"/>
        <w:rPr>
          <w:rStyle w:val="SUBST"/>
          <w:b w:val="0"/>
          <w:bCs/>
          <w:i w:val="0"/>
          <w:iCs/>
        </w:rPr>
      </w:pPr>
      <w:r w:rsidRPr="00E03FE7">
        <w:rPr>
          <w:rStyle w:val="SUBST"/>
          <w:bCs/>
          <w:iCs/>
        </w:rPr>
        <w:t>Снятие Сертификата с хранения</w:t>
      </w:r>
      <w:r w:rsidRPr="00E03FE7" w:rsidDel="006F0D3F">
        <w:rPr>
          <w:rStyle w:val="SUBST"/>
          <w:bCs/>
          <w:iCs/>
        </w:rPr>
        <w:t xml:space="preserve"> </w:t>
      </w:r>
      <w:r w:rsidRPr="00E03FE7">
        <w:rPr>
          <w:rStyle w:val="SUBST"/>
          <w:bCs/>
          <w:iCs/>
        </w:rPr>
        <w:t xml:space="preserve">производится после списания всех </w:t>
      </w:r>
      <w:r>
        <w:rPr>
          <w:rStyle w:val="SUBST"/>
          <w:bCs/>
          <w:iCs/>
        </w:rPr>
        <w:t>Биржевых о</w:t>
      </w:r>
      <w:r w:rsidRPr="00E03FE7">
        <w:rPr>
          <w:rStyle w:val="SUBST"/>
          <w:bCs/>
          <w:iCs/>
        </w:rPr>
        <w:t>блигаций со счетов депо</w:t>
      </w:r>
      <w:r w:rsidRPr="00E03FE7">
        <w:rPr>
          <w:rFonts w:eastAsia="PMingLiU"/>
          <w:b/>
          <w:i/>
          <w:sz w:val="22"/>
          <w:szCs w:val="22"/>
        </w:rPr>
        <w:t xml:space="preserve"> владельцев и номинальных держателей </w:t>
      </w:r>
      <w:r>
        <w:rPr>
          <w:rFonts w:eastAsia="PMingLiU"/>
          <w:b/>
          <w:i/>
          <w:sz w:val="22"/>
          <w:szCs w:val="22"/>
        </w:rPr>
        <w:t>Биржевых о</w:t>
      </w:r>
      <w:r w:rsidRPr="00E03FE7">
        <w:rPr>
          <w:rFonts w:eastAsia="PMingLiU"/>
          <w:b/>
          <w:i/>
          <w:sz w:val="22"/>
          <w:szCs w:val="22"/>
        </w:rPr>
        <w:t>блигаций</w:t>
      </w:r>
      <w:r w:rsidRPr="00E03FE7">
        <w:rPr>
          <w:rStyle w:val="SUBST"/>
          <w:bCs/>
          <w:iCs/>
        </w:rPr>
        <w:t xml:space="preserve"> в НРД.</w:t>
      </w:r>
    </w:p>
    <w:p w:rsidR="000D3AFA" w:rsidRPr="00E03FE7" w:rsidRDefault="000D3AFA" w:rsidP="009F06C9">
      <w:pPr>
        <w:widowControl w:val="0"/>
        <w:ind w:firstLine="540"/>
        <w:jc w:val="both"/>
        <w:rPr>
          <w:rStyle w:val="SUBST"/>
          <w:b w:val="0"/>
          <w:i w:val="0"/>
        </w:rPr>
      </w:pPr>
    </w:p>
    <w:p w:rsidR="000D3AFA" w:rsidRPr="00E03FE7" w:rsidRDefault="000D3AFA" w:rsidP="009F06C9">
      <w:pPr>
        <w:ind w:firstLine="540"/>
        <w:jc w:val="both"/>
        <w:rPr>
          <w:rStyle w:val="SUBST"/>
          <w:b w:val="0"/>
          <w:i w:val="0"/>
          <w:szCs w:val="22"/>
        </w:rPr>
      </w:pPr>
      <w:r w:rsidRPr="00E03FE7">
        <w:rPr>
          <w:rStyle w:val="SUBST"/>
          <w:b w:val="0"/>
          <w:i w:val="0"/>
          <w:szCs w:val="22"/>
        </w:rPr>
        <w:t>Срок, в течение которого облигации могут быть досрочно погашены эмитентом</w:t>
      </w:r>
    </w:p>
    <w:p w:rsidR="000D3AFA" w:rsidRPr="00E03FE7" w:rsidRDefault="000D3AFA" w:rsidP="009F06C9">
      <w:pPr>
        <w:ind w:firstLine="540"/>
        <w:jc w:val="both"/>
        <w:rPr>
          <w:rStyle w:val="SUBST"/>
          <w:bCs/>
          <w:iCs/>
          <w:szCs w:val="22"/>
        </w:rPr>
      </w:pPr>
      <w:r w:rsidRPr="00E03FE7">
        <w:rPr>
          <w:b/>
          <w:bCs/>
          <w:i/>
          <w:iCs/>
          <w:sz w:val="22"/>
          <w:szCs w:val="22"/>
        </w:rPr>
        <w:t>В случае принятия Эмитентом решения о досрочном погашении по усмотрению Эмитента</w:t>
      </w:r>
      <w:r w:rsidRPr="00E03FE7">
        <w:rPr>
          <w:rStyle w:val="SUBST"/>
          <w:bCs/>
          <w:iCs/>
          <w:szCs w:val="22"/>
        </w:rPr>
        <w:t xml:space="preserve"> </w:t>
      </w:r>
      <w:r>
        <w:rPr>
          <w:rStyle w:val="SUBST"/>
          <w:bCs/>
          <w:iCs/>
          <w:szCs w:val="22"/>
        </w:rPr>
        <w:t>Биржевые о</w:t>
      </w:r>
      <w:r w:rsidRPr="00E03FE7">
        <w:rPr>
          <w:rStyle w:val="SUBST"/>
          <w:bCs/>
          <w:iCs/>
          <w:szCs w:val="22"/>
        </w:rPr>
        <w:t>блигации будут досрочно погашены в дату окончания купонного периода, определенного Эмитентом в решении Эмитента о возможности досрочного погашения</w:t>
      </w:r>
      <w:r>
        <w:rPr>
          <w:rStyle w:val="SUBST"/>
          <w:bCs/>
          <w:iCs/>
          <w:szCs w:val="22"/>
        </w:rPr>
        <w:t xml:space="preserve"> Биржевых о</w:t>
      </w:r>
      <w:r w:rsidRPr="00E03FE7">
        <w:rPr>
          <w:rStyle w:val="SUBST"/>
          <w:bCs/>
          <w:iCs/>
          <w:szCs w:val="22"/>
        </w:rPr>
        <w:t>блигаций по усмотрению Эмитента.</w:t>
      </w:r>
    </w:p>
    <w:p w:rsidR="000D3AFA" w:rsidRPr="00E03FE7" w:rsidRDefault="000D3AFA" w:rsidP="009F06C9">
      <w:pPr>
        <w:ind w:firstLine="540"/>
        <w:jc w:val="both"/>
        <w:rPr>
          <w:rStyle w:val="SUBST"/>
          <w:b w:val="0"/>
          <w:i w:val="0"/>
          <w:szCs w:val="22"/>
        </w:rPr>
      </w:pPr>
    </w:p>
    <w:p w:rsidR="000D3AFA" w:rsidRPr="00E03FE7" w:rsidRDefault="000D3AFA" w:rsidP="009F06C9">
      <w:pPr>
        <w:ind w:firstLine="540"/>
        <w:jc w:val="both"/>
        <w:rPr>
          <w:rStyle w:val="SUBST"/>
          <w:b w:val="0"/>
          <w:i w:val="0"/>
          <w:szCs w:val="22"/>
        </w:rPr>
      </w:pPr>
      <w:r w:rsidRPr="00E03FE7">
        <w:rPr>
          <w:rStyle w:val="SUBST"/>
          <w:b w:val="0"/>
          <w:i w:val="0"/>
          <w:szCs w:val="22"/>
        </w:rPr>
        <w:t xml:space="preserve">Дата начала досрочного погашения: </w:t>
      </w:r>
    </w:p>
    <w:p w:rsidR="000D3AFA" w:rsidRPr="00E03FE7" w:rsidRDefault="000D3AFA" w:rsidP="009F06C9">
      <w:pPr>
        <w:ind w:firstLine="540"/>
        <w:jc w:val="both"/>
        <w:rPr>
          <w:rStyle w:val="SUBST"/>
          <w:bCs/>
          <w:iCs/>
          <w:szCs w:val="22"/>
        </w:rPr>
      </w:pPr>
      <w:r w:rsidRPr="00E03FE7">
        <w:rPr>
          <w:rStyle w:val="SUBST"/>
          <w:bCs/>
          <w:iCs/>
          <w:szCs w:val="22"/>
        </w:rPr>
        <w:t xml:space="preserve">Дата окончания купонного периода, определенного Эмитентом в решении Эмитента о возможности досрочного погашения </w:t>
      </w:r>
      <w:r>
        <w:rPr>
          <w:rStyle w:val="SUBST"/>
          <w:bCs/>
          <w:iCs/>
          <w:szCs w:val="22"/>
        </w:rPr>
        <w:t>Биржевых о</w:t>
      </w:r>
      <w:r w:rsidRPr="00E03FE7">
        <w:rPr>
          <w:rStyle w:val="SUBST"/>
          <w:bCs/>
          <w:iCs/>
          <w:szCs w:val="22"/>
        </w:rPr>
        <w:t>блигаций по усмотрению Эмитента.</w:t>
      </w:r>
    </w:p>
    <w:p w:rsidR="000D3AFA" w:rsidRPr="00E03FE7" w:rsidRDefault="000D3AFA" w:rsidP="009F06C9">
      <w:pPr>
        <w:pStyle w:val="ConsNormal"/>
        <w:ind w:right="0" w:firstLine="540"/>
        <w:jc w:val="both"/>
        <w:rPr>
          <w:rFonts w:ascii="Times New Roman" w:hAnsi="Times New Roman" w:cs="Times New Roman"/>
          <w:sz w:val="22"/>
          <w:szCs w:val="22"/>
        </w:rPr>
      </w:pPr>
    </w:p>
    <w:p w:rsidR="000D3AFA" w:rsidRPr="00E03FE7" w:rsidRDefault="000D3AFA" w:rsidP="009F06C9">
      <w:pPr>
        <w:pStyle w:val="ConsNormal"/>
        <w:ind w:right="0" w:firstLine="540"/>
        <w:jc w:val="both"/>
        <w:rPr>
          <w:rFonts w:ascii="Times New Roman" w:hAnsi="Times New Roman" w:cs="Times New Roman"/>
          <w:sz w:val="22"/>
          <w:szCs w:val="22"/>
        </w:rPr>
      </w:pPr>
      <w:r w:rsidRPr="00E03FE7">
        <w:rPr>
          <w:rFonts w:ascii="Times New Roman" w:hAnsi="Times New Roman" w:cs="Times New Roman"/>
          <w:sz w:val="22"/>
          <w:szCs w:val="22"/>
        </w:rPr>
        <w:t>Дата окончания досрочного погашения:</w:t>
      </w:r>
    </w:p>
    <w:p w:rsidR="000D3AFA" w:rsidRPr="00E03FE7" w:rsidRDefault="000D3AFA" w:rsidP="009F06C9">
      <w:pPr>
        <w:ind w:firstLine="540"/>
        <w:jc w:val="both"/>
        <w:rPr>
          <w:rStyle w:val="SUBST"/>
          <w:bCs/>
          <w:iCs/>
        </w:rPr>
      </w:pPr>
      <w:r w:rsidRPr="00E03FE7">
        <w:rPr>
          <w:rStyle w:val="SUBST"/>
          <w:bCs/>
          <w:iCs/>
          <w:szCs w:val="22"/>
        </w:rPr>
        <w:t xml:space="preserve">Даты начала и окончания досрочного погашения </w:t>
      </w:r>
      <w:r>
        <w:rPr>
          <w:rStyle w:val="SUBST"/>
          <w:bCs/>
          <w:iCs/>
          <w:szCs w:val="22"/>
        </w:rPr>
        <w:t>Биржевых о</w:t>
      </w:r>
      <w:r w:rsidRPr="00E03FE7">
        <w:rPr>
          <w:rStyle w:val="SUBST"/>
          <w:bCs/>
          <w:iCs/>
          <w:szCs w:val="22"/>
        </w:rPr>
        <w:t>блигаций совпадают.</w:t>
      </w:r>
    </w:p>
    <w:p w:rsidR="000D3AFA" w:rsidRPr="00E03FE7" w:rsidRDefault="000D3AFA" w:rsidP="009F06C9">
      <w:pPr>
        <w:ind w:firstLine="539"/>
        <w:jc w:val="both"/>
        <w:rPr>
          <w:rStyle w:val="SUBST"/>
          <w:bCs/>
          <w:iCs/>
          <w:szCs w:val="22"/>
        </w:rPr>
      </w:pPr>
    </w:p>
    <w:p w:rsidR="000D3AFA" w:rsidRPr="00E03FE7" w:rsidRDefault="000D3AFA" w:rsidP="009F06C9">
      <w:pPr>
        <w:ind w:firstLine="539"/>
        <w:jc w:val="both"/>
        <w:rPr>
          <w:sz w:val="22"/>
          <w:szCs w:val="22"/>
        </w:rPr>
      </w:pPr>
      <w:r w:rsidRPr="00E03FE7">
        <w:rPr>
          <w:sz w:val="22"/>
          <w:szCs w:val="22"/>
        </w:rPr>
        <w:t>Порядок раскрытия информации о досрочном погашении облигаций:</w:t>
      </w:r>
    </w:p>
    <w:p w:rsidR="000D3AFA" w:rsidRPr="00E03FE7" w:rsidRDefault="000D3AFA" w:rsidP="009F06C9">
      <w:pPr>
        <w:adjustRightInd w:val="0"/>
        <w:ind w:firstLine="540"/>
        <w:jc w:val="both"/>
        <w:rPr>
          <w:b/>
          <w:bCs/>
          <w:i/>
          <w:iCs/>
          <w:sz w:val="22"/>
          <w:szCs w:val="22"/>
        </w:rPr>
      </w:pPr>
      <w:r w:rsidRPr="00E03FE7">
        <w:rPr>
          <w:b/>
          <w:bCs/>
          <w:i/>
          <w:iCs/>
          <w:sz w:val="22"/>
          <w:szCs w:val="22"/>
        </w:rPr>
        <w:t xml:space="preserve">Информация о принятии Эмитентом решения о досрочном погашении </w:t>
      </w:r>
      <w:r>
        <w:rPr>
          <w:b/>
          <w:bCs/>
          <w:i/>
          <w:iCs/>
          <w:sz w:val="22"/>
          <w:szCs w:val="22"/>
        </w:rPr>
        <w:t>Биржевых о</w:t>
      </w:r>
      <w:r w:rsidRPr="00E03FE7">
        <w:rPr>
          <w:b/>
          <w:bCs/>
          <w:i/>
          <w:iCs/>
          <w:sz w:val="22"/>
          <w:szCs w:val="22"/>
        </w:rPr>
        <w:t xml:space="preserve">блигаций публикуется Эмитентом в форме сообщения о существенном факте </w:t>
      </w:r>
      <w:r w:rsidRPr="000E7A7A">
        <w:rPr>
          <w:b/>
          <w:bCs/>
          <w:i/>
          <w:iCs/>
          <w:sz w:val="22"/>
          <w:szCs w:val="22"/>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szCs w:val="22"/>
        </w:rPr>
        <w:t xml:space="preserve"> </w:t>
      </w:r>
      <w:r w:rsidRPr="00E03FE7">
        <w:rPr>
          <w:b/>
          <w:bCs/>
          <w:i/>
          <w:iCs/>
          <w:sz w:val="22"/>
          <w:szCs w:val="22"/>
        </w:rPr>
        <w:t xml:space="preserve">в следующие сроки </w:t>
      </w:r>
      <w:proofErr w:type="gramStart"/>
      <w:r w:rsidRPr="00E03FE7">
        <w:rPr>
          <w:rStyle w:val="SUBST"/>
          <w:bCs/>
          <w:iCs/>
          <w:szCs w:val="22"/>
        </w:rPr>
        <w:t>с даты принятия</w:t>
      </w:r>
      <w:proofErr w:type="gramEnd"/>
      <w:r w:rsidRPr="00E03FE7">
        <w:rPr>
          <w:rStyle w:val="SUBST"/>
          <w:bCs/>
          <w:iCs/>
          <w:szCs w:val="22"/>
        </w:rPr>
        <w:t xml:space="preserve"> решения о досрочном погашении </w:t>
      </w:r>
      <w:r>
        <w:rPr>
          <w:rStyle w:val="SUBST"/>
          <w:bCs/>
          <w:iCs/>
          <w:szCs w:val="22"/>
        </w:rPr>
        <w:t>Биржевых о</w:t>
      </w:r>
      <w:r w:rsidRPr="00E03FE7">
        <w:rPr>
          <w:rStyle w:val="SUBST"/>
          <w:bCs/>
          <w:iCs/>
          <w:szCs w:val="22"/>
        </w:rPr>
        <w:t>блигаци</w:t>
      </w:r>
      <w:r>
        <w:rPr>
          <w:rStyle w:val="SUBST"/>
          <w:bCs/>
          <w:iCs/>
          <w:szCs w:val="22"/>
        </w:rPr>
        <w:t>й</w:t>
      </w:r>
      <w:r w:rsidRPr="00E03FE7">
        <w:rPr>
          <w:b/>
          <w:bCs/>
          <w:i/>
          <w:iCs/>
          <w:sz w:val="22"/>
          <w:szCs w:val="22"/>
        </w:rPr>
        <w:t>:</w:t>
      </w:r>
    </w:p>
    <w:p w:rsidR="000D3AFA" w:rsidRPr="00E03FE7" w:rsidRDefault="000D3AFA" w:rsidP="009F06C9">
      <w:pPr>
        <w:widowControl w:val="0"/>
        <w:numPr>
          <w:ilvl w:val="0"/>
          <w:numId w:val="2"/>
        </w:numPr>
        <w:jc w:val="both"/>
        <w:rPr>
          <w:rStyle w:val="SUBST"/>
        </w:rPr>
      </w:pPr>
      <w:r w:rsidRPr="00E03FE7">
        <w:rPr>
          <w:rStyle w:val="SUBST"/>
          <w:bCs/>
          <w:iCs/>
        </w:rPr>
        <w:t xml:space="preserve">в </w:t>
      </w:r>
      <w:r>
        <w:rPr>
          <w:rStyle w:val="SUBST"/>
          <w:bCs/>
          <w:iCs/>
        </w:rPr>
        <w:t>л</w:t>
      </w:r>
      <w:r w:rsidRPr="00E03FE7">
        <w:rPr>
          <w:rStyle w:val="SUBST"/>
          <w:bCs/>
          <w:iCs/>
        </w:rPr>
        <w:t xml:space="preserve">енте новостей </w:t>
      </w:r>
      <w:r w:rsidRPr="00E03FE7">
        <w:rPr>
          <w:rStyle w:val="SUBST"/>
        </w:rPr>
        <w:t>- не позднее 1 (Одного) дня;</w:t>
      </w:r>
    </w:p>
    <w:p w:rsidR="000D3AFA" w:rsidRPr="00E03FE7" w:rsidRDefault="000D3AFA" w:rsidP="009F06C9">
      <w:pPr>
        <w:widowControl w:val="0"/>
        <w:numPr>
          <w:ilvl w:val="0"/>
          <w:numId w:val="2"/>
        </w:numPr>
        <w:jc w:val="both"/>
        <w:rPr>
          <w:rStyle w:val="SUBST"/>
          <w:bCs/>
          <w:iCs/>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 не позднее 2 (Двух) дней.</w:t>
      </w:r>
    </w:p>
    <w:p w:rsidR="000D3AFA" w:rsidRPr="00E03FE7" w:rsidRDefault="000D3AFA" w:rsidP="009F06C9">
      <w:pPr>
        <w:ind w:firstLine="539"/>
        <w:jc w:val="both"/>
        <w:rPr>
          <w:rStyle w:val="SUBST"/>
          <w:bCs/>
          <w:iCs/>
          <w:szCs w:val="22"/>
        </w:rPr>
      </w:pPr>
      <w:r w:rsidRPr="00E03FE7">
        <w:rPr>
          <w:rStyle w:val="SUBST"/>
          <w:bCs/>
          <w:iCs/>
          <w:szCs w:val="22"/>
        </w:rPr>
        <w:t xml:space="preserve">При этом публикация на странице Эмитента в сети Интернет осуществляется после публикации в </w:t>
      </w:r>
      <w:r>
        <w:rPr>
          <w:rStyle w:val="SUBST"/>
          <w:bCs/>
          <w:iCs/>
          <w:szCs w:val="22"/>
        </w:rPr>
        <w:t>л</w:t>
      </w:r>
      <w:r w:rsidRPr="00E03FE7">
        <w:rPr>
          <w:rStyle w:val="SUBST"/>
          <w:bCs/>
          <w:iCs/>
          <w:szCs w:val="22"/>
        </w:rPr>
        <w:t>енте новостей.</w:t>
      </w:r>
    </w:p>
    <w:p w:rsidR="000D3AFA" w:rsidRPr="00E03FE7" w:rsidRDefault="000D3AFA" w:rsidP="009F06C9">
      <w:pPr>
        <w:ind w:firstLine="539"/>
        <w:jc w:val="both"/>
        <w:rPr>
          <w:b/>
          <w:bCs/>
          <w:i/>
          <w:iCs/>
          <w:sz w:val="22"/>
          <w:szCs w:val="22"/>
        </w:rPr>
      </w:pPr>
      <w:r w:rsidRPr="00E03FE7">
        <w:rPr>
          <w:rStyle w:val="SUBST"/>
          <w:bCs/>
          <w:iCs/>
          <w:szCs w:val="22"/>
        </w:rPr>
        <w:t xml:space="preserve">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ind w:firstLine="567"/>
        <w:jc w:val="both"/>
        <w:rPr>
          <w:rStyle w:val="SUBST"/>
          <w:bCs/>
          <w:iCs/>
          <w:szCs w:val="22"/>
        </w:rPr>
      </w:pPr>
      <w:r w:rsidRPr="00E03FE7">
        <w:rPr>
          <w:rStyle w:val="SUBST"/>
          <w:bCs/>
          <w:iCs/>
          <w:szCs w:val="22"/>
        </w:rPr>
        <w:t>Эмитент информирует Биржу и НРД о принятых решениях, в том числе о дате и условиях проведения досрочного погашения</w:t>
      </w:r>
      <w:r>
        <w:rPr>
          <w:rStyle w:val="SUBST"/>
          <w:bCs/>
          <w:iCs/>
          <w:szCs w:val="22"/>
        </w:rPr>
        <w:t xml:space="preserve"> Биржевых о</w:t>
      </w:r>
      <w:r w:rsidRPr="00E03FE7">
        <w:rPr>
          <w:rStyle w:val="SUBST"/>
          <w:bCs/>
          <w:iCs/>
          <w:szCs w:val="22"/>
        </w:rPr>
        <w:t>блигаций по усмотрению Эмитента не позднее 2 (Второго) рабочего дня после даты принятия соответствующего решения.</w:t>
      </w:r>
    </w:p>
    <w:p w:rsidR="000D3AFA" w:rsidRPr="00E03FE7" w:rsidRDefault="000D3AFA" w:rsidP="009F06C9">
      <w:pPr>
        <w:ind w:firstLine="539"/>
        <w:jc w:val="both"/>
        <w:rPr>
          <w:rStyle w:val="SUBST"/>
          <w:bCs/>
          <w:iCs/>
          <w:szCs w:val="22"/>
        </w:rPr>
      </w:pPr>
    </w:p>
    <w:p w:rsidR="000D3AFA" w:rsidRPr="00E03FE7" w:rsidRDefault="000D3AFA" w:rsidP="009F06C9">
      <w:pPr>
        <w:ind w:firstLine="539"/>
        <w:jc w:val="both"/>
        <w:rPr>
          <w:rStyle w:val="SUBST"/>
          <w:bCs/>
          <w:iCs/>
          <w:szCs w:val="22"/>
        </w:rPr>
      </w:pPr>
      <w:r w:rsidRPr="00E03FE7">
        <w:rPr>
          <w:rStyle w:val="SUBST"/>
          <w:szCs w:val="22"/>
        </w:rPr>
        <w:t xml:space="preserve">После досрочного погашения Эмитентом </w:t>
      </w:r>
      <w:r>
        <w:rPr>
          <w:rStyle w:val="SUBST"/>
          <w:szCs w:val="22"/>
        </w:rPr>
        <w:t>Биржевых о</w:t>
      </w:r>
      <w:r w:rsidRPr="00E03FE7">
        <w:rPr>
          <w:rStyle w:val="SUBST"/>
          <w:szCs w:val="22"/>
        </w:rPr>
        <w:t>блигаций Эмитент публикует информацию о досрочном погашении эмиссионных ценных бумаг Эмитента</w:t>
      </w:r>
      <w:r w:rsidRPr="00E03FE7">
        <w:rPr>
          <w:rStyle w:val="SUBST"/>
          <w:bCs/>
          <w:iCs/>
          <w:szCs w:val="22"/>
        </w:rPr>
        <w:t>.</w:t>
      </w:r>
    </w:p>
    <w:p w:rsidR="000D3AFA" w:rsidRPr="00E03FE7" w:rsidRDefault="000D3AFA" w:rsidP="009F06C9">
      <w:pPr>
        <w:ind w:firstLine="539"/>
        <w:jc w:val="both"/>
        <w:rPr>
          <w:rStyle w:val="SUBST"/>
          <w:bCs/>
          <w:iCs/>
          <w:szCs w:val="22"/>
        </w:rPr>
      </w:pPr>
      <w:r w:rsidRPr="00E03FE7">
        <w:rPr>
          <w:rStyle w:val="SUBST"/>
          <w:bCs/>
          <w:iCs/>
          <w:szCs w:val="22"/>
        </w:rPr>
        <w:t xml:space="preserve">Указанная информация (включая количество погашенных Облигаций) публикуется в форме сообщения о существенном факте </w:t>
      </w:r>
      <w:r w:rsidRPr="00117DBD">
        <w:rPr>
          <w:rStyle w:val="SUBST"/>
          <w:bCs/>
        </w:rPr>
        <w:t>«О</w:t>
      </w:r>
      <w:r w:rsidRPr="00117DBD">
        <w:rPr>
          <w:rStyle w:val="SUBST"/>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rStyle w:val="SUBST"/>
          <w:bCs/>
        </w:rPr>
        <w:t>»</w:t>
      </w:r>
      <w:r>
        <w:rPr>
          <w:b/>
          <w:i/>
          <w:iCs/>
          <w:szCs w:val="22"/>
        </w:rPr>
        <w:t xml:space="preserve"> </w:t>
      </w:r>
      <w:r w:rsidRPr="00E03FE7">
        <w:rPr>
          <w:rStyle w:val="SUBST"/>
          <w:bCs/>
          <w:iCs/>
          <w:szCs w:val="22"/>
        </w:rPr>
        <w:t xml:space="preserve">в следующие сроки </w:t>
      </w:r>
      <w:proofErr w:type="gramStart"/>
      <w:r w:rsidRPr="00E03FE7">
        <w:rPr>
          <w:rStyle w:val="SUBST"/>
          <w:bCs/>
          <w:iCs/>
          <w:szCs w:val="22"/>
        </w:rPr>
        <w:t>с даты</w:t>
      </w:r>
      <w:proofErr w:type="gramEnd"/>
      <w:r w:rsidRPr="00E03FE7">
        <w:rPr>
          <w:rStyle w:val="SUBST"/>
          <w:bCs/>
          <w:iCs/>
          <w:szCs w:val="22"/>
        </w:rPr>
        <w:t xml:space="preserve"> досрочного погашения:</w:t>
      </w:r>
    </w:p>
    <w:p w:rsidR="000D3AFA" w:rsidRPr="00E03FE7" w:rsidRDefault="000D3AFA" w:rsidP="009F06C9">
      <w:pPr>
        <w:ind w:firstLine="539"/>
        <w:jc w:val="both"/>
        <w:rPr>
          <w:rStyle w:val="SUBST"/>
          <w:bCs/>
          <w:iCs/>
          <w:szCs w:val="22"/>
        </w:rPr>
      </w:pPr>
      <w:r>
        <w:rPr>
          <w:rStyle w:val="SUBST"/>
          <w:bCs/>
          <w:iCs/>
          <w:szCs w:val="22"/>
        </w:rPr>
        <w:t>- в л</w:t>
      </w:r>
      <w:r w:rsidRPr="00E03FE7">
        <w:rPr>
          <w:rStyle w:val="SUBST"/>
          <w:bCs/>
          <w:iCs/>
          <w:szCs w:val="22"/>
        </w:rPr>
        <w:t>енте новостей – не позднее 1 (Одного) дня;</w:t>
      </w:r>
    </w:p>
    <w:p w:rsidR="000D3AFA" w:rsidRDefault="000D3AFA" w:rsidP="009F06C9">
      <w:pPr>
        <w:autoSpaceDE/>
        <w:autoSpaceDN/>
        <w:ind w:firstLine="540"/>
        <w:jc w:val="both"/>
        <w:rPr>
          <w:rStyle w:val="SUBST"/>
          <w:bCs/>
          <w:iCs/>
          <w:szCs w:val="22"/>
        </w:rPr>
      </w:pPr>
      <w:r w:rsidRPr="00E03FE7">
        <w:rPr>
          <w:rStyle w:val="SUBST"/>
          <w:bCs/>
          <w:iCs/>
          <w:szCs w:val="22"/>
        </w:rPr>
        <w:t xml:space="preserve">- 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bCs/>
          <w:iCs/>
          <w:szCs w:val="22"/>
        </w:rPr>
        <w:t>– не позднее 2 (Двух) дней.</w:t>
      </w:r>
    </w:p>
    <w:p w:rsidR="000D3AFA" w:rsidRPr="00E03FE7" w:rsidRDefault="000D3AFA" w:rsidP="009F06C9">
      <w:pPr>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Б) До даты начала размещения </w:t>
      </w:r>
      <w:r>
        <w:rPr>
          <w:b/>
          <w:bCs/>
          <w:i/>
          <w:iCs/>
          <w:sz w:val="22"/>
          <w:szCs w:val="22"/>
        </w:rPr>
        <w:t xml:space="preserve"> Биржевых о</w:t>
      </w:r>
      <w:r w:rsidRPr="00E03FE7">
        <w:rPr>
          <w:b/>
          <w:bCs/>
          <w:i/>
          <w:iCs/>
          <w:sz w:val="22"/>
          <w:szCs w:val="22"/>
        </w:rPr>
        <w:t xml:space="preserve">блигаций Эмитент может принять решение </w:t>
      </w:r>
      <w:bookmarkStart w:id="11" w:name="OLE_LINK3"/>
      <w:r w:rsidRPr="00E03FE7">
        <w:rPr>
          <w:b/>
          <w:bCs/>
          <w:i/>
          <w:iCs/>
          <w:sz w:val="22"/>
          <w:szCs w:val="22"/>
        </w:rPr>
        <w:t>о частичном досрочном погашении</w:t>
      </w:r>
      <w:r>
        <w:rPr>
          <w:b/>
          <w:bCs/>
          <w:i/>
          <w:iCs/>
          <w:sz w:val="22"/>
          <w:szCs w:val="22"/>
        </w:rPr>
        <w:t xml:space="preserve"> Биржевых 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bookmarkEnd w:id="11"/>
      <w:r w:rsidRPr="00E03FE7">
        <w:rPr>
          <w:b/>
          <w:bCs/>
          <w:i/>
          <w:iCs/>
          <w:sz w:val="22"/>
          <w:szCs w:val="22"/>
        </w:rPr>
        <w:t>. При этом Эмитент должен определить номе</w:t>
      </w:r>
      <w:proofErr w:type="gramStart"/>
      <w:r w:rsidRPr="00E03FE7">
        <w:rPr>
          <w:b/>
          <w:bCs/>
          <w:i/>
          <w:iCs/>
          <w:sz w:val="22"/>
          <w:szCs w:val="22"/>
        </w:rPr>
        <w:t>р(</w:t>
      </w:r>
      <w:proofErr w:type="gramEnd"/>
      <w:r w:rsidRPr="00E03FE7">
        <w:rPr>
          <w:b/>
          <w:bCs/>
          <w:i/>
          <w:iCs/>
          <w:sz w:val="22"/>
          <w:szCs w:val="22"/>
        </w:rPr>
        <w:t>а)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в дату окончания которого(</w:t>
      </w:r>
      <w:proofErr w:type="spellStart"/>
      <w:r w:rsidRPr="00E03FE7">
        <w:rPr>
          <w:b/>
          <w:bCs/>
          <w:i/>
          <w:iCs/>
          <w:sz w:val="22"/>
          <w:szCs w:val="22"/>
        </w:rPr>
        <w:t>ых</w:t>
      </w:r>
      <w:proofErr w:type="spellEnd"/>
      <w:r w:rsidRPr="00E03FE7">
        <w:rPr>
          <w:b/>
          <w:bCs/>
          <w:i/>
          <w:iCs/>
          <w:sz w:val="22"/>
          <w:szCs w:val="22"/>
        </w:rPr>
        <w:t xml:space="preserve">) Эмитент осуществляет досрочное погашение определенной части номинальной стоимости </w:t>
      </w:r>
      <w:r>
        <w:rPr>
          <w:b/>
          <w:bCs/>
          <w:i/>
          <w:iCs/>
          <w:sz w:val="22"/>
          <w:szCs w:val="22"/>
        </w:rPr>
        <w:t>Биржевых о</w:t>
      </w:r>
      <w:r w:rsidRPr="00E03FE7">
        <w:rPr>
          <w:b/>
          <w:bCs/>
          <w:i/>
          <w:iCs/>
          <w:sz w:val="22"/>
          <w:szCs w:val="22"/>
        </w:rPr>
        <w:t xml:space="preserve">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0D3AFA" w:rsidRPr="00E03FE7" w:rsidRDefault="000D3AFA" w:rsidP="009F06C9">
      <w:pPr>
        <w:ind w:firstLine="539"/>
        <w:jc w:val="both"/>
        <w:rPr>
          <w:b/>
          <w:bCs/>
          <w:i/>
          <w:iCs/>
          <w:sz w:val="22"/>
          <w:szCs w:val="22"/>
        </w:rPr>
      </w:pPr>
      <w:r w:rsidRPr="00E03FE7">
        <w:rPr>
          <w:b/>
          <w:bCs/>
          <w:i/>
          <w:iCs/>
          <w:sz w:val="22"/>
          <w:szCs w:val="22"/>
        </w:rPr>
        <w:t>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r w:rsidRPr="00E03FE7">
        <w:rPr>
          <w:b/>
          <w:bCs/>
          <w:i/>
          <w:iCs/>
          <w:sz w:val="22"/>
          <w:szCs w:val="22"/>
        </w:rPr>
        <w:t>В случае принятия решения о частичном досрочном погашении</w:t>
      </w:r>
      <w:r>
        <w:rPr>
          <w:b/>
          <w:bCs/>
          <w:i/>
          <w:iCs/>
          <w:sz w:val="22"/>
          <w:szCs w:val="22"/>
        </w:rPr>
        <w:t xml:space="preserve"> Биржевых о</w:t>
      </w:r>
      <w:r w:rsidRPr="00E03FE7">
        <w:rPr>
          <w:b/>
          <w:bCs/>
          <w:i/>
          <w:iCs/>
          <w:sz w:val="22"/>
          <w:szCs w:val="22"/>
        </w:rPr>
        <w:t xml:space="preserve">блигаций приобретение </w:t>
      </w:r>
      <w:r>
        <w:rPr>
          <w:b/>
          <w:bCs/>
          <w:i/>
          <w:iCs/>
          <w:sz w:val="22"/>
          <w:szCs w:val="22"/>
        </w:rPr>
        <w:t xml:space="preserve"> Биржевых о</w:t>
      </w:r>
      <w:r w:rsidRPr="00E03FE7">
        <w:rPr>
          <w:b/>
          <w:bCs/>
          <w:i/>
          <w:iCs/>
          <w:sz w:val="22"/>
          <w:szCs w:val="22"/>
        </w:rPr>
        <w:t xml:space="preserve">блигаций будет означать согласие приобретателя </w:t>
      </w:r>
      <w:r>
        <w:rPr>
          <w:b/>
          <w:bCs/>
          <w:i/>
          <w:iCs/>
          <w:sz w:val="22"/>
          <w:szCs w:val="22"/>
        </w:rPr>
        <w:t>Биржевых о</w:t>
      </w:r>
      <w:r w:rsidRPr="00E03FE7">
        <w:rPr>
          <w:b/>
          <w:bCs/>
          <w:i/>
          <w:iCs/>
          <w:sz w:val="22"/>
          <w:szCs w:val="22"/>
        </w:rPr>
        <w:t>блигаций с возможностью их частичного досрочного погашения по усмотрению Эмитента.</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sz w:val="22"/>
          <w:szCs w:val="22"/>
        </w:rPr>
      </w:pPr>
      <w:r w:rsidRPr="00E03FE7">
        <w:rPr>
          <w:sz w:val="22"/>
          <w:szCs w:val="22"/>
        </w:rPr>
        <w:t xml:space="preserve">порядок раскрытия информации о принятии решения о частичном досрочном погашении </w:t>
      </w:r>
      <w:r>
        <w:rPr>
          <w:sz w:val="22"/>
          <w:szCs w:val="22"/>
        </w:rPr>
        <w:t xml:space="preserve">биржевых </w:t>
      </w:r>
      <w:r w:rsidRPr="00E03FE7">
        <w:rPr>
          <w:sz w:val="22"/>
          <w:szCs w:val="22"/>
        </w:rPr>
        <w:t>облигаций в дату окончания очередног</w:t>
      </w:r>
      <w:proofErr w:type="gramStart"/>
      <w:r w:rsidRPr="00E03FE7">
        <w:rPr>
          <w:sz w:val="22"/>
          <w:szCs w:val="22"/>
        </w:rPr>
        <w:t>о(</w:t>
      </w:r>
      <w:proofErr w:type="spellStart"/>
      <w:proofErr w:type="gramEnd"/>
      <w:r w:rsidRPr="00E03FE7">
        <w:rPr>
          <w:sz w:val="22"/>
          <w:szCs w:val="22"/>
        </w:rPr>
        <w:t>ых</w:t>
      </w:r>
      <w:proofErr w:type="spellEnd"/>
      <w:r w:rsidRPr="00E03FE7">
        <w:rPr>
          <w:sz w:val="22"/>
          <w:szCs w:val="22"/>
        </w:rPr>
        <w:t>) купонного(</w:t>
      </w:r>
      <w:proofErr w:type="spellStart"/>
      <w:r w:rsidRPr="00E03FE7">
        <w:rPr>
          <w:sz w:val="22"/>
          <w:szCs w:val="22"/>
        </w:rPr>
        <w:t>ых</w:t>
      </w:r>
      <w:proofErr w:type="spellEnd"/>
      <w:r w:rsidRPr="00E03FE7">
        <w:rPr>
          <w:sz w:val="22"/>
          <w:szCs w:val="22"/>
        </w:rPr>
        <w:t>) периода(</w:t>
      </w:r>
      <w:proofErr w:type="spellStart"/>
      <w:r w:rsidRPr="00E03FE7">
        <w:rPr>
          <w:sz w:val="22"/>
          <w:szCs w:val="22"/>
        </w:rPr>
        <w:t>ов</w:t>
      </w:r>
      <w:proofErr w:type="spellEnd"/>
      <w:r w:rsidRPr="00E03FE7">
        <w:rPr>
          <w:sz w:val="22"/>
          <w:szCs w:val="22"/>
        </w:rPr>
        <w:t>)</w:t>
      </w:r>
    </w:p>
    <w:p w:rsidR="000D3AFA" w:rsidRPr="00E03FE7" w:rsidRDefault="000D3AFA" w:rsidP="009F06C9">
      <w:pPr>
        <w:ind w:firstLine="539"/>
        <w:jc w:val="both"/>
        <w:rPr>
          <w:b/>
          <w:bCs/>
          <w:sz w:val="22"/>
          <w:szCs w:val="22"/>
        </w:rPr>
      </w:pPr>
    </w:p>
    <w:p w:rsidR="000D3AFA" w:rsidRPr="00E03FE7" w:rsidRDefault="000D3AFA" w:rsidP="009F06C9">
      <w:pPr>
        <w:ind w:firstLine="539"/>
        <w:jc w:val="both"/>
        <w:rPr>
          <w:b/>
          <w:bCs/>
          <w:i/>
          <w:iCs/>
          <w:sz w:val="22"/>
          <w:szCs w:val="22"/>
        </w:rPr>
      </w:pPr>
      <w:r w:rsidRPr="00E03FE7">
        <w:rPr>
          <w:b/>
          <w:bCs/>
          <w:i/>
          <w:iCs/>
          <w:sz w:val="22"/>
          <w:szCs w:val="22"/>
        </w:rPr>
        <w:t>Сообщение о принятии Эмитентом решения о частичном досрочном погашении</w:t>
      </w:r>
      <w:r>
        <w:rPr>
          <w:b/>
          <w:bCs/>
          <w:i/>
          <w:iCs/>
          <w:sz w:val="22"/>
          <w:szCs w:val="22"/>
        </w:rPr>
        <w:t xml:space="preserve"> Биржевых </w:t>
      </w:r>
      <w:r w:rsidRPr="00E03FE7">
        <w:rPr>
          <w:b/>
          <w:bCs/>
          <w:i/>
          <w:iCs/>
          <w:sz w:val="22"/>
          <w:szCs w:val="22"/>
        </w:rPr>
        <w:t xml:space="preserve"> </w:t>
      </w:r>
      <w:r>
        <w:rPr>
          <w:b/>
          <w:bCs/>
          <w:i/>
          <w:iCs/>
          <w:sz w:val="22"/>
          <w:szCs w:val="22"/>
        </w:rPr>
        <w:t>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публикуется форме сообщения о существенном факте</w:t>
      </w:r>
      <w:r>
        <w:rPr>
          <w:b/>
          <w:bCs/>
          <w:i/>
          <w:iCs/>
          <w:sz w:val="22"/>
          <w:szCs w:val="22"/>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b/>
          <w:bCs/>
          <w:i/>
          <w:iCs/>
          <w:sz w:val="22"/>
          <w:szCs w:val="22"/>
        </w:rPr>
        <w:t xml:space="preserve"> следующим образом:</w:t>
      </w:r>
    </w:p>
    <w:p w:rsidR="000D3AFA" w:rsidRPr="00E03FE7" w:rsidRDefault="000D3AFA" w:rsidP="009F06C9">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w:t>
      </w:r>
      <w:bookmarkStart w:id="12" w:name="OLE_LINK4"/>
      <w:r w:rsidRPr="00E03FE7">
        <w:rPr>
          <w:rStyle w:val="SUBST"/>
          <w:bCs/>
          <w:iCs/>
          <w:szCs w:val="22"/>
        </w:rPr>
        <w:t xml:space="preserve">о </w:t>
      </w:r>
      <w:r w:rsidRPr="00E03FE7">
        <w:rPr>
          <w:b/>
          <w:bCs/>
          <w:i/>
          <w:iCs/>
          <w:sz w:val="22"/>
          <w:szCs w:val="22"/>
        </w:rPr>
        <w:t xml:space="preserve">частичном досрочном погашении </w:t>
      </w:r>
      <w:r>
        <w:rPr>
          <w:b/>
          <w:bCs/>
          <w:i/>
          <w:iCs/>
          <w:sz w:val="22"/>
          <w:szCs w:val="22"/>
        </w:rPr>
        <w:t>Биржевых 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r w:rsidRPr="00E03FE7">
        <w:rPr>
          <w:rStyle w:val="SUBST"/>
          <w:bCs/>
          <w:iCs/>
          <w:szCs w:val="22"/>
        </w:rPr>
        <w:t xml:space="preserve"> </w:t>
      </w:r>
      <w:bookmarkEnd w:id="12"/>
      <w:r w:rsidRPr="00E03FE7">
        <w:rPr>
          <w:rStyle w:val="SUBST"/>
          <w:bCs/>
          <w:iCs/>
          <w:szCs w:val="22"/>
        </w:rPr>
        <w:t xml:space="preserve">и не позднее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numPr>
          <w:ilvl w:val="0"/>
          <w:numId w:val="2"/>
        </w:numPr>
        <w:jc w:val="both"/>
        <w:rPr>
          <w:rStyle w:val="SUBST"/>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не позднее 2 (Двух) </w:t>
      </w:r>
      <w:r w:rsidRPr="00E03FE7">
        <w:rPr>
          <w:rStyle w:val="SUBST"/>
        </w:rPr>
        <w:lastRenderedPageBreak/>
        <w:t xml:space="preserve">дней с даты принятия решения о </w:t>
      </w:r>
      <w:r w:rsidRPr="00157CC8">
        <w:rPr>
          <w:rStyle w:val="SUBST"/>
        </w:rPr>
        <w:t>частичном досрочном погашении Облигаций в дату окончания очередног</w:t>
      </w:r>
      <w:proofErr w:type="gramStart"/>
      <w:r w:rsidRPr="00157CC8">
        <w:rPr>
          <w:rStyle w:val="SUBST"/>
        </w:rPr>
        <w:t>о(</w:t>
      </w:r>
      <w:proofErr w:type="spellStart"/>
      <w:proofErr w:type="gramEnd"/>
      <w:r w:rsidRPr="00157CC8">
        <w:rPr>
          <w:rStyle w:val="SUBST"/>
        </w:rPr>
        <w:t>ых</w:t>
      </w:r>
      <w:proofErr w:type="spellEnd"/>
      <w:r w:rsidRPr="00157CC8">
        <w:rPr>
          <w:rStyle w:val="SUBST"/>
        </w:rPr>
        <w:t>) купонного(</w:t>
      </w:r>
      <w:proofErr w:type="spellStart"/>
      <w:r w:rsidRPr="00157CC8">
        <w:rPr>
          <w:rStyle w:val="SUBST"/>
        </w:rPr>
        <w:t>ых</w:t>
      </w:r>
      <w:proofErr w:type="spellEnd"/>
      <w:r w:rsidRPr="00157CC8">
        <w:rPr>
          <w:rStyle w:val="SUBST"/>
        </w:rPr>
        <w:t>) периода(</w:t>
      </w:r>
      <w:proofErr w:type="spellStart"/>
      <w:r w:rsidRPr="00157CC8">
        <w:rPr>
          <w:rStyle w:val="SUBST"/>
        </w:rPr>
        <w:t>ов</w:t>
      </w:r>
      <w:proofErr w:type="spellEnd"/>
      <w:r w:rsidRPr="00157CC8">
        <w:rPr>
          <w:rStyle w:val="SUBST"/>
        </w:rPr>
        <w:t>)</w:t>
      </w:r>
      <w:r w:rsidRPr="00E03FE7">
        <w:rPr>
          <w:rStyle w:val="SUBST"/>
        </w:rPr>
        <w:t xml:space="preserve"> и не позднее дня предшествующего дате начала размещения </w:t>
      </w:r>
      <w:r>
        <w:rPr>
          <w:rStyle w:val="SUBST"/>
        </w:rPr>
        <w:t>Биржевых о</w:t>
      </w:r>
      <w:r w:rsidRPr="00E03FE7">
        <w:rPr>
          <w:rStyle w:val="SUBST"/>
        </w:rPr>
        <w:t>блигаций.</w:t>
      </w:r>
    </w:p>
    <w:p w:rsidR="000D3AFA" w:rsidRPr="00E03FE7" w:rsidRDefault="000D3AFA" w:rsidP="009F06C9">
      <w:pPr>
        <w:autoSpaceDE/>
        <w:autoSpaceDN/>
        <w:ind w:firstLine="539"/>
        <w:jc w:val="both"/>
        <w:rPr>
          <w:rStyle w:val="SUBST"/>
          <w:bCs/>
          <w:iCs/>
          <w:szCs w:val="22"/>
        </w:rPr>
      </w:pPr>
      <w:r w:rsidRPr="00E03FE7">
        <w:rPr>
          <w:rStyle w:val="SUBST"/>
          <w:bCs/>
          <w:iCs/>
          <w:szCs w:val="22"/>
        </w:rPr>
        <w:t xml:space="preserve">При этом публикация на странице Эмитента в сети Интернет осуществляется после публикации </w:t>
      </w:r>
      <w:r>
        <w:rPr>
          <w:rStyle w:val="SUBST"/>
          <w:bCs/>
          <w:iCs/>
          <w:szCs w:val="22"/>
        </w:rPr>
        <w:t>в л</w:t>
      </w:r>
      <w:r w:rsidRPr="00E03FE7">
        <w:rPr>
          <w:rStyle w:val="SUBST"/>
          <w:bCs/>
          <w:iCs/>
          <w:szCs w:val="22"/>
        </w:rPr>
        <w:t>енте новостей.</w:t>
      </w:r>
    </w:p>
    <w:p w:rsidR="000D3AFA" w:rsidRPr="00E03FE7" w:rsidRDefault="000D3AFA" w:rsidP="009F06C9">
      <w:pPr>
        <w:ind w:firstLine="539"/>
        <w:jc w:val="both"/>
        <w:rPr>
          <w:rStyle w:val="SUBST"/>
          <w:bCs/>
          <w:iCs/>
          <w:szCs w:val="22"/>
        </w:rPr>
      </w:pPr>
      <w:r w:rsidRPr="00E03FE7">
        <w:rPr>
          <w:rStyle w:val="SUBST"/>
          <w:bCs/>
          <w:iCs/>
          <w:szCs w:val="22"/>
        </w:rPr>
        <w:t>Данное сообщение среди прочих сведений должно включать номе</w:t>
      </w:r>
      <w:proofErr w:type="gramStart"/>
      <w:r w:rsidRPr="00E03FE7">
        <w:rPr>
          <w:rStyle w:val="SUBST"/>
          <w:bCs/>
          <w:iCs/>
          <w:szCs w:val="22"/>
        </w:rPr>
        <w:t>р(</w:t>
      </w:r>
      <w:proofErr w:type="gramEnd"/>
      <w:r w:rsidRPr="00E03FE7">
        <w:rPr>
          <w:rStyle w:val="SUBST"/>
          <w:bCs/>
          <w:iCs/>
          <w:szCs w:val="22"/>
        </w:rPr>
        <w:t>а)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в дату окончания которого(</w:t>
      </w:r>
      <w:proofErr w:type="spellStart"/>
      <w:r w:rsidRPr="00E03FE7">
        <w:rPr>
          <w:rStyle w:val="SUBST"/>
          <w:bCs/>
          <w:iCs/>
          <w:szCs w:val="22"/>
        </w:rPr>
        <w:t>ых</w:t>
      </w:r>
      <w:proofErr w:type="spellEnd"/>
      <w:r w:rsidRPr="00E03FE7">
        <w:rPr>
          <w:rStyle w:val="SUBST"/>
          <w:bCs/>
          <w:iCs/>
          <w:szCs w:val="22"/>
        </w:rPr>
        <w:t xml:space="preserve">) Эмитент осуществляет досрочное погашение определенной части номинальной стоимости </w:t>
      </w:r>
      <w:r>
        <w:rPr>
          <w:rStyle w:val="SUBST"/>
          <w:bCs/>
          <w:iCs/>
          <w:szCs w:val="22"/>
        </w:rPr>
        <w:t>Биржевых о</w:t>
      </w:r>
      <w:r w:rsidRPr="00E03FE7">
        <w:rPr>
          <w:rStyle w:val="SUBST"/>
          <w:bCs/>
          <w:iCs/>
          <w:szCs w:val="22"/>
        </w:rPr>
        <w:t>блигаций, а также процент от номинальной стоимости, подлежащий погашению в дату окончания указанного(</w:t>
      </w:r>
      <w:proofErr w:type="spellStart"/>
      <w:r w:rsidRPr="00E03FE7">
        <w:rPr>
          <w:rStyle w:val="SUBST"/>
          <w:bCs/>
          <w:iCs/>
          <w:szCs w:val="22"/>
        </w:rPr>
        <w:t>ых</w:t>
      </w:r>
      <w:proofErr w:type="spellEnd"/>
      <w:r w:rsidRPr="00E03FE7">
        <w:rPr>
          <w:rStyle w:val="SUBST"/>
          <w:bCs/>
          <w:iCs/>
          <w:szCs w:val="22"/>
        </w:rPr>
        <w:t>)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w:t>
      </w:r>
    </w:p>
    <w:p w:rsidR="000D3AFA" w:rsidRPr="00E03FE7" w:rsidRDefault="000D3AFA" w:rsidP="00254F22">
      <w:pPr>
        <w:widowControl w:val="0"/>
        <w:ind w:firstLine="567"/>
        <w:jc w:val="both"/>
        <w:rPr>
          <w:rStyle w:val="SUBST"/>
          <w:bCs/>
          <w:iCs/>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w:t>
      </w:r>
      <w:r>
        <w:rPr>
          <w:rStyle w:val="SUBST"/>
          <w:bCs/>
          <w:iCs/>
          <w:szCs w:val="22"/>
        </w:rPr>
        <w:t>частичном досрочном</w:t>
      </w:r>
      <w:r w:rsidRPr="00E03FE7">
        <w:rPr>
          <w:rStyle w:val="SUBST"/>
          <w:bCs/>
          <w:iCs/>
          <w:szCs w:val="22"/>
        </w:rPr>
        <w:t xml:space="preserve"> погашени</w:t>
      </w:r>
      <w:r>
        <w:rPr>
          <w:rStyle w:val="SUBST"/>
          <w:bCs/>
          <w:iCs/>
          <w:szCs w:val="22"/>
        </w:rPr>
        <w:t>и</w:t>
      </w:r>
      <w:r w:rsidRPr="00E03FE7">
        <w:rPr>
          <w:rStyle w:val="SUBST"/>
          <w:bCs/>
          <w:iCs/>
          <w:szCs w:val="22"/>
        </w:rPr>
        <w:t xml:space="preserve">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E03FE7" w:rsidRDefault="000D3AFA" w:rsidP="009F06C9">
      <w:pPr>
        <w:ind w:firstLine="539"/>
        <w:jc w:val="both"/>
        <w:rPr>
          <w:sz w:val="22"/>
          <w:szCs w:val="22"/>
        </w:rPr>
      </w:pPr>
    </w:p>
    <w:p w:rsidR="000D3AFA" w:rsidRPr="00E03FE7" w:rsidRDefault="000D3AFA" w:rsidP="009F06C9">
      <w:pPr>
        <w:ind w:firstLine="539"/>
        <w:jc w:val="both"/>
        <w:rPr>
          <w:sz w:val="22"/>
          <w:szCs w:val="22"/>
        </w:rPr>
      </w:pPr>
      <w:r w:rsidRPr="00E03FE7">
        <w:rPr>
          <w:sz w:val="22"/>
          <w:szCs w:val="22"/>
        </w:rPr>
        <w:t xml:space="preserve">порядок частичного досрочного погашения </w:t>
      </w:r>
      <w:r>
        <w:rPr>
          <w:sz w:val="22"/>
          <w:szCs w:val="22"/>
        </w:rPr>
        <w:t xml:space="preserve"> биржевых </w:t>
      </w:r>
      <w:r w:rsidRPr="00E03FE7">
        <w:rPr>
          <w:sz w:val="22"/>
          <w:szCs w:val="22"/>
        </w:rPr>
        <w:t xml:space="preserve">облигаций по усмотрению эмитента </w:t>
      </w:r>
    </w:p>
    <w:p w:rsidR="000D3AFA" w:rsidRPr="00E03FE7" w:rsidRDefault="000D3AFA" w:rsidP="009F06C9">
      <w:pPr>
        <w:ind w:firstLine="539"/>
        <w:jc w:val="both"/>
        <w:rPr>
          <w:b/>
          <w:bCs/>
          <w:i/>
          <w:iCs/>
          <w:sz w:val="22"/>
          <w:szCs w:val="22"/>
        </w:rPr>
      </w:pPr>
      <w:r w:rsidRPr="00E03FE7">
        <w:rPr>
          <w:b/>
          <w:bCs/>
          <w:i/>
          <w:iCs/>
          <w:sz w:val="22"/>
          <w:szCs w:val="22"/>
        </w:rPr>
        <w:t xml:space="preserve">Частичное досрочное погашение </w:t>
      </w:r>
      <w:r>
        <w:rPr>
          <w:b/>
          <w:bCs/>
          <w:i/>
          <w:iCs/>
          <w:sz w:val="22"/>
          <w:szCs w:val="22"/>
        </w:rPr>
        <w:t>Биржевых о</w:t>
      </w:r>
      <w:r w:rsidRPr="00E03FE7">
        <w:rPr>
          <w:b/>
          <w:bCs/>
          <w:i/>
          <w:iCs/>
          <w:sz w:val="22"/>
          <w:szCs w:val="22"/>
        </w:rPr>
        <w:t xml:space="preserve">блигаций по усмотрению Эмитента осуществляется в одинаковом проценте от номинальной стоимости </w:t>
      </w:r>
      <w:r>
        <w:rPr>
          <w:b/>
          <w:bCs/>
          <w:i/>
          <w:iCs/>
          <w:sz w:val="22"/>
          <w:szCs w:val="22"/>
        </w:rPr>
        <w:t>Биржевых о</w:t>
      </w:r>
      <w:r w:rsidRPr="00E03FE7">
        <w:rPr>
          <w:b/>
          <w:bCs/>
          <w:i/>
          <w:iCs/>
          <w:sz w:val="22"/>
          <w:szCs w:val="22"/>
        </w:rPr>
        <w:t xml:space="preserve">блигаций в отношении всех </w:t>
      </w:r>
      <w:r>
        <w:rPr>
          <w:b/>
          <w:bCs/>
          <w:i/>
          <w:iCs/>
          <w:sz w:val="22"/>
          <w:szCs w:val="22"/>
        </w:rPr>
        <w:t>Биржевых о</w:t>
      </w:r>
      <w:r w:rsidRPr="00E03FE7">
        <w:rPr>
          <w:b/>
          <w:bCs/>
          <w:i/>
          <w:iCs/>
          <w:sz w:val="22"/>
          <w:szCs w:val="22"/>
        </w:rPr>
        <w:t>блигаций.</w:t>
      </w:r>
    </w:p>
    <w:p w:rsidR="000D3AFA" w:rsidRDefault="000D3AFA" w:rsidP="009F06C9">
      <w:pPr>
        <w:widowControl w:val="0"/>
        <w:ind w:firstLine="540"/>
        <w:jc w:val="both"/>
        <w:rPr>
          <w:rStyle w:val="SUBST"/>
        </w:rPr>
      </w:pPr>
      <w:r w:rsidRPr="00157CC8">
        <w:rPr>
          <w:rStyle w:val="SUBST"/>
        </w:rPr>
        <w:t xml:space="preserve">Если дата частичного досрочного погашения </w:t>
      </w:r>
      <w:r>
        <w:rPr>
          <w:rStyle w:val="SUBST"/>
        </w:rPr>
        <w:t>Биржевых о</w:t>
      </w:r>
      <w:r w:rsidRPr="00157CC8">
        <w:rPr>
          <w:rStyle w:val="SUBST"/>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750B7F">
        <w:rPr>
          <w:rStyle w:val="SUBST"/>
        </w:rPr>
        <w:t xml:space="preserve">перечисление </w:t>
      </w:r>
      <w:r w:rsidRPr="00157CC8">
        <w:rPr>
          <w:rStyle w:val="SUBST"/>
        </w:rPr>
        <w:t xml:space="preserve">надлежащей суммы производится в первый рабочий день, следующий за нерабочим праздничным или выходным днем. Владелец </w:t>
      </w:r>
      <w:r>
        <w:rPr>
          <w:rStyle w:val="SUBST"/>
        </w:rPr>
        <w:t>Биржевых о</w:t>
      </w:r>
      <w:r w:rsidRPr="00157CC8">
        <w:rPr>
          <w:rStyle w:val="SUBST"/>
        </w:rPr>
        <w:t>блигаций не имеет права требовать начисления процентов или какой-либо иной компенсации за такую задержку в платеже.</w:t>
      </w:r>
    </w:p>
    <w:p w:rsidR="000D3AFA" w:rsidRPr="00E03FE7" w:rsidRDefault="000D3AFA" w:rsidP="009F06C9">
      <w:pPr>
        <w:widowControl w:val="0"/>
        <w:ind w:firstLine="540"/>
        <w:jc w:val="both"/>
        <w:rPr>
          <w:rStyle w:val="SUBST"/>
        </w:rPr>
      </w:pPr>
    </w:p>
    <w:p w:rsidR="000D3AFA" w:rsidRPr="00E03FE7" w:rsidRDefault="000D3AFA" w:rsidP="009F06C9">
      <w:pPr>
        <w:widowControl w:val="0"/>
        <w:ind w:firstLine="540"/>
        <w:jc w:val="both"/>
        <w:rPr>
          <w:rStyle w:val="SUBST"/>
        </w:rPr>
      </w:pPr>
      <w:r w:rsidRPr="00157CC8">
        <w:rPr>
          <w:rStyle w:val="SUBST"/>
        </w:rPr>
        <w:t xml:space="preserve">Частичное досрочное погашение </w:t>
      </w:r>
      <w:r>
        <w:rPr>
          <w:rStyle w:val="SUBST"/>
        </w:rPr>
        <w:t>Биржевых о</w:t>
      </w:r>
      <w:r w:rsidRPr="00157CC8">
        <w:rPr>
          <w:rStyle w:val="SUBST"/>
        </w:rPr>
        <w:t xml:space="preserve">блигаций производится в проценте от номинальной стоимости одной </w:t>
      </w:r>
      <w:r>
        <w:rPr>
          <w:rStyle w:val="SUBST"/>
        </w:rPr>
        <w:t>Биржевой о</w:t>
      </w:r>
      <w:r w:rsidRPr="00157CC8">
        <w:rPr>
          <w:rStyle w:val="SUBST"/>
        </w:rPr>
        <w:t>блигации, определенном Эмитентом перед началом размещения</w:t>
      </w:r>
      <w:r>
        <w:rPr>
          <w:rStyle w:val="SUBST"/>
        </w:rPr>
        <w:t xml:space="preserve"> Биржевых</w:t>
      </w:r>
      <w:r w:rsidRPr="00157CC8">
        <w:rPr>
          <w:rStyle w:val="SUBST"/>
        </w:rPr>
        <w:t xml:space="preserve"> </w:t>
      </w:r>
      <w:r>
        <w:rPr>
          <w:rStyle w:val="SUBST"/>
        </w:rPr>
        <w:t>о</w:t>
      </w:r>
      <w:r w:rsidRPr="00157CC8">
        <w:rPr>
          <w:rStyle w:val="SUBST"/>
        </w:rPr>
        <w:t xml:space="preserve">блигаций. При этом выплачивается купонный доход по </w:t>
      </w:r>
      <w:r w:rsidRPr="00157CC8">
        <w:rPr>
          <w:rStyle w:val="SUBST"/>
          <w:lang w:val="en-US"/>
        </w:rPr>
        <w:t>n</w:t>
      </w:r>
      <w:r w:rsidRPr="00157CC8">
        <w:rPr>
          <w:rStyle w:val="SUBST"/>
        </w:rPr>
        <w:t xml:space="preserve">-му купонному периоду, где </w:t>
      </w:r>
      <w:r w:rsidRPr="00157CC8">
        <w:rPr>
          <w:rStyle w:val="SUBST"/>
          <w:lang w:val="en-US"/>
        </w:rPr>
        <w:t>n</w:t>
      </w:r>
      <w:r w:rsidRPr="00157CC8">
        <w:rPr>
          <w:rStyle w:val="SUBST"/>
        </w:rPr>
        <w:t xml:space="preserve"> - порядковый номер купонного периода, на дату выплаты которого осуществляется частичное досрочное погашение</w:t>
      </w:r>
      <w:r>
        <w:rPr>
          <w:rStyle w:val="SUBST"/>
        </w:rPr>
        <w:t xml:space="preserve"> Биржевых о</w:t>
      </w:r>
      <w:r w:rsidRPr="00157CC8">
        <w:rPr>
          <w:rStyle w:val="SUBST"/>
        </w:rPr>
        <w:t xml:space="preserve">блигаций. </w:t>
      </w:r>
    </w:p>
    <w:p w:rsidR="000D3AFA" w:rsidRPr="00890FA2" w:rsidRDefault="000D3AFA" w:rsidP="009F06C9">
      <w:pPr>
        <w:widowControl w:val="0"/>
        <w:ind w:firstLine="540"/>
        <w:jc w:val="both"/>
        <w:rPr>
          <w:rStyle w:val="SUBST"/>
        </w:rPr>
      </w:pPr>
      <w:r w:rsidRPr="00890FA2">
        <w:rPr>
          <w:rStyle w:val="SUBST"/>
        </w:rPr>
        <w:t xml:space="preserve">Владельцы и доверительные управляющие </w:t>
      </w:r>
      <w:r>
        <w:rPr>
          <w:rStyle w:val="SUBST"/>
        </w:rPr>
        <w:t>Биржевых о</w:t>
      </w:r>
      <w:r w:rsidRPr="00890FA2">
        <w:rPr>
          <w:rStyle w:val="SUBST"/>
        </w:rPr>
        <w:t xml:space="preserve">блигаций получают выплаты по </w:t>
      </w:r>
      <w:r>
        <w:rPr>
          <w:rStyle w:val="SUBST"/>
        </w:rPr>
        <w:t>Биржевым о</w:t>
      </w:r>
      <w:r w:rsidRPr="00890FA2">
        <w:rPr>
          <w:rStyle w:val="SUBST"/>
        </w:rPr>
        <w:t xml:space="preserve">блигациям через депозитарий, осуществляющий учет прав на </w:t>
      </w:r>
      <w:r>
        <w:rPr>
          <w:rStyle w:val="SUBST"/>
        </w:rPr>
        <w:t>Биржевые о</w:t>
      </w:r>
      <w:r w:rsidRPr="00890FA2">
        <w:rPr>
          <w:rStyle w:val="SUBST"/>
        </w:rPr>
        <w:t xml:space="preserve">блигации, депонентами которого они являются. Выплата производится в пользу владельцев </w:t>
      </w:r>
      <w:r>
        <w:rPr>
          <w:rStyle w:val="SUBST"/>
        </w:rPr>
        <w:t>Биржевых о</w:t>
      </w:r>
      <w:r w:rsidRPr="00890FA2">
        <w:rPr>
          <w:rStyle w:val="SUBST"/>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частичного досрочного погашения.</w:t>
      </w:r>
    </w:p>
    <w:p w:rsidR="000D3AFA" w:rsidRPr="00890FA2" w:rsidRDefault="000D3AFA" w:rsidP="009F06C9">
      <w:pPr>
        <w:widowControl w:val="0"/>
        <w:ind w:firstLine="540"/>
        <w:jc w:val="both"/>
        <w:rPr>
          <w:rStyle w:val="SUBST"/>
        </w:rPr>
      </w:pPr>
      <w:r w:rsidRPr="00890FA2">
        <w:rPr>
          <w:rStyle w:val="SUBST"/>
        </w:rPr>
        <w:t xml:space="preserve">Передача выплат в пользу владельцев </w:t>
      </w:r>
      <w:r>
        <w:rPr>
          <w:rStyle w:val="SUBST"/>
        </w:rPr>
        <w:t>Биржевых о</w:t>
      </w:r>
      <w:r w:rsidRPr="00890FA2">
        <w:rPr>
          <w:rStyle w:val="SUBST"/>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частичного досрочного погашения. </w:t>
      </w:r>
    </w:p>
    <w:p w:rsidR="000D3AFA" w:rsidRPr="00E03FE7" w:rsidRDefault="000D3AFA" w:rsidP="009F06C9">
      <w:pPr>
        <w:pStyle w:val="13"/>
        <w:ind w:firstLine="539"/>
      </w:pPr>
      <w:r w:rsidRPr="00E03FE7">
        <w:t xml:space="preserve">Эмитент исполняет обязанность по </w:t>
      </w:r>
      <w:r w:rsidRPr="00E03FE7">
        <w:rPr>
          <w:rStyle w:val="SUBST"/>
          <w:b/>
          <w:bCs w:val="0"/>
          <w:i/>
          <w:iCs w:val="0"/>
        </w:rPr>
        <w:t>частичному досрочному погашению</w:t>
      </w:r>
      <w:r w:rsidRPr="00E03FE7">
        <w:t xml:space="preserve"> </w:t>
      </w:r>
      <w:r>
        <w:t>Биржевых о</w:t>
      </w:r>
      <w:r w:rsidRPr="00E03FE7">
        <w:t xml:space="preserve">блигаций путем перечисления денежных средств НРД. Указанная обязанность считается исполненной Эмитентом </w:t>
      </w:r>
      <w:proofErr w:type="gramStart"/>
      <w:r w:rsidRPr="00E03FE7">
        <w:t>с даты поступления</w:t>
      </w:r>
      <w:proofErr w:type="gramEnd"/>
      <w:r w:rsidRPr="00E03FE7">
        <w:t xml:space="preserve"> денежных средств на счет НРД.</w:t>
      </w:r>
    </w:p>
    <w:p w:rsidR="000D3AFA" w:rsidRPr="00E03FE7" w:rsidRDefault="000D3AFA" w:rsidP="009F06C9">
      <w:pPr>
        <w:spacing w:before="120" w:after="120"/>
        <w:ind w:firstLine="539"/>
        <w:jc w:val="both"/>
        <w:rPr>
          <w:b/>
          <w:i/>
          <w:sz w:val="22"/>
          <w:szCs w:val="22"/>
        </w:rPr>
      </w:pPr>
      <w:r w:rsidRPr="00E03FE7">
        <w:rPr>
          <w:b/>
          <w:i/>
          <w:sz w:val="22"/>
          <w:szCs w:val="22"/>
        </w:rPr>
        <w:t xml:space="preserve">НРД </w:t>
      </w:r>
      <w:proofErr w:type="gramStart"/>
      <w:r w:rsidRPr="00E03FE7">
        <w:rPr>
          <w:b/>
          <w:i/>
          <w:sz w:val="22"/>
          <w:szCs w:val="22"/>
        </w:rPr>
        <w:t>обязан</w:t>
      </w:r>
      <w:proofErr w:type="gramEnd"/>
      <w:r w:rsidRPr="00E03FE7">
        <w:rPr>
          <w:b/>
          <w:i/>
          <w:sz w:val="22"/>
          <w:szCs w:val="22"/>
        </w:rPr>
        <w:t xml:space="preserve"> передать выплаты по </w:t>
      </w:r>
      <w:r>
        <w:rPr>
          <w:b/>
          <w:i/>
          <w:sz w:val="22"/>
          <w:szCs w:val="22"/>
        </w:rPr>
        <w:t>Биржевым о</w:t>
      </w:r>
      <w:r w:rsidRPr="00E03FE7">
        <w:rPr>
          <w:b/>
          <w:i/>
          <w:sz w:val="22"/>
          <w:szCs w:val="22"/>
        </w:rPr>
        <w:t xml:space="preserve">блигациям своим депонентам не позднее следующего рабочего дня после дня их получения. </w:t>
      </w:r>
    </w:p>
    <w:p w:rsidR="000D3AFA" w:rsidRPr="00E03FE7" w:rsidRDefault="000D3AFA" w:rsidP="009F06C9">
      <w:pPr>
        <w:spacing w:before="120" w:after="120"/>
        <w:ind w:firstLine="539"/>
        <w:jc w:val="both"/>
        <w:rPr>
          <w:b/>
          <w:i/>
          <w:sz w:val="22"/>
          <w:szCs w:val="22"/>
        </w:rPr>
      </w:pPr>
      <w:r w:rsidRPr="00E03FE7">
        <w:rPr>
          <w:b/>
          <w:i/>
          <w:sz w:val="22"/>
          <w:szCs w:val="22"/>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НРД обязан раскрыть (предоставить) информацию о передаче выплат по </w:t>
      </w:r>
      <w:r>
        <w:rPr>
          <w:b/>
          <w:i/>
          <w:sz w:val="22"/>
          <w:szCs w:val="22"/>
        </w:rPr>
        <w:t>Биржевым о</w:t>
      </w:r>
      <w:r w:rsidRPr="00E03FE7">
        <w:rPr>
          <w:b/>
          <w:i/>
          <w:sz w:val="22"/>
          <w:szCs w:val="22"/>
        </w:rPr>
        <w:t xml:space="preserve">блигациям, в том числе о размере выплаты, приходящейся на одну </w:t>
      </w:r>
      <w:r>
        <w:rPr>
          <w:b/>
          <w:i/>
          <w:sz w:val="22"/>
          <w:szCs w:val="22"/>
        </w:rPr>
        <w:t>Биржевым о</w:t>
      </w:r>
      <w:r w:rsidRPr="00E03FE7">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Депозитарии, осуществляющие учет прав на </w:t>
      </w:r>
      <w:r>
        <w:rPr>
          <w:b/>
          <w:i/>
          <w:sz w:val="22"/>
          <w:szCs w:val="22"/>
        </w:rPr>
        <w:t>Биржевые о</w:t>
      </w:r>
      <w:r w:rsidRPr="00E03FE7">
        <w:rPr>
          <w:b/>
          <w:i/>
          <w:sz w:val="22"/>
          <w:szCs w:val="22"/>
        </w:rPr>
        <w:t>блигации, обязаны передать выплаты по</w:t>
      </w:r>
      <w:r>
        <w:rPr>
          <w:b/>
          <w:i/>
          <w:sz w:val="22"/>
          <w:szCs w:val="22"/>
        </w:rPr>
        <w:t xml:space="preserve"> Биржевым </w:t>
      </w:r>
      <w:r w:rsidRPr="00E03FE7">
        <w:rPr>
          <w:b/>
          <w:i/>
          <w:sz w:val="22"/>
          <w:szCs w:val="22"/>
        </w:rPr>
        <w:t xml:space="preserve"> </w:t>
      </w:r>
      <w:r>
        <w:rPr>
          <w:b/>
          <w:i/>
          <w:sz w:val="22"/>
          <w:szCs w:val="22"/>
        </w:rPr>
        <w:t>о</w:t>
      </w:r>
      <w:r w:rsidRPr="00E03FE7">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w:t>
      </w:r>
      <w:r w:rsidRPr="00E03FE7">
        <w:rPr>
          <w:b/>
          <w:i/>
          <w:sz w:val="22"/>
          <w:szCs w:val="22"/>
        </w:rPr>
        <w:lastRenderedPageBreak/>
        <w:t xml:space="preserve">(предоставлена)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При этом перечисление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sz w:val="22"/>
          <w:szCs w:val="22"/>
        </w:rPr>
        <w:t>Биржевым о</w:t>
      </w:r>
      <w:r w:rsidRPr="00E03FE7">
        <w:rPr>
          <w:b/>
          <w:i/>
          <w:sz w:val="22"/>
          <w:szCs w:val="22"/>
        </w:rPr>
        <w:t>блигациям независимо от получения таких выплат Депозитарием.</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Требование, касающееся обязанности Депозитария передать выплаты по </w:t>
      </w:r>
      <w:r>
        <w:rPr>
          <w:b/>
          <w:i/>
          <w:sz w:val="22"/>
          <w:szCs w:val="22"/>
        </w:rPr>
        <w:t>Биржевым о</w:t>
      </w:r>
      <w:r w:rsidRPr="00E03FE7">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E03FE7">
        <w:rPr>
          <w:b/>
          <w:i/>
          <w:sz w:val="22"/>
          <w:szCs w:val="22"/>
        </w:rPr>
        <w:t xml:space="preserve"> </w:t>
      </w:r>
      <w:r>
        <w:rPr>
          <w:b/>
          <w:i/>
          <w:sz w:val="22"/>
          <w:szCs w:val="22"/>
        </w:rPr>
        <w:t>Биржевым о</w:t>
      </w:r>
      <w:r w:rsidRPr="00E03FE7">
        <w:rPr>
          <w:b/>
          <w:i/>
          <w:sz w:val="22"/>
          <w:szCs w:val="22"/>
        </w:rPr>
        <w:t>блигациям.</w:t>
      </w:r>
    </w:p>
    <w:p w:rsidR="000D3AFA" w:rsidRPr="00E03FE7" w:rsidRDefault="000D3AFA" w:rsidP="009F06C9">
      <w:pPr>
        <w:widowControl w:val="0"/>
        <w:ind w:firstLine="539"/>
        <w:jc w:val="both"/>
        <w:rPr>
          <w:b/>
          <w:i/>
          <w:sz w:val="22"/>
          <w:szCs w:val="22"/>
        </w:rPr>
      </w:pPr>
      <w:r w:rsidRPr="00E03FE7">
        <w:rPr>
          <w:b/>
          <w:i/>
          <w:sz w:val="22"/>
          <w:szCs w:val="22"/>
        </w:rPr>
        <w:t xml:space="preserve">Депозитарий передает своим депонентам выплаты по </w:t>
      </w:r>
      <w:r>
        <w:rPr>
          <w:b/>
          <w:i/>
          <w:sz w:val="22"/>
          <w:szCs w:val="22"/>
        </w:rPr>
        <w:t>Биржевым о</w:t>
      </w:r>
      <w:r w:rsidRPr="00E03FE7">
        <w:rPr>
          <w:b/>
          <w:i/>
          <w:sz w:val="22"/>
          <w:szCs w:val="22"/>
        </w:rPr>
        <w:t xml:space="preserve">блигациям пропорционально количеству </w:t>
      </w:r>
      <w:r>
        <w:rPr>
          <w:b/>
          <w:i/>
          <w:sz w:val="22"/>
          <w:szCs w:val="22"/>
        </w:rPr>
        <w:t>Биржевых о</w:t>
      </w:r>
      <w:r w:rsidRPr="00E03FE7">
        <w:rPr>
          <w:b/>
          <w:i/>
          <w:sz w:val="22"/>
          <w:szCs w:val="22"/>
        </w:rPr>
        <w:t xml:space="preserve">блигаций, которые учитывались на их счетах </w:t>
      </w:r>
      <w:proofErr w:type="gramStart"/>
      <w:r w:rsidRPr="00E03FE7">
        <w:rPr>
          <w:b/>
          <w:i/>
          <w:sz w:val="22"/>
          <w:szCs w:val="22"/>
        </w:rPr>
        <w:t>депо</w:t>
      </w:r>
      <w:proofErr w:type="gramEnd"/>
      <w:r w:rsidRPr="00E03FE7">
        <w:rPr>
          <w:b/>
          <w:i/>
          <w:sz w:val="22"/>
          <w:szCs w:val="22"/>
        </w:rPr>
        <w:t xml:space="preserve"> на дату, определенную выше.</w:t>
      </w:r>
    </w:p>
    <w:p w:rsidR="000D3AFA" w:rsidRPr="00E03FE7" w:rsidRDefault="000D3AFA" w:rsidP="009F06C9">
      <w:pPr>
        <w:jc w:val="both"/>
        <w:rPr>
          <w:rStyle w:val="SUBST"/>
          <w:b w:val="0"/>
          <w:i w:val="0"/>
        </w:rPr>
      </w:pPr>
      <w:r w:rsidRPr="00E03FE7">
        <w:rPr>
          <w:rStyle w:val="SUBST"/>
          <w:bCs/>
          <w:iCs/>
          <w:szCs w:val="22"/>
        </w:rPr>
        <w:tab/>
      </w:r>
    </w:p>
    <w:p w:rsidR="000D3AFA" w:rsidRPr="00E03FE7" w:rsidRDefault="000D3AFA" w:rsidP="009F06C9">
      <w:pPr>
        <w:ind w:firstLine="539"/>
        <w:jc w:val="both"/>
        <w:rPr>
          <w:rStyle w:val="SUBST"/>
          <w:b w:val="0"/>
          <w:i w:val="0"/>
          <w:szCs w:val="22"/>
        </w:rPr>
      </w:pPr>
      <w:r w:rsidRPr="00E03FE7">
        <w:rPr>
          <w:rStyle w:val="SUBST"/>
          <w:b w:val="0"/>
          <w:i w:val="0"/>
          <w:szCs w:val="22"/>
        </w:rPr>
        <w:t>Срок, в течение которого</w:t>
      </w:r>
      <w:r>
        <w:rPr>
          <w:rStyle w:val="SUBST"/>
          <w:b w:val="0"/>
          <w:i w:val="0"/>
          <w:szCs w:val="22"/>
        </w:rPr>
        <w:t xml:space="preserve"> биржевые </w:t>
      </w:r>
      <w:r w:rsidRPr="00E03FE7">
        <w:rPr>
          <w:rStyle w:val="SUBST"/>
          <w:b w:val="0"/>
          <w:i w:val="0"/>
          <w:szCs w:val="22"/>
        </w:rPr>
        <w:t xml:space="preserve"> облигации могут быть частично досрочно погашены эмитентом</w:t>
      </w:r>
    </w:p>
    <w:p w:rsidR="000D3AFA" w:rsidRPr="00E03FE7" w:rsidRDefault="000D3AFA" w:rsidP="009F06C9">
      <w:pPr>
        <w:widowControl w:val="0"/>
        <w:ind w:firstLine="540"/>
        <w:jc w:val="both"/>
        <w:rPr>
          <w:rStyle w:val="SUBST"/>
          <w:bCs/>
          <w:iCs/>
          <w:szCs w:val="22"/>
        </w:rPr>
      </w:pPr>
      <w:r w:rsidRPr="00E03FE7">
        <w:rPr>
          <w:rStyle w:val="SUBST"/>
          <w:bCs/>
          <w:iCs/>
          <w:szCs w:val="22"/>
        </w:rPr>
        <w:t xml:space="preserve">В случае принятия Эмитентом до даты начала размещения </w:t>
      </w:r>
      <w:r>
        <w:rPr>
          <w:rStyle w:val="SUBST"/>
          <w:bCs/>
          <w:iCs/>
          <w:szCs w:val="22"/>
        </w:rPr>
        <w:t>Биржевых о</w:t>
      </w:r>
      <w:r w:rsidRPr="00E03FE7">
        <w:rPr>
          <w:rStyle w:val="SUBST"/>
          <w:bCs/>
          <w:iCs/>
          <w:szCs w:val="22"/>
        </w:rPr>
        <w:t xml:space="preserve">блигаций решения о частичном досрочном погашении </w:t>
      </w:r>
      <w:r>
        <w:rPr>
          <w:rStyle w:val="SUBST"/>
          <w:bCs/>
          <w:iCs/>
          <w:szCs w:val="22"/>
        </w:rPr>
        <w:t>Биржевых о</w:t>
      </w:r>
      <w:r w:rsidRPr="00E03FE7">
        <w:rPr>
          <w:rStyle w:val="SUBST"/>
          <w:bCs/>
          <w:iCs/>
          <w:szCs w:val="22"/>
        </w:rPr>
        <w:t>блигаций,</w:t>
      </w:r>
      <w:r>
        <w:rPr>
          <w:rStyle w:val="SUBST"/>
          <w:bCs/>
          <w:iCs/>
          <w:szCs w:val="22"/>
        </w:rPr>
        <w:t xml:space="preserve"> Биржевые о</w:t>
      </w:r>
      <w:r w:rsidRPr="00E03FE7">
        <w:rPr>
          <w:rStyle w:val="SUBST"/>
          <w:bCs/>
          <w:iCs/>
          <w:szCs w:val="22"/>
        </w:rPr>
        <w:t>блигации будут частично досрочно погашены в дату окончания купонног</w:t>
      </w:r>
      <w:proofErr w:type="gramStart"/>
      <w:r w:rsidRPr="00E03FE7">
        <w:rPr>
          <w:rStyle w:val="SUBST"/>
          <w:bCs/>
          <w:iCs/>
          <w:szCs w:val="22"/>
        </w:rPr>
        <w:t>о(</w:t>
      </w:r>
      <w:proofErr w:type="spellStart"/>
      <w:proofErr w:type="gramEnd"/>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определенных Эмитентом в таком решении.</w:t>
      </w:r>
    </w:p>
    <w:p w:rsidR="000D3AFA" w:rsidRPr="00E03FE7" w:rsidRDefault="000D3AFA" w:rsidP="009F06C9">
      <w:pPr>
        <w:ind w:firstLine="539"/>
        <w:jc w:val="both"/>
        <w:rPr>
          <w:rStyle w:val="SUBST"/>
          <w:b w:val="0"/>
          <w:i w:val="0"/>
          <w:szCs w:val="22"/>
        </w:rPr>
      </w:pPr>
      <w:r w:rsidRPr="00E03FE7">
        <w:rPr>
          <w:rStyle w:val="SUBST"/>
          <w:b w:val="0"/>
          <w:i w:val="0"/>
          <w:szCs w:val="22"/>
        </w:rPr>
        <w:t xml:space="preserve">Дата начала частичного досрочного погашения: </w:t>
      </w:r>
    </w:p>
    <w:p w:rsidR="000D3AFA" w:rsidRPr="00E03FE7" w:rsidRDefault="000D3AFA" w:rsidP="009F06C9">
      <w:pPr>
        <w:ind w:firstLine="539"/>
        <w:jc w:val="both"/>
        <w:rPr>
          <w:rStyle w:val="SUBST"/>
          <w:bCs/>
          <w:iCs/>
          <w:szCs w:val="22"/>
        </w:rPr>
      </w:pPr>
      <w:r w:rsidRPr="00E03FE7">
        <w:rPr>
          <w:rStyle w:val="SUBST"/>
          <w:bCs/>
          <w:iCs/>
          <w:szCs w:val="22"/>
        </w:rPr>
        <w:t>Дата окончания купонног</w:t>
      </w:r>
      <w:proofErr w:type="gramStart"/>
      <w:r w:rsidRPr="00E03FE7">
        <w:rPr>
          <w:rStyle w:val="SUBST"/>
          <w:bCs/>
          <w:iCs/>
          <w:szCs w:val="22"/>
        </w:rPr>
        <w:t>о(</w:t>
      </w:r>
      <w:proofErr w:type="spellStart"/>
      <w:proofErr w:type="gramEnd"/>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определенных Эмитентом до даты начала размещения </w:t>
      </w:r>
      <w:r>
        <w:rPr>
          <w:rStyle w:val="SUBST"/>
          <w:bCs/>
          <w:iCs/>
          <w:szCs w:val="22"/>
        </w:rPr>
        <w:t>Биржевых о</w:t>
      </w:r>
      <w:r w:rsidRPr="00E03FE7">
        <w:rPr>
          <w:rStyle w:val="SUBST"/>
          <w:bCs/>
          <w:iCs/>
          <w:szCs w:val="22"/>
        </w:rPr>
        <w:t xml:space="preserve">блигаций в решении о частичном досрочном погашении </w:t>
      </w:r>
      <w:r>
        <w:rPr>
          <w:rStyle w:val="SUBST"/>
          <w:bCs/>
          <w:iCs/>
          <w:szCs w:val="22"/>
        </w:rPr>
        <w:t>Биржевых о</w:t>
      </w:r>
      <w:r w:rsidRPr="00E03FE7">
        <w:rPr>
          <w:rStyle w:val="SUBST"/>
          <w:bCs/>
          <w:iCs/>
          <w:szCs w:val="22"/>
        </w:rPr>
        <w:t>блигаций.</w:t>
      </w:r>
    </w:p>
    <w:p w:rsidR="000D3AFA" w:rsidRPr="00E03FE7" w:rsidRDefault="000D3AFA" w:rsidP="009F06C9">
      <w:pPr>
        <w:pStyle w:val="ConsNormal"/>
        <w:ind w:right="0" w:firstLine="540"/>
        <w:jc w:val="both"/>
        <w:rPr>
          <w:rFonts w:ascii="Times New Roman" w:hAnsi="Times New Roman" w:cs="Times New Roman"/>
          <w:sz w:val="22"/>
          <w:szCs w:val="22"/>
        </w:rPr>
      </w:pPr>
    </w:p>
    <w:p w:rsidR="000D3AFA" w:rsidRPr="00E03FE7" w:rsidRDefault="000D3AFA" w:rsidP="009F06C9">
      <w:pPr>
        <w:pStyle w:val="ConsNormal"/>
        <w:ind w:right="0" w:firstLine="540"/>
        <w:jc w:val="both"/>
        <w:rPr>
          <w:rFonts w:ascii="Times New Roman" w:hAnsi="Times New Roman" w:cs="Times New Roman"/>
          <w:sz w:val="22"/>
          <w:szCs w:val="22"/>
        </w:rPr>
      </w:pPr>
      <w:r w:rsidRPr="00E03FE7">
        <w:rPr>
          <w:rFonts w:ascii="Times New Roman" w:hAnsi="Times New Roman" w:cs="Times New Roman"/>
          <w:sz w:val="22"/>
          <w:szCs w:val="22"/>
        </w:rPr>
        <w:t>Дата окончания частичного досрочного погашения:</w:t>
      </w:r>
    </w:p>
    <w:p w:rsidR="000D3AFA" w:rsidRPr="00E03FE7" w:rsidRDefault="000D3AFA" w:rsidP="009F06C9">
      <w:pPr>
        <w:ind w:firstLine="540"/>
        <w:jc w:val="both"/>
        <w:rPr>
          <w:sz w:val="22"/>
          <w:szCs w:val="22"/>
        </w:rPr>
      </w:pPr>
      <w:r w:rsidRPr="00E03FE7">
        <w:rPr>
          <w:rStyle w:val="SUBST"/>
          <w:bCs/>
          <w:iCs/>
          <w:szCs w:val="22"/>
        </w:rPr>
        <w:t xml:space="preserve">Даты начала и окончания частичного досрочного погашения </w:t>
      </w:r>
      <w:r>
        <w:rPr>
          <w:rStyle w:val="SUBST"/>
          <w:bCs/>
          <w:iCs/>
          <w:szCs w:val="22"/>
        </w:rPr>
        <w:t>Биржевых о</w:t>
      </w:r>
      <w:r w:rsidRPr="00E03FE7">
        <w:rPr>
          <w:rStyle w:val="SUBST"/>
          <w:bCs/>
          <w:iCs/>
          <w:szCs w:val="22"/>
        </w:rPr>
        <w:t>блигаций совпадают.</w:t>
      </w:r>
    </w:p>
    <w:p w:rsidR="000D3AFA" w:rsidRPr="00E03FE7" w:rsidRDefault="000D3AFA" w:rsidP="009F06C9">
      <w:pPr>
        <w:adjustRightInd w:val="0"/>
        <w:ind w:firstLine="540"/>
        <w:jc w:val="both"/>
        <w:rPr>
          <w:sz w:val="22"/>
          <w:szCs w:val="22"/>
        </w:rPr>
      </w:pPr>
    </w:p>
    <w:p w:rsidR="000D3AFA" w:rsidRPr="00E03FE7" w:rsidRDefault="000D3AFA" w:rsidP="009F06C9">
      <w:pPr>
        <w:widowControl w:val="0"/>
        <w:ind w:firstLine="540"/>
        <w:jc w:val="both"/>
        <w:rPr>
          <w:rStyle w:val="SUBST"/>
          <w:bCs/>
          <w:iCs/>
        </w:rPr>
      </w:pPr>
      <w:proofErr w:type="gramStart"/>
      <w:r w:rsidRPr="00E03FE7">
        <w:rPr>
          <w:rStyle w:val="SUBST"/>
          <w:bCs/>
          <w:iCs/>
        </w:rPr>
        <w:t>Эмитент публикует информацию о частичном досрочном погашении Облигаций в форме сообщения о существенном факте</w:t>
      </w:r>
      <w:r>
        <w:rPr>
          <w:rStyle w:val="SUBST"/>
          <w:bCs/>
          <w:iCs/>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rStyle w:val="SUBST"/>
          <w:bCs/>
          <w:iCs/>
        </w:rPr>
        <w:t xml:space="preserve"> в сроки и порядке, предусмотренные п. 11 Решения о выпуске</w:t>
      </w:r>
      <w:r>
        <w:rPr>
          <w:rStyle w:val="SUBST"/>
          <w:bCs/>
          <w:iCs/>
        </w:rPr>
        <w:t xml:space="preserve"> ценных бумаг и </w:t>
      </w:r>
      <w:r w:rsidRPr="00E03FE7">
        <w:rPr>
          <w:rStyle w:val="SUBST"/>
          <w:bCs/>
          <w:iCs/>
        </w:rPr>
        <w:t xml:space="preserve"> п. 2.9 Проспекта ценных бумаг.</w:t>
      </w:r>
      <w:proofErr w:type="gramEnd"/>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9.6. Сведения о платежных агентах по облигациям</w:t>
      </w:r>
    </w:p>
    <w:p w:rsidR="000D3AFA" w:rsidRPr="00E03FE7" w:rsidRDefault="000D3AFA" w:rsidP="00796055">
      <w:pPr>
        <w:ind w:firstLine="540"/>
        <w:jc w:val="both"/>
        <w:rPr>
          <w:rStyle w:val="SUBST"/>
          <w:bCs/>
          <w:iCs/>
        </w:rPr>
      </w:pPr>
      <w:r w:rsidRPr="00E03FE7">
        <w:rPr>
          <w:rStyle w:val="SUBST"/>
          <w:bCs/>
          <w:iCs/>
        </w:rPr>
        <w:t>На дату утверждения Решения о выпуске ценных бумаг платежный агент не назначен.</w:t>
      </w:r>
    </w:p>
    <w:p w:rsidR="000D3AFA" w:rsidRPr="00E03FE7" w:rsidRDefault="000D3AFA" w:rsidP="00796055">
      <w:pPr>
        <w:adjustRightInd w:val="0"/>
        <w:ind w:firstLine="540"/>
        <w:jc w:val="both"/>
        <w:rPr>
          <w:rStyle w:val="SUBST"/>
        </w:rPr>
      </w:pPr>
    </w:p>
    <w:p w:rsidR="000D3AFA" w:rsidRPr="00E03FE7" w:rsidRDefault="000D3AFA" w:rsidP="00796055">
      <w:pPr>
        <w:adjustRightInd w:val="0"/>
        <w:ind w:firstLine="540"/>
        <w:jc w:val="both"/>
        <w:rPr>
          <w:sz w:val="22"/>
          <w:szCs w:val="22"/>
        </w:rPr>
      </w:pPr>
      <w:r w:rsidRPr="00E03FE7">
        <w:rPr>
          <w:sz w:val="22"/>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0D3AFA" w:rsidRPr="00E03FE7" w:rsidRDefault="000D3AFA" w:rsidP="00796055">
      <w:pPr>
        <w:ind w:firstLine="540"/>
        <w:jc w:val="both"/>
        <w:rPr>
          <w:b/>
          <w:bCs/>
          <w:i/>
          <w:iCs/>
          <w:sz w:val="22"/>
          <w:szCs w:val="22"/>
        </w:rPr>
      </w:pPr>
      <w:r w:rsidRPr="00E03FE7">
        <w:rPr>
          <w:b/>
          <w:bCs/>
          <w:i/>
          <w:iCs/>
          <w:sz w:val="22"/>
          <w:szCs w:val="22"/>
        </w:rPr>
        <w:t xml:space="preserve">Эмитент может назначать платежных агентов и отменять такие назначения. </w:t>
      </w:r>
    </w:p>
    <w:p w:rsidR="000D3AFA" w:rsidRPr="00E03FE7" w:rsidRDefault="000D3AFA" w:rsidP="00796055">
      <w:pPr>
        <w:ind w:firstLine="540"/>
        <w:jc w:val="both"/>
        <w:rPr>
          <w:b/>
          <w:bCs/>
          <w:i/>
          <w:iCs/>
          <w:sz w:val="22"/>
          <w:szCs w:val="22"/>
        </w:rPr>
      </w:pPr>
      <w:proofErr w:type="spellStart"/>
      <w:r w:rsidRPr="00E03FE7">
        <w:rPr>
          <w:b/>
          <w:bCs/>
          <w:i/>
          <w:iCs/>
          <w:sz w:val="22"/>
          <w:szCs w:val="22"/>
        </w:rPr>
        <w:t>Презюмируется</w:t>
      </w:r>
      <w:proofErr w:type="spellEnd"/>
      <w:r w:rsidRPr="00E03FE7">
        <w:rPr>
          <w:b/>
          <w:bCs/>
          <w:i/>
          <w:iCs/>
          <w:sz w:val="22"/>
          <w:szCs w:val="22"/>
        </w:rPr>
        <w:t>, что Эмитент не может одновременно назначить нескольких Платежных агентов.</w:t>
      </w:r>
    </w:p>
    <w:p w:rsidR="000D3AFA" w:rsidRPr="00E03FE7" w:rsidRDefault="000D3AFA" w:rsidP="00796055">
      <w:pPr>
        <w:ind w:firstLine="540"/>
        <w:jc w:val="both"/>
        <w:rPr>
          <w:b/>
          <w:bCs/>
          <w:i/>
          <w:iCs/>
          <w:sz w:val="22"/>
          <w:szCs w:val="22"/>
        </w:rPr>
      </w:pPr>
    </w:p>
    <w:p w:rsidR="000D3AFA" w:rsidRPr="00E03FE7" w:rsidRDefault="000D3AFA" w:rsidP="00796055">
      <w:pPr>
        <w:tabs>
          <w:tab w:val="left" w:pos="2340"/>
        </w:tabs>
        <w:adjustRightInd w:val="0"/>
        <w:spacing w:line="240" w:lineRule="atLeast"/>
        <w:ind w:firstLine="540"/>
        <w:jc w:val="both"/>
        <w:rPr>
          <w:b/>
          <w:bCs/>
          <w:i/>
          <w:iCs/>
          <w:sz w:val="22"/>
          <w:szCs w:val="22"/>
        </w:rPr>
      </w:pPr>
      <w:r w:rsidRPr="00E03FE7">
        <w:rPr>
          <w:rStyle w:val="SUBST"/>
          <w:bCs/>
          <w:iCs/>
          <w:szCs w:val="22"/>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proofErr w:type="gramStart"/>
      <w:r w:rsidRPr="00E03FE7">
        <w:rPr>
          <w:b/>
          <w:bCs/>
          <w:i/>
          <w:iCs/>
          <w:sz w:val="22"/>
          <w:szCs w:val="22"/>
        </w:rPr>
        <w:t>с даты совершения</w:t>
      </w:r>
      <w:proofErr w:type="gramEnd"/>
      <w:r w:rsidRPr="00E03FE7">
        <w:rPr>
          <w:b/>
          <w:bCs/>
          <w:i/>
          <w:iCs/>
          <w:sz w:val="22"/>
          <w:szCs w:val="22"/>
        </w:rPr>
        <w:t xml:space="preserve"> таких назначений либо их отмены</w:t>
      </w:r>
      <w:r w:rsidRPr="00E03FE7">
        <w:rPr>
          <w:rStyle w:val="SUBST"/>
          <w:bCs/>
          <w:iCs/>
          <w:szCs w:val="22"/>
        </w:rPr>
        <w:t>:</w:t>
      </w:r>
      <w:r w:rsidRPr="00E03FE7">
        <w:rPr>
          <w:b/>
          <w:bCs/>
          <w:i/>
          <w:iCs/>
          <w:sz w:val="22"/>
          <w:szCs w:val="22"/>
        </w:rPr>
        <w:t xml:space="preserve"> </w:t>
      </w:r>
    </w:p>
    <w:p w:rsidR="000D3AFA" w:rsidRPr="00E03FE7" w:rsidRDefault="000D3AFA" w:rsidP="00796055">
      <w:pPr>
        <w:ind w:firstLine="567"/>
        <w:jc w:val="both"/>
        <w:rPr>
          <w:b/>
          <w:i/>
          <w:sz w:val="22"/>
          <w:szCs w:val="22"/>
        </w:rPr>
      </w:pPr>
      <w:r w:rsidRPr="00E03FE7">
        <w:rPr>
          <w:b/>
          <w:i/>
          <w:sz w:val="22"/>
          <w:szCs w:val="22"/>
        </w:rPr>
        <w:t xml:space="preserve">- в </w:t>
      </w:r>
      <w:r>
        <w:rPr>
          <w:b/>
          <w:i/>
          <w:sz w:val="22"/>
          <w:szCs w:val="22"/>
        </w:rPr>
        <w:t>л</w:t>
      </w:r>
      <w:r w:rsidRPr="00E03FE7">
        <w:rPr>
          <w:b/>
          <w:i/>
          <w:sz w:val="22"/>
          <w:szCs w:val="22"/>
        </w:rPr>
        <w:t>енте новостей – не позднее 1 (Одного) дня;</w:t>
      </w:r>
    </w:p>
    <w:p w:rsidR="000D3AFA" w:rsidRPr="00E03FE7" w:rsidRDefault="000D3AFA" w:rsidP="00796055">
      <w:pPr>
        <w:autoSpaceDE/>
        <w:autoSpaceDN/>
        <w:ind w:firstLine="540"/>
        <w:jc w:val="both"/>
        <w:rPr>
          <w:b/>
          <w:i/>
          <w:sz w:val="22"/>
          <w:szCs w:val="22"/>
        </w:rPr>
      </w:pPr>
      <w:r w:rsidRPr="00E03FE7">
        <w:rPr>
          <w:b/>
          <w:i/>
          <w:sz w:val="22"/>
          <w:szCs w:val="22"/>
        </w:rPr>
        <w:t xml:space="preserve">- на странице Эмитента в сети Интернет по адресу </w:t>
      </w:r>
      <w:r>
        <w:rPr>
          <w:rStyle w:val="SUBST"/>
          <w:bCs/>
          <w:iCs/>
          <w:szCs w:val="22"/>
          <w:lang w:val="en-US"/>
        </w:rPr>
        <w:t>www</w:t>
      </w:r>
      <w:r w:rsidRPr="00796055">
        <w:rPr>
          <w:rStyle w:val="SUBST"/>
          <w:bCs/>
          <w:iCs/>
          <w:szCs w:val="22"/>
        </w:rPr>
        <w:t>.</w:t>
      </w:r>
      <w:proofErr w:type="spellStart"/>
      <w:r>
        <w:rPr>
          <w:rStyle w:val="SUBST"/>
          <w:bCs/>
          <w:iCs/>
          <w:szCs w:val="22"/>
          <w:lang w:val="en-US"/>
        </w:rPr>
        <w:t>npktrans</w:t>
      </w:r>
      <w:proofErr w:type="spellEnd"/>
      <w:r w:rsidRPr="00796055">
        <w:rPr>
          <w:rStyle w:val="SUBST"/>
          <w:bCs/>
          <w:iCs/>
          <w:szCs w:val="22"/>
        </w:rPr>
        <w:t>.</w:t>
      </w:r>
      <w:proofErr w:type="spellStart"/>
      <w:r>
        <w:rPr>
          <w:rStyle w:val="SUBST"/>
          <w:bCs/>
          <w:iCs/>
          <w:szCs w:val="22"/>
          <w:lang w:val="en-US"/>
        </w:rPr>
        <w:t>ru</w:t>
      </w:r>
      <w:proofErr w:type="spellEnd"/>
      <w:r w:rsidRPr="00E03FE7">
        <w:rPr>
          <w:rStyle w:val="SUBST"/>
          <w:szCs w:val="22"/>
        </w:rPr>
        <w:t xml:space="preserve"> </w:t>
      </w:r>
      <w:r w:rsidRPr="00E03FE7">
        <w:rPr>
          <w:b/>
          <w:i/>
          <w:sz w:val="22"/>
          <w:szCs w:val="22"/>
        </w:rPr>
        <w:t>– не позднее 2 (Двух) дней.</w:t>
      </w:r>
    </w:p>
    <w:p w:rsidR="000D3AFA" w:rsidRDefault="000D3AFA" w:rsidP="00796055">
      <w:pPr>
        <w:ind w:firstLine="567"/>
        <w:jc w:val="both"/>
        <w:rPr>
          <w:b/>
          <w:i/>
          <w:sz w:val="22"/>
          <w:szCs w:val="22"/>
        </w:rPr>
      </w:pPr>
      <w:r w:rsidRPr="00E03FE7">
        <w:rPr>
          <w:b/>
          <w:i/>
          <w:sz w:val="22"/>
          <w:szCs w:val="22"/>
        </w:rPr>
        <w:t>При этом публикация на странице Эмитента в сети Интернет осуществляется после публикации в Ленте новостей.</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9.7. Сведения о действиях владельцев облигаций и порядке раскрытия информации в случае дефолта по облигациям</w:t>
      </w:r>
    </w:p>
    <w:p w:rsidR="000D3AFA" w:rsidRPr="003226F4" w:rsidRDefault="000D3AFA" w:rsidP="00CC7362">
      <w:pPr>
        <w:adjustRightInd w:val="0"/>
        <w:ind w:firstLine="540"/>
        <w:jc w:val="both"/>
        <w:rPr>
          <w:sz w:val="22"/>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В соответствии со статьями 810 и 811 Гражданского кодекса Российской Федерации Эмитент обязан возвратить владельцам при погашении </w:t>
      </w:r>
      <w:r w:rsidRPr="003226F4">
        <w:rPr>
          <w:b/>
          <w:bCs/>
          <w:i/>
          <w:iCs/>
          <w:sz w:val="22"/>
          <w:szCs w:val="22"/>
        </w:rPr>
        <w:t>Биржевых облигаций</w:t>
      </w:r>
      <w:r w:rsidRPr="003226F4">
        <w:rPr>
          <w:rStyle w:val="SUBST"/>
          <w:bCs/>
          <w:iCs/>
          <w:szCs w:val="22"/>
        </w:rPr>
        <w:t xml:space="preserve"> </w:t>
      </w:r>
      <w:r w:rsidR="00E43275">
        <w:rPr>
          <w:rStyle w:val="SUBST"/>
          <w:bCs/>
          <w:iCs/>
          <w:szCs w:val="22"/>
        </w:rPr>
        <w:t xml:space="preserve">непогашенную часть </w:t>
      </w:r>
      <w:r w:rsidRPr="003226F4">
        <w:rPr>
          <w:rStyle w:val="SUBST"/>
          <w:bCs/>
          <w:iCs/>
          <w:szCs w:val="22"/>
        </w:rPr>
        <w:t>их номинальн</w:t>
      </w:r>
      <w:r w:rsidR="00E43275">
        <w:rPr>
          <w:rStyle w:val="SUBST"/>
          <w:bCs/>
          <w:iCs/>
          <w:szCs w:val="22"/>
        </w:rPr>
        <w:t>ой</w:t>
      </w:r>
      <w:r w:rsidRPr="003226F4">
        <w:rPr>
          <w:rStyle w:val="SUBST"/>
          <w:bCs/>
          <w:iCs/>
          <w:szCs w:val="22"/>
        </w:rPr>
        <w:t xml:space="preserve"> стоимост</w:t>
      </w:r>
      <w:r w:rsidR="00E43275">
        <w:rPr>
          <w:rStyle w:val="SUBST"/>
          <w:bCs/>
          <w:iCs/>
          <w:szCs w:val="22"/>
        </w:rPr>
        <w:t xml:space="preserve">и и выплатить купонных доход по Биржевым облигациям </w:t>
      </w:r>
      <w:r w:rsidRPr="003226F4">
        <w:rPr>
          <w:rStyle w:val="SUBST"/>
          <w:bCs/>
          <w:iCs/>
          <w:szCs w:val="22"/>
        </w:rPr>
        <w:t xml:space="preserve"> в срок</w:t>
      </w:r>
      <w:r>
        <w:rPr>
          <w:rStyle w:val="SUBST"/>
          <w:bCs/>
          <w:iCs/>
          <w:szCs w:val="22"/>
        </w:rPr>
        <w:t>и</w:t>
      </w:r>
      <w:r w:rsidRPr="003226F4">
        <w:rPr>
          <w:rStyle w:val="SUBST"/>
          <w:bCs/>
          <w:iCs/>
          <w:szCs w:val="22"/>
        </w:rPr>
        <w:t xml:space="preserve"> и в порядке, предусмотренные условиями Решения о выпуске ценных бумаг и Проспекта ценных бумаг.</w:t>
      </w:r>
    </w:p>
    <w:p w:rsidR="000D3AFA" w:rsidRPr="003226F4" w:rsidRDefault="000D3AFA" w:rsidP="00CC7362">
      <w:pPr>
        <w:pStyle w:val="33"/>
        <w:tabs>
          <w:tab w:val="left" w:pos="1077"/>
        </w:tabs>
        <w:ind w:left="0" w:firstLine="540"/>
        <w:jc w:val="both"/>
        <w:rPr>
          <w:rFonts w:eastAsia="MS Mincho"/>
          <w:b/>
          <w:bCs/>
          <w:i/>
          <w:iCs/>
          <w:sz w:val="22"/>
          <w:szCs w:val="22"/>
        </w:rPr>
      </w:pPr>
      <w:r w:rsidRPr="003226F4">
        <w:rPr>
          <w:rFonts w:eastAsia="MS Mincho"/>
          <w:b/>
          <w:bCs/>
          <w:i/>
          <w:iCs/>
          <w:sz w:val="22"/>
          <w:szCs w:val="22"/>
          <w:u w:val="single"/>
        </w:rPr>
        <w:t xml:space="preserve">Дефолт </w:t>
      </w:r>
      <w:r w:rsidRPr="003226F4">
        <w:rPr>
          <w:rFonts w:eastAsia="MS Mincho"/>
          <w:b/>
          <w:bCs/>
          <w:i/>
          <w:iCs/>
          <w:sz w:val="22"/>
          <w:szCs w:val="22"/>
        </w:rPr>
        <w:t>- неисполнение обязательств Эмитента по Биржевым облигациям в случае:</w:t>
      </w:r>
    </w:p>
    <w:p w:rsidR="000D3AFA" w:rsidRPr="003226F4" w:rsidRDefault="000D3AFA" w:rsidP="00552DCD">
      <w:pPr>
        <w:pStyle w:val="33"/>
        <w:numPr>
          <w:ilvl w:val="0"/>
          <w:numId w:val="22"/>
        </w:numPr>
        <w:tabs>
          <w:tab w:val="clear" w:pos="587"/>
          <w:tab w:val="left" w:pos="709"/>
        </w:tabs>
        <w:ind w:hanging="416"/>
        <w:jc w:val="both"/>
        <w:rPr>
          <w:b/>
          <w:bCs/>
          <w:i/>
          <w:iCs/>
          <w:sz w:val="22"/>
          <w:szCs w:val="22"/>
        </w:rPr>
      </w:pPr>
      <w:r w:rsidRPr="003226F4">
        <w:rPr>
          <w:rFonts w:eastAsia="MS Mincho"/>
          <w:b/>
          <w:bCs/>
          <w:i/>
          <w:iCs/>
          <w:sz w:val="22"/>
          <w:szCs w:val="22"/>
        </w:rPr>
        <w:t xml:space="preserve">просрочки исполнения обязательства по выплате </w:t>
      </w:r>
      <w:r w:rsidRPr="003226F4">
        <w:rPr>
          <w:rStyle w:val="SUBST"/>
          <w:bCs/>
          <w:iCs/>
          <w:szCs w:val="22"/>
        </w:rPr>
        <w:t>купонного дохода по Биржевым облигациям</w:t>
      </w:r>
      <w:r w:rsidRPr="003226F4">
        <w:rPr>
          <w:rFonts w:eastAsia="MS Mincho"/>
          <w:sz w:val="22"/>
          <w:szCs w:val="22"/>
        </w:rPr>
        <w:t xml:space="preserve"> </w:t>
      </w:r>
      <w:r w:rsidRPr="003226F4">
        <w:rPr>
          <w:rStyle w:val="SUBST"/>
          <w:bCs/>
          <w:iCs/>
          <w:szCs w:val="22"/>
        </w:rPr>
        <w:t xml:space="preserve">в порядке и сроки, указанные в Решении о выпуске ценных бумаг </w:t>
      </w:r>
      <w:r w:rsidRPr="003226F4">
        <w:rPr>
          <w:rFonts w:eastAsia="MS Mincho"/>
          <w:b/>
          <w:bCs/>
          <w:i/>
          <w:iCs/>
          <w:sz w:val="22"/>
          <w:szCs w:val="22"/>
        </w:rPr>
        <w:t xml:space="preserve">и в Проспекте </w:t>
      </w:r>
      <w:r w:rsidRPr="003226F4">
        <w:rPr>
          <w:rStyle w:val="SUBST"/>
          <w:bCs/>
          <w:iCs/>
          <w:szCs w:val="22"/>
        </w:rPr>
        <w:t xml:space="preserve">ценных бумаг </w:t>
      </w:r>
      <w:r w:rsidRPr="003226F4">
        <w:rPr>
          <w:rFonts w:eastAsia="MS Mincho"/>
          <w:b/>
          <w:bCs/>
          <w:i/>
          <w:iCs/>
          <w:sz w:val="22"/>
          <w:szCs w:val="22"/>
        </w:rPr>
        <w:t>на срок более 7</w:t>
      </w:r>
      <w:r>
        <w:rPr>
          <w:rFonts w:eastAsia="MS Mincho"/>
          <w:b/>
          <w:bCs/>
          <w:i/>
          <w:iCs/>
          <w:sz w:val="22"/>
          <w:szCs w:val="22"/>
        </w:rPr>
        <w:t xml:space="preserve"> (Семи)</w:t>
      </w:r>
      <w:r w:rsidRPr="003226F4">
        <w:rPr>
          <w:rFonts w:eastAsia="MS Mincho"/>
          <w:b/>
          <w:bCs/>
          <w:i/>
          <w:iCs/>
          <w:sz w:val="22"/>
          <w:szCs w:val="22"/>
        </w:rPr>
        <w:t xml:space="preserve"> дней или отказа от исполнения указанного обязательства;</w:t>
      </w:r>
    </w:p>
    <w:p w:rsidR="000D3AFA" w:rsidRPr="003226F4" w:rsidRDefault="000D3AFA" w:rsidP="00552DCD">
      <w:pPr>
        <w:pStyle w:val="33"/>
        <w:numPr>
          <w:ilvl w:val="0"/>
          <w:numId w:val="22"/>
        </w:numPr>
        <w:tabs>
          <w:tab w:val="clear" w:pos="587"/>
          <w:tab w:val="left" w:pos="709"/>
        </w:tabs>
        <w:ind w:hanging="416"/>
        <w:jc w:val="both"/>
        <w:rPr>
          <w:rFonts w:eastAsia="MS Mincho"/>
          <w:b/>
          <w:bCs/>
          <w:i/>
          <w:iCs/>
          <w:sz w:val="22"/>
          <w:szCs w:val="22"/>
        </w:rPr>
      </w:pPr>
      <w:r w:rsidRPr="003226F4">
        <w:rPr>
          <w:rFonts w:eastAsia="MS Mincho"/>
          <w:b/>
          <w:bCs/>
          <w:i/>
          <w:iCs/>
          <w:sz w:val="22"/>
          <w:szCs w:val="22"/>
        </w:rPr>
        <w:t xml:space="preserve">просрочки исполнения обязательства по выплате </w:t>
      </w:r>
      <w:r w:rsidRPr="003226F4">
        <w:rPr>
          <w:rStyle w:val="SUBST"/>
          <w:bCs/>
          <w:iCs/>
          <w:szCs w:val="22"/>
        </w:rPr>
        <w:t>номинальной стоимости по Биржевым облигациям</w:t>
      </w:r>
      <w:r w:rsidRPr="003226F4">
        <w:rPr>
          <w:rFonts w:eastAsia="MS Mincho"/>
          <w:sz w:val="22"/>
          <w:szCs w:val="22"/>
        </w:rPr>
        <w:t xml:space="preserve"> </w:t>
      </w:r>
      <w:r w:rsidRPr="003226F4">
        <w:rPr>
          <w:rStyle w:val="SUBST"/>
          <w:bCs/>
          <w:iCs/>
          <w:szCs w:val="22"/>
        </w:rPr>
        <w:t xml:space="preserve">в порядке и сроки, указанные в Решении о выпуске ценных бумаг и в Проспекте ценных бумаг </w:t>
      </w:r>
      <w:r w:rsidRPr="003226F4">
        <w:rPr>
          <w:rFonts w:eastAsia="MS Mincho"/>
          <w:b/>
          <w:bCs/>
          <w:i/>
          <w:iCs/>
          <w:sz w:val="22"/>
          <w:szCs w:val="22"/>
        </w:rPr>
        <w:t>на срок более 30</w:t>
      </w:r>
      <w:r>
        <w:rPr>
          <w:rFonts w:eastAsia="MS Mincho"/>
          <w:b/>
          <w:bCs/>
          <w:i/>
          <w:iCs/>
          <w:sz w:val="22"/>
          <w:szCs w:val="22"/>
        </w:rPr>
        <w:t xml:space="preserve"> (Тридцати)</w:t>
      </w:r>
      <w:r w:rsidRPr="003226F4">
        <w:rPr>
          <w:rFonts w:eastAsia="MS Mincho"/>
          <w:b/>
          <w:bCs/>
          <w:i/>
          <w:iCs/>
          <w:sz w:val="22"/>
          <w:szCs w:val="22"/>
        </w:rPr>
        <w:t xml:space="preserve"> дней или отказа от исполнения указанного обязательства. </w:t>
      </w:r>
    </w:p>
    <w:p w:rsidR="000D3AFA" w:rsidRPr="003226F4" w:rsidRDefault="000D3AFA" w:rsidP="00CC7362">
      <w:pPr>
        <w:pStyle w:val="33"/>
        <w:tabs>
          <w:tab w:val="left" w:pos="1077"/>
        </w:tabs>
        <w:ind w:left="0" w:firstLine="540"/>
        <w:jc w:val="both"/>
        <w:rPr>
          <w:rFonts w:eastAsia="MS Mincho"/>
          <w:b/>
          <w:bCs/>
          <w:i/>
          <w:iCs/>
          <w:sz w:val="22"/>
          <w:szCs w:val="22"/>
        </w:rPr>
      </w:pPr>
      <w:r w:rsidRPr="003226F4">
        <w:rPr>
          <w:rFonts w:eastAsia="MS Mincho"/>
          <w:b/>
          <w:bCs/>
          <w:i/>
          <w:iCs/>
          <w:sz w:val="22"/>
          <w:szCs w:val="22"/>
        </w:rPr>
        <w:t>Исполнение соответствующих обязатель</w:t>
      </w:r>
      <w:proofErr w:type="gramStart"/>
      <w:r w:rsidRPr="003226F4">
        <w:rPr>
          <w:rFonts w:eastAsia="MS Mincho"/>
          <w:b/>
          <w:bCs/>
          <w:i/>
          <w:iCs/>
          <w:sz w:val="22"/>
          <w:szCs w:val="22"/>
        </w:rPr>
        <w:t>ств с пр</w:t>
      </w:r>
      <w:proofErr w:type="gramEnd"/>
      <w:r w:rsidRPr="003226F4">
        <w:rPr>
          <w:rFonts w:eastAsia="MS Mincho"/>
          <w:b/>
          <w:bCs/>
          <w:i/>
          <w:iCs/>
          <w:sz w:val="22"/>
          <w:szCs w:val="22"/>
        </w:rPr>
        <w:t xml:space="preserve">осрочкой, однако, в течение указанных в настоящем пункте сроков, составляет </w:t>
      </w:r>
      <w:r w:rsidRPr="003226F4">
        <w:rPr>
          <w:rFonts w:eastAsia="MS Mincho"/>
          <w:b/>
          <w:bCs/>
          <w:i/>
          <w:iCs/>
          <w:sz w:val="22"/>
          <w:szCs w:val="22"/>
          <w:u w:val="single"/>
        </w:rPr>
        <w:t>технический дефолт</w:t>
      </w:r>
      <w:r w:rsidRPr="003226F4">
        <w:rPr>
          <w:rFonts w:eastAsia="MS Mincho"/>
          <w:b/>
          <w:bCs/>
          <w:i/>
          <w:iCs/>
          <w:sz w:val="22"/>
          <w:szCs w:val="22"/>
        </w:rPr>
        <w:t>.</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 xml:space="preserve">В случае наступления дефолта или технического дефолта Эмитента по Биржевым облигациям владельцы Биржевых облигаций, уполномоченные ими лица вправе </w:t>
      </w:r>
      <w:proofErr w:type="gramStart"/>
      <w:r w:rsidRPr="003226F4">
        <w:rPr>
          <w:rFonts w:eastAsia="MS Mincho"/>
          <w:b/>
          <w:bCs/>
          <w:i/>
          <w:iCs/>
          <w:sz w:val="22"/>
          <w:szCs w:val="22"/>
        </w:rPr>
        <w:t>обратиться к Эмитенту с требованием выплатить</w:t>
      </w:r>
      <w:proofErr w:type="gramEnd"/>
      <w:r w:rsidRPr="003226F4">
        <w:rPr>
          <w:rFonts w:eastAsia="MS Mincho"/>
          <w:b/>
          <w:bCs/>
          <w:i/>
          <w:iCs/>
          <w:sz w:val="22"/>
          <w:szCs w:val="22"/>
        </w:rPr>
        <w:t>:</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1) в случае дефолта - номинальную стоимость Биржевой облигации и/или выплатить предусмотренный ею доход, а также уплатить проценты за несвоевременное погашение Биржевых облигаций и/или выплату доходов по ним в соответствии со статьями 395 и 811 Гражданского кодекса Российской Федерации.</w:t>
      </w:r>
    </w:p>
    <w:p w:rsidR="000D3AFA" w:rsidRPr="003226F4" w:rsidRDefault="000D3AFA" w:rsidP="00CC7362">
      <w:pPr>
        <w:pStyle w:val="33"/>
        <w:tabs>
          <w:tab w:val="left" w:pos="1077"/>
        </w:tabs>
        <w:ind w:left="0" w:firstLine="567"/>
        <w:jc w:val="both"/>
        <w:rPr>
          <w:rFonts w:ascii="Tahoma" w:hAnsi="Tahoma" w:cs="Tahoma"/>
          <w:sz w:val="22"/>
          <w:szCs w:val="22"/>
        </w:rPr>
      </w:pPr>
      <w:r w:rsidRPr="003226F4">
        <w:rPr>
          <w:rFonts w:eastAsia="MS Mincho"/>
          <w:b/>
          <w:bCs/>
          <w:i/>
          <w:iCs/>
          <w:sz w:val="22"/>
          <w:szCs w:val="22"/>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Требование к Эмитенту должно быть предъявлено в письменной форме, поименовано «Претензия» и подписано владельцем Биржевой облигации, уполномоченным ими лицом, в том числе уполномоченным лицом номинального держателя Биржевых облигаций.</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Претензия направляется заказным письмом с уведомлением о вручении и описью вложения по почтовому адресу Эмитента (</w:t>
      </w:r>
      <w:r w:rsidRPr="00B20FC0">
        <w:rPr>
          <w:rFonts w:eastAsia="MS Mincho"/>
          <w:b/>
          <w:bCs/>
          <w:i/>
          <w:iCs/>
          <w:sz w:val="22"/>
          <w:szCs w:val="22"/>
        </w:rPr>
        <w:t>105082</w:t>
      </w:r>
      <w:r>
        <w:rPr>
          <w:rFonts w:eastAsia="MS Mincho"/>
          <w:b/>
          <w:bCs/>
          <w:i/>
          <w:iCs/>
          <w:sz w:val="22"/>
          <w:szCs w:val="22"/>
        </w:rPr>
        <w:t xml:space="preserve">  г</w:t>
      </w:r>
      <w:proofErr w:type="gramStart"/>
      <w:r>
        <w:rPr>
          <w:rFonts w:eastAsia="MS Mincho"/>
          <w:b/>
          <w:bCs/>
          <w:i/>
          <w:iCs/>
          <w:sz w:val="22"/>
          <w:szCs w:val="22"/>
        </w:rPr>
        <w:t>.М</w:t>
      </w:r>
      <w:proofErr w:type="gramEnd"/>
      <w:r>
        <w:rPr>
          <w:rFonts w:eastAsia="MS Mincho"/>
          <w:b/>
          <w:bCs/>
          <w:i/>
          <w:iCs/>
          <w:sz w:val="22"/>
          <w:szCs w:val="22"/>
        </w:rPr>
        <w:t>осква, Спартаковская пл</w:t>
      </w:r>
      <w:r w:rsidR="00E43275">
        <w:rPr>
          <w:rFonts w:eastAsia="MS Mincho"/>
          <w:b/>
          <w:bCs/>
          <w:i/>
          <w:iCs/>
          <w:sz w:val="22"/>
          <w:szCs w:val="22"/>
        </w:rPr>
        <w:t>.</w:t>
      </w:r>
      <w:r>
        <w:rPr>
          <w:rFonts w:eastAsia="MS Mincho"/>
          <w:b/>
          <w:bCs/>
          <w:i/>
          <w:iCs/>
          <w:sz w:val="22"/>
          <w:szCs w:val="22"/>
        </w:rPr>
        <w:t xml:space="preserve">, </w:t>
      </w:r>
      <w:r w:rsidR="00E43275">
        <w:rPr>
          <w:rFonts w:eastAsia="MS Mincho"/>
          <w:b/>
          <w:bCs/>
          <w:i/>
          <w:iCs/>
          <w:sz w:val="22"/>
          <w:szCs w:val="22"/>
        </w:rPr>
        <w:t>д.</w:t>
      </w:r>
      <w:r>
        <w:rPr>
          <w:rFonts w:eastAsia="MS Mincho"/>
          <w:b/>
          <w:bCs/>
          <w:i/>
          <w:iCs/>
          <w:sz w:val="22"/>
          <w:szCs w:val="22"/>
        </w:rPr>
        <w:t>16/15, стр.6</w:t>
      </w:r>
      <w:r w:rsidRPr="003226F4">
        <w:rPr>
          <w:rFonts w:eastAsia="MS Mincho"/>
          <w:b/>
          <w:bCs/>
          <w:i/>
          <w:iCs/>
          <w:sz w:val="22"/>
          <w:szCs w:val="22"/>
        </w:rPr>
        <w:t>) или вручается под расписку уполномоченному лицу Эмитента.</w:t>
      </w:r>
    </w:p>
    <w:p w:rsidR="000D3AFA" w:rsidRPr="003226F4" w:rsidRDefault="000D3AFA" w:rsidP="00CC7362">
      <w:pPr>
        <w:adjustRightInd w:val="0"/>
        <w:jc w:val="both"/>
        <w:rPr>
          <w:rFonts w:eastAsia="MS Mincho"/>
          <w:b/>
          <w:bCs/>
          <w:i/>
          <w:iCs/>
          <w:sz w:val="22"/>
          <w:szCs w:val="22"/>
        </w:rPr>
      </w:pPr>
    </w:p>
    <w:p w:rsidR="000D3AFA" w:rsidRPr="003226F4" w:rsidRDefault="000D3AFA" w:rsidP="00CC7362">
      <w:pPr>
        <w:adjustRightInd w:val="0"/>
        <w:ind w:firstLine="567"/>
        <w:jc w:val="both"/>
        <w:rPr>
          <w:rFonts w:eastAsia="MS Mincho"/>
          <w:b/>
          <w:bCs/>
          <w:i/>
          <w:iCs/>
          <w:sz w:val="22"/>
          <w:szCs w:val="22"/>
        </w:rPr>
      </w:pPr>
      <w:proofErr w:type="gramStart"/>
      <w:r w:rsidRPr="003226F4">
        <w:rPr>
          <w:rFonts w:eastAsia="MS Mincho"/>
          <w:b/>
          <w:bCs/>
          <w:i/>
          <w:iCs/>
          <w:sz w:val="22"/>
          <w:szCs w:val="22"/>
        </w:rPr>
        <w:t>Если в случае технического дефолта по выплате очередного процента (купона) Эмитент в течение 7 (Семи) дней с даты, в которую обязательство должно было быть исполнено, выплатил причитающуюся сумму купонного дохода, но не выплатил проценты за несвоевременную выплату доходов по ним в соответствии со статьей 395 Гражданского кодекса Российской Федерации, то владельцы Биржевых облигаций или уполномоченные ими лица вправе предъявить требование</w:t>
      </w:r>
      <w:proofErr w:type="gramEnd"/>
      <w:r w:rsidRPr="003226F4">
        <w:rPr>
          <w:rFonts w:eastAsia="MS Mincho"/>
          <w:b/>
          <w:bCs/>
          <w:i/>
          <w:iCs/>
          <w:sz w:val="22"/>
          <w:szCs w:val="22"/>
        </w:rPr>
        <w:t xml:space="preserve"> к Эмитенту об уплате таких процентов. В этом случае Эмитент в течение 5 (Пяти) дней </w:t>
      </w:r>
      <w:proofErr w:type="gramStart"/>
      <w:r w:rsidRPr="003226F4">
        <w:rPr>
          <w:rFonts w:eastAsia="MS Mincho"/>
          <w:b/>
          <w:bCs/>
          <w:i/>
          <w:iCs/>
          <w:sz w:val="22"/>
          <w:szCs w:val="22"/>
        </w:rPr>
        <w:t>с даты получения</w:t>
      </w:r>
      <w:proofErr w:type="gramEnd"/>
      <w:r w:rsidRPr="003226F4">
        <w:rPr>
          <w:rFonts w:eastAsia="MS Mincho"/>
          <w:b/>
          <w:bCs/>
          <w:i/>
          <w:iCs/>
          <w:sz w:val="22"/>
          <w:szCs w:val="22"/>
        </w:rPr>
        <w:t xml:space="preserve"> Претензии владельцев Биржевых облигаций рассматривает такую Претензию и в течение 3 (Трех) рабочих дней с даты акцепта Претензии перечисляет причитающиеся суммы в адрес владельцев Биржевых облигаций, предъявивших Претензию.</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 xml:space="preserve">В случае просрочки исполнения обязательства по выплате суммы основного долга по Биржевым облигациям или отказа от исполнения указанного обязательства владельцы Биржевых облигаций или уполномоченные ими лица вправе предъявить требование об уплате суммы основного долга по Биржевым облигациям и проценты за несвоевременное погашение Биржевых облигаций в соответствии со статьей 395 Гражданского кодекса Российской Федерации, начиная </w:t>
      </w:r>
      <w:proofErr w:type="gramStart"/>
      <w:r w:rsidRPr="003226F4">
        <w:rPr>
          <w:rFonts w:eastAsia="MS Mincho"/>
          <w:b/>
          <w:bCs/>
          <w:i/>
          <w:iCs/>
          <w:sz w:val="22"/>
          <w:szCs w:val="22"/>
        </w:rPr>
        <w:t>с</w:t>
      </w:r>
      <w:proofErr w:type="gramEnd"/>
      <w:r w:rsidRPr="003226F4">
        <w:rPr>
          <w:rFonts w:eastAsia="MS Mincho"/>
          <w:b/>
          <w:bCs/>
          <w:i/>
          <w:iCs/>
          <w:sz w:val="22"/>
          <w:szCs w:val="22"/>
        </w:rPr>
        <w:t xml:space="preserve"> дня, следующего за датой, в </w:t>
      </w:r>
      <w:proofErr w:type="gramStart"/>
      <w:r w:rsidRPr="003226F4">
        <w:rPr>
          <w:rFonts w:eastAsia="MS Mincho"/>
          <w:b/>
          <w:bCs/>
          <w:i/>
          <w:iCs/>
          <w:sz w:val="22"/>
          <w:szCs w:val="22"/>
        </w:rPr>
        <w:t>которую</w:t>
      </w:r>
      <w:proofErr w:type="gramEnd"/>
      <w:r w:rsidRPr="003226F4">
        <w:rPr>
          <w:rFonts w:eastAsia="MS Mincho"/>
          <w:b/>
          <w:bCs/>
          <w:i/>
          <w:iCs/>
          <w:sz w:val="22"/>
          <w:szCs w:val="22"/>
        </w:rPr>
        <w:t xml:space="preserve"> обязательство должно было быть исполнено. В этом случае Эмитент в течение 5 (Пяти) дней </w:t>
      </w:r>
      <w:proofErr w:type="gramStart"/>
      <w:r w:rsidRPr="003226F4">
        <w:rPr>
          <w:rFonts w:eastAsia="MS Mincho"/>
          <w:b/>
          <w:bCs/>
          <w:i/>
          <w:iCs/>
          <w:sz w:val="22"/>
          <w:szCs w:val="22"/>
        </w:rPr>
        <w:t>с даты получения</w:t>
      </w:r>
      <w:proofErr w:type="gramEnd"/>
      <w:r w:rsidRPr="003226F4">
        <w:rPr>
          <w:rFonts w:eastAsia="MS Mincho"/>
          <w:b/>
          <w:bCs/>
          <w:i/>
          <w:iCs/>
          <w:sz w:val="22"/>
          <w:szCs w:val="22"/>
        </w:rPr>
        <w:t xml:space="preserve"> Претензии владельцев Биржевых облигаций рассматривает такую Претензию и перечисляет причитающиеся суммы в адрес владельцев Биржевых облигаций, предъявивших Претензию, не позднее 30 (Тридцати) дней с даты, в которую обязательство по выплате суммы основного долга должно было быть исполнено.</w:t>
      </w:r>
    </w:p>
    <w:p w:rsidR="006D34CE" w:rsidRPr="006D34CE" w:rsidRDefault="006D34CE" w:rsidP="006D34CE">
      <w:pPr>
        <w:adjustRightInd w:val="0"/>
        <w:jc w:val="both"/>
        <w:rPr>
          <w:rStyle w:val="SUBST"/>
          <w:iCs/>
        </w:rPr>
      </w:pPr>
      <w:r w:rsidRPr="006D34CE">
        <w:rPr>
          <w:rStyle w:val="SUBST"/>
          <w:iCs/>
        </w:rPr>
        <w:t>В случае наступления дефолта или технического дефолта Эмитента по Биржевым облигациям</w:t>
      </w:r>
    </w:p>
    <w:p w:rsidR="006D34CE" w:rsidRPr="006D34CE" w:rsidRDefault="006D34CE" w:rsidP="006D34CE">
      <w:pPr>
        <w:adjustRightInd w:val="0"/>
        <w:jc w:val="both"/>
        <w:rPr>
          <w:rStyle w:val="SUBST"/>
          <w:iCs/>
        </w:rPr>
      </w:pPr>
      <w:proofErr w:type="gramStart"/>
      <w:r w:rsidRPr="006D34CE">
        <w:rPr>
          <w:rStyle w:val="SUBST"/>
          <w:iCs/>
        </w:rPr>
        <w:t>владельцы Биржевых облигаций, уполномоченные ими лица, в том числе номинальные</w:t>
      </w:r>
      <w:r>
        <w:rPr>
          <w:rStyle w:val="SUBST"/>
          <w:iCs/>
        </w:rPr>
        <w:t xml:space="preserve"> </w:t>
      </w:r>
      <w:r w:rsidRPr="006D34CE">
        <w:rPr>
          <w:rStyle w:val="SUBST"/>
          <w:iCs/>
        </w:rPr>
        <w:t>держатели Биржевых облигаций, независимо от обращения к Эмитенту с Претензией вправе</w:t>
      </w:r>
      <w:r>
        <w:rPr>
          <w:rStyle w:val="SUBST"/>
          <w:iCs/>
        </w:rPr>
        <w:t xml:space="preserve"> </w:t>
      </w:r>
      <w:r w:rsidRPr="006D34CE">
        <w:rPr>
          <w:rStyle w:val="SUBST"/>
          <w:iCs/>
        </w:rPr>
        <w:t>обратиться к Поручителю с требованием выплатить просроченную стоимость погашения по</w:t>
      </w:r>
      <w:r>
        <w:rPr>
          <w:rStyle w:val="SUBST"/>
          <w:iCs/>
        </w:rPr>
        <w:t xml:space="preserve"> </w:t>
      </w:r>
      <w:r w:rsidRPr="006D34CE">
        <w:rPr>
          <w:rStyle w:val="SUBST"/>
          <w:iCs/>
        </w:rPr>
        <w:t>Биржевым облигациям, предусмотренный Биржевой облигацией доход и (или) сумму выплаты по</w:t>
      </w:r>
      <w:r>
        <w:rPr>
          <w:rStyle w:val="SUBST"/>
          <w:iCs/>
        </w:rPr>
        <w:t xml:space="preserve"> </w:t>
      </w:r>
      <w:r w:rsidRPr="006D34CE">
        <w:rPr>
          <w:rStyle w:val="SUBST"/>
          <w:iCs/>
        </w:rPr>
        <w:t>купону в размере и порядке, установленных в Решении о выпуске ценных бумаг и Проспекте</w:t>
      </w:r>
      <w:r>
        <w:rPr>
          <w:rStyle w:val="SUBST"/>
          <w:iCs/>
        </w:rPr>
        <w:t xml:space="preserve"> </w:t>
      </w:r>
      <w:r w:rsidRPr="006D34CE">
        <w:rPr>
          <w:rStyle w:val="SUBST"/>
          <w:iCs/>
        </w:rPr>
        <w:t>ценных бумаг.</w:t>
      </w:r>
      <w:proofErr w:type="gramEnd"/>
    </w:p>
    <w:p w:rsidR="006D34CE" w:rsidRPr="006D34CE" w:rsidRDefault="006D34CE" w:rsidP="006D34CE">
      <w:pPr>
        <w:adjustRightInd w:val="0"/>
        <w:jc w:val="both"/>
        <w:rPr>
          <w:rStyle w:val="SUBST"/>
          <w:iCs/>
        </w:rPr>
      </w:pPr>
      <w:r w:rsidRPr="006D34CE">
        <w:rPr>
          <w:rStyle w:val="SUBST"/>
          <w:iCs/>
        </w:rPr>
        <w:lastRenderedPageBreak/>
        <w:t>Порядок предъявления Требования об исполнении Обязательств к Поручителю содержится в</w:t>
      </w:r>
      <w:r>
        <w:rPr>
          <w:rStyle w:val="SUBST"/>
          <w:iCs/>
        </w:rPr>
        <w:t xml:space="preserve"> </w:t>
      </w:r>
      <w:r w:rsidRPr="006D34CE">
        <w:rPr>
          <w:rStyle w:val="SUBST"/>
          <w:iCs/>
        </w:rPr>
        <w:t>Оферт</w:t>
      </w:r>
      <w:r>
        <w:rPr>
          <w:rStyle w:val="SUBST"/>
          <w:iCs/>
        </w:rPr>
        <w:t>е</w:t>
      </w:r>
      <w:r w:rsidRPr="006D34CE">
        <w:rPr>
          <w:rStyle w:val="SUBST"/>
          <w:iCs/>
        </w:rPr>
        <w:t xml:space="preserve"> о предоставлении обеспечения в форме поручительства для целей выпуска Биржевых</w:t>
      </w:r>
      <w:r>
        <w:rPr>
          <w:rStyle w:val="SUBST"/>
          <w:iCs/>
        </w:rPr>
        <w:t xml:space="preserve"> </w:t>
      </w:r>
      <w:r w:rsidRPr="006D34CE">
        <w:rPr>
          <w:rStyle w:val="SUBST"/>
          <w:iCs/>
        </w:rPr>
        <w:t>облигаций, изложенных в п. 12 Решения о выпуске ценных бумаги и п. 9.1.2 Проспекта ценных</w:t>
      </w:r>
      <w:r>
        <w:rPr>
          <w:rStyle w:val="SUBST"/>
          <w:iCs/>
        </w:rPr>
        <w:t xml:space="preserve"> </w:t>
      </w:r>
      <w:r w:rsidRPr="006D34CE">
        <w:rPr>
          <w:rStyle w:val="SUBST"/>
          <w:iCs/>
        </w:rPr>
        <w:t>бумаг.</w:t>
      </w:r>
    </w:p>
    <w:p w:rsidR="006D34CE" w:rsidRPr="006D34CE" w:rsidRDefault="006D34CE" w:rsidP="006D34CE">
      <w:pPr>
        <w:adjustRightInd w:val="0"/>
        <w:jc w:val="both"/>
        <w:rPr>
          <w:rStyle w:val="SUBST"/>
          <w:iCs/>
        </w:rPr>
      </w:pPr>
      <w:r w:rsidRPr="006D34CE">
        <w:rPr>
          <w:rStyle w:val="SUBST"/>
          <w:iCs/>
        </w:rPr>
        <w:t>В случае если уполномоченное лицо Эмитента (Поручителя) отказалось получить под роспись</w:t>
      </w:r>
    </w:p>
    <w:p w:rsidR="006D34CE" w:rsidRPr="006D34CE" w:rsidRDefault="006D34CE" w:rsidP="006D34CE">
      <w:pPr>
        <w:adjustRightInd w:val="0"/>
        <w:jc w:val="both"/>
        <w:rPr>
          <w:rStyle w:val="SUBST"/>
          <w:iCs/>
        </w:rPr>
      </w:pPr>
      <w:proofErr w:type="gramStart"/>
      <w:r w:rsidRPr="006D34CE">
        <w:rPr>
          <w:rStyle w:val="SUBST"/>
          <w:iCs/>
        </w:rPr>
        <w:t>Претензию (Требование) или заказное письмо с Претензией (Требованием) либо Претензия</w:t>
      </w:r>
      <w:r>
        <w:rPr>
          <w:rStyle w:val="SUBST"/>
          <w:iCs/>
        </w:rPr>
        <w:t xml:space="preserve"> </w:t>
      </w:r>
      <w:r w:rsidRPr="006D34CE">
        <w:rPr>
          <w:rStyle w:val="SUBST"/>
          <w:iCs/>
        </w:rPr>
        <w:t>(Требование), направленная по почтовому адресу Эмитента или Поручителя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6D34CE">
        <w:rPr>
          <w:rStyle w:val="SUBST"/>
          <w:iCs/>
        </w:rPr>
        <w:t>), не вручена</w:t>
      </w:r>
      <w:r>
        <w:rPr>
          <w:rStyle w:val="SUBST"/>
          <w:iCs/>
        </w:rPr>
        <w:t xml:space="preserve"> </w:t>
      </w:r>
      <w:r w:rsidRPr="006D34CE">
        <w:rPr>
          <w:rStyle w:val="SUBST"/>
          <w:iCs/>
        </w:rPr>
        <w:t>в связи с отсутствием Эмитента или Поручителя по указанному адресу, либо отказа Эмитента или</w:t>
      </w:r>
      <w:r>
        <w:rPr>
          <w:rStyle w:val="SUBST"/>
          <w:iCs/>
        </w:rPr>
        <w:t xml:space="preserve"> </w:t>
      </w:r>
      <w:r w:rsidRPr="006D34CE">
        <w:rPr>
          <w:rStyle w:val="SUBST"/>
          <w:iCs/>
        </w:rPr>
        <w:t>Поручителя удовлетворить Претензию (Требование), владельцы Биржевых облигаций,</w:t>
      </w:r>
      <w:r>
        <w:rPr>
          <w:rStyle w:val="SUBST"/>
          <w:iCs/>
        </w:rPr>
        <w:t xml:space="preserve"> </w:t>
      </w:r>
      <w:r w:rsidRPr="006D34CE">
        <w:rPr>
          <w:rStyle w:val="SUBST"/>
          <w:iCs/>
        </w:rPr>
        <w:t>уполномоченные ими лица, вправе обратиться в суд или арбитражный суд</w:t>
      </w:r>
      <w:proofErr w:type="gramEnd"/>
      <w:r w:rsidRPr="006D34CE">
        <w:rPr>
          <w:rStyle w:val="SUBST"/>
          <w:iCs/>
        </w:rPr>
        <w:t xml:space="preserve"> с иском к Эмитенту</w:t>
      </w:r>
      <w:r>
        <w:rPr>
          <w:rStyle w:val="SUBST"/>
          <w:iCs/>
        </w:rPr>
        <w:t xml:space="preserve"> </w:t>
      </w:r>
      <w:r w:rsidRPr="006D34CE">
        <w:rPr>
          <w:rStyle w:val="SUBST"/>
          <w:iCs/>
        </w:rPr>
        <w:t>и/или Поручителю о взыскании соответствующих сумм.</w:t>
      </w:r>
    </w:p>
    <w:p w:rsidR="000D3AFA" w:rsidRPr="006D34CE" w:rsidRDefault="006D34CE" w:rsidP="006D34CE">
      <w:pPr>
        <w:adjustRightInd w:val="0"/>
        <w:jc w:val="both"/>
        <w:rPr>
          <w:rStyle w:val="SUBST"/>
          <w:bCs/>
          <w:iCs/>
          <w:szCs w:val="22"/>
        </w:rPr>
      </w:pPr>
      <w:proofErr w:type="gramStart"/>
      <w:r w:rsidRPr="006D34CE">
        <w:rPr>
          <w:rStyle w:val="SUBST"/>
          <w:iCs/>
        </w:rPr>
        <w:t xml:space="preserve">В случае </w:t>
      </w:r>
      <w:proofErr w:type="spellStart"/>
      <w:r w:rsidRPr="006D34CE">
        <w:rPr>
          <w:rStyle w:val="SUBST"/>
          <w:iCs/>
        </w:rPr>
        <w:t>неперечисления</w:t>
      </w:r>
      <w:proofErr w:type="spellEnd"/>
      <w:r w:rsidRPr="006D34CE">
        <w:rPr>
          <w:rStyle w:val="SUBST"/>
          <w:iCs/>
        </w:rPr>
        <w:t xml:space="preserve"> или перечисления не в полном объеме Эмитентом и/или Поручителем</w:t>
      </w:r>
      <w:r>
        <w:rPr>
          <w:rStyle w:val="SUBST"/>
          <w:iCs/>
        </w:rPr>
        <w:t xml:space="preserve"> </w:t>
      </w:r>
      <w:r w:rsidRPr="006D34CE">
        <w:rPr>
          <w:rStyle w:val="SUBST"/>
          <w:iCs/>
        </w:rPr>
        <w:t>причитающихся владельцам Биржевых облигаций сумм по выплате основного долга по</w:t>
      </w:r>
      <w:r>
        <w:rPr>
          <w:rStyle w:val="SUBST"/>
          <w:iCs/>
        </w:rPr>
        <w:t xml:space="preserve"> </w:t>
      </w:r>
      <w:r w:rsidRPr="006D34CE">
        <w:rPr>
          <w:rStyle w:val="SUBST"/>
          <w:iCs/>
        </w:rPr>
        <w:t>Биржевым облигациям и процентов за несвоевременное погашение Биржевых облигаций в</w:t>
      </w:r>
      <w:r>
        <w:rPr>
          <w:rStyle w:val="SUBST"/>
          <w:iCs/>
        </w:rPr>
        <w:t xml:space="preserve"> </w:t>
      </w:r>
      <w:r w:rsidRPr="006D34CE">
        <w:rPr>
          <w:rStyle w:val="SUBST"/>
          <w:iCs/>
        </w:rPr>
        <w:t>соответствии со статьей 395 Гражданского кодекса Российской Федерации в течение 30</w:t>
      </w:r>
      <w:r>
        <w:rPr>
          <w:rStyle w:val="SUBST"/>
          <w:iCs/>
        </w:rPr>
        <w:t xml:space="preserve"> </w:t>
      </w:r>
      <w:r w:rsidRPr="006D34CE">
        <w:rPr>
          <w:rStyle w:val="SUBST"/>
          <w:iCs/>
        </w:rPr>
        <w:t>(Тридцати) рабочих дней с даты, в которую обязательство по выплате суммы основного долга</w:t>
      </w:r>
      <w:r>
        <w:rPr>
          <w:rStyle w:val="SUBST"/>
          <w:iCs/>
        </w:rPr>
        <w:t xml:space="preserve"> </w:t>
      </w:r>
      <w:r w:rsidRPr="006D34CE">
        <w:rPr>
          <w:rStyle w:val="SUBST"/>
          <w:iCs/>
        </w:rPr>
        <w:t>должно было быть</w:t>
      </w:r>
      <w:proofErr w:type="gramEnd"/>
      <w:r w:rsidRPr="006D34CE">
        <w:rPr>
          <w:rStyle w:val="SUBST"/>
          <w:iCs/>
        </w:rPr>
        <w:t xml:space="preserve"> исполнено, владельцы Биржевых облигаций или уполномоченные ими лица</w:t>
      </w:r>
      <w:r>
        <w:rPr>
          <w:rStyle w:val="SUBST"/>
          <w:iCs/>
        </w:rPr>
        <w:t xml:space="preserve"> </w:t>
      </w:r>
      <w:r w:rsidRPr="006D34CE">
        <w:rPr>
          <w:rStyle w:val="SUBST"/>
          <w:iCs/>
        </w:rPr>
        <w:t>вправе обратиться в суд или арбитражный суд с иском к Эмитенту и/или Поручителю о</w:t>
      </w:r>
      <w:r>
        <w:rPr>
          <w:rStyle w:val="SUBST"/>
          <w:iCs/>
        </w:rPr>
        <w:t xml:space="preserve"> </w:t>
      </w:r>
      <w:r w:rsidRPr="006D34CE">
        <w:rPr>
          <w:rStyle w:val="SUBST"/>
          <w:iCs/>
        </w:rPr>
        <w:t>взыскании соответствующих сумм.</w:t>
      </w:r>
    </w:p>
    <w:p w:rsidR="000D3AFA" w:rsidRPr="003226F4" w:rsidRDefault="000D3AFA" w:rsidP="00CC7362">
      <w:pPr>
        <w:pStyle w:val="33"/>
        <w:tabs>
          <w:tab w:val="left" w:pos="1077"/>
        </w:tabs>
        <w:ind w:left="0" w:firstLine="540"/>
        <w:jc w:val="both"/>
        <w:rPr>
          <w:rStyle w:val="SUBST"/>
          <w:bCs/>
          <w:iCs/>
          <w:szCs w:val="22"/>
        </w:rPr>
      </w:pPr>
      <w:r w:rsidRPr="003226F4">
        <w:rPr>
          <w:rStyle w:val="SUBST"/>
          <w:bCs/>
          <w:iCs/>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0D3AFA" w:rsidRDefault="000D3AFA" w:rsidP="00CC7362">
      <w:pPr>
        <w:pStyle w:val="33"/>
        <w:tabs>
          <w:tab w:val="left" w:pos="1077"/>
        </w:tabs>
        <w:ind w:left="0" w:firstLine="540"/>
        <w:jc w:val="both"/>
        <w:rPr>
          <w:b/>
          <w:bCs/>
          <w:i/>
          <w:iCs/>
          <w:sz w:val="22"/>
          <w:szCs w:val="22"/>
        </w:rPr>
      </w:pPr>
      <w:r w:rsidRPr="003226F4">
        <w:rPr>
          <w:b/>
          <w:bCs/>
          <w:i/>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w:t>
      </w:r>
      <w:proofErr w:type="gramStart"/>
      <w:r w:rsidRPr="003226F4">
        <w:rPr>
          <w:b/>
          <w:bCs/>
          <w:i/>
          <w:iCs/>
          <w:sz w:val="22"/>
          <w:szCs w:val="22"/>
        </w:rPr>
        <w:t>самоуправления</w:t>
      </w:r>
      <w:proofErr w:type="gramEnd"/>
      <w:r w:rsidRPr="003226F4">
        <w:rPr>
          <w:b/>
          <w:bCs/>
          <w:i/>
          <w:iCs/>
          <w:sz w:val="22"/>
          <w:szCs w:val="2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43275" w:rsidRPr="00E43275" w:rsidRDefault="00E43275" w:rsidP="00E43275">
      <w:pPr>
        <w:adjustRightInd w:val="0"/>
        <w:jc w:val="both"/>
        <w:rPr>
          <w:b/>
          <w:bCs/>
          <w:i/>
          <w:iCs/>
          <w:sz w:val="22"/>
          <w:szCs w:val="22"/>
        </w:rPr>
      </w:pPr>
      <w:r w:rsidRPr="00E43275">
        <w:rPr>
          <w:b/>
          <w:bCs/>
          <w:i/>
          <w:iCs/>
          <w:sz w:val="22"/>
          <w:szCs w:val="22"/>
        </w:rPr>
        <w:t>При этом владельцы Биржевых облигаций - физические лица могут обратиться в суд общей</w:t>
      </w:r>
      <w:r>
        <w:rPr>
          <w:b/>
          <w:bCs/>
          <w:i/>
          <w:iCs/>
          <w:sz w:val="22"/>
          <w:szCs w:val="22"/>
        </w:rPr>
        <w:t xml:space="preserve"> </w:t>
      </w:r>
      <w:r w:rsidRPr="00E43275">
        <w:rPr>
          <w:b/>
          <w:bCs/>
          <w:i/>
          <w:iCs/>
          <w:sz w:val="22"/>
          <w:szCs w:val="22"/>
        </w:rPr>
        <w:t>юрисдикции по месту нахождения ответчика - Эмитента и/или Поручителя, юридические лица и</w:t>
      </w:r>
    </w:p>
    <w:p w:rsidR="00E43275" w:rsidRPr="003226F4" w:rsidRDefault="00E43275" w:rsidP="00E43275">
      <w:pPr>
        <w:adjustRightInd w:val="0"/>
        <w:jc w:val="both"/>
        <w:rPr>
          <w:b/>
          <w:bCs/>
          <w:i/>
          <w:iCs/>
          <w:sz w:val="22"/>
          <w:szCs w:val="22"/>
        </w:rPr>
      </w:pPr>
      <w:r w:rsidRPr="00E43275">
        <w:rPr>
          <w:b/>
          <w:bCs/>
          <w:i/>
          <w:iCs/>
          <w:sz w:val="22"/>
          <w:szCs w:val="22"/>
        </w:rPr>
        <w:t>индивидуальные предприниматели - владельцы Биржевых облигаций, могут обратиться в</w:t>
      </w:r>
      <w:r>
        <w:rPr>
          <w:b/>
          <w:bCs/>
          <w:i/>
          <w:iCs/>
          <w:sz w:val="22"/>
          <w:szCs w:val="22"/>
        </w:rPr>
        <w:t xml:space="preserve"> </w:t>
      </w:r>
      <w:r w:rsidRPr="00E43275">
        <w:rPr>
          <w:b/>
          <w:bCs/>
          <w:i/>
          <w:iCs/>
          <w:sz w:val="22"/>
          <w:szCs w:val="22"/>
        </w:rPr>
        <w:t>Арбитражный суд г. Москвы с иском к Эмитенту и/или в арбитражный суд с иском к</w:t>
      </w:r>
      <w:r>
        <w:rPr>
          <w:b/>
          <w:bCs/>
          <w:i/>
          <w:iCs/>
          <w:sz w:val="22"/>
          <w:szCs w:val="22"/>
        </w:rPr>
        <w:t xml:space="preserve"> </w:t>
      </w:r>
      <w:r w:rsidRPr="00E43275">
        <w:rPr>
          <w:b/>
          <w:bCs/>
          <w:i/>
          <w:iCs/>
          <w:sz w:val="22"/>
          <w:szCs w:val="22"/>
        </w:rPr>
        <w:t>Поручителю.</w:t>
      </w:r>
    </w:p>
    <w:p w:rsidR="000D3AFA" w:rsidRPr="003226F4" w:rsidRDefault="000D3AFA" w:rsidP="00CC7362">
      <w:pPr>
        <w:pStyle w:val="33"/>
        <w:tabs>
          <w:tab w:val="left" w:pos="1077"/>
        </w:tabs>
        <w:ind w:left="0" w:firstLine="540"/>
        <w:jc w:val="both"/>
        <w:rPr>
          <w:rStyle w:val="SUBST"/>
          <w:b w:val="0"/>
          <w:i w:val="0"/>
          <w:szCs w:val="22"/>
        </w:rPr>
      </w:pPr>
      <w:r w:rsidRPr="003226F4">
        <w:rPr>
          <w:b/>
          <w:bCs/>
          <w:i/>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(далее – АПК РФ).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3226F4">
        <w:rPr>
          <w:b/>
          <w:bCs/>
          <w:i/>
          <w:iCs/>
          <w:sz w:val="22"/>
          <w:szCs w:val="22"/>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w:t>
      </w:r>
      <w:proofErr w:type="gramEnd"/>
      <w:r w:rsidRPr="003226F4">
        <w:rPr>
          <w:b/>
          <w:bCs/>
          <w:i/>
          <w:iCs/>
          <w:sz w:val="22"/>
          <w:szCs w:val="22"/>
        </w:rPr>
        <w:t>,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D3AFA" w:rsidRPr="003226F4" w:rsidRDefault="000D3AFA" w:rsidP="00926FF8">
      <w:pPr>
        <w:widowControl w:val="0"/>
        <w:ind w:firstLine="539"/>
        <w:jc w:val="both"/>
        <w:rPr>
          <w:rStyle w:val="SUBST"/>
          <w:bCs/>
          <w:iCs/>
          <w:szCs w:val="22"/>
        </w:rPr>
      </w:pPr>
      <w:r w:rsidRPr="003226F4">
        <w:rPr>
          <w:rStyle w:val="SUBST"/>
          <w:bCs/>
          <w:iCs/>
          <w:szCs w:val="22"/>
        </w:rPr>
        <w:t xml:space="preserve">В случае дефолта и/или технического дефолта Эмитент раскрывает информацию </w:t>
      </w:r>
      <w:proofErr w:type="gramStart"/>
      <w:r w:rsidRPr="003226F4">
        <w:rPr>
          <w:rStyle w:val="SUBST"/>
          <w:bCs/>
          <w:iCs/>
          <w:szCs w:val="22"/>
        </w:rPr>
        <w:t xml:space="preserve">об этом в </w:t>
      </w:r>
      <w:r>
        <w:rPr>
          <w:rStyle w:val="SUBST"/>
          <w:bCs/>
          <w:iCs/>
          <w:szCs w:val="22"/>
        </w:rPr>
        <w:t>форме сообщения о существенном факте</w:t>
      </w:r>
      <w:r w:rsidRPr="003226F4">
        <w:rPr>
          <w:rStyle w:val="SUBST"/>
          <w:bCs/>
          <w:iCs/>
          <w:szCs w:val="22"/>
        </w:rPr>
        <w:t xml:space="preserve"> в соответствии с нормативными актами</w:t>
      </w:r>
      <w:proofErr w:type="gramEnd"/>
      <w:r w:rsidRPr="003226F4">
        <w:rPr>
          <w:rStyle w:val="SUBST"/>
          <w:bCs/>
          <w:iCs/>
          <w:szCs w:val="22"/>
        </w:rPr>
        <w:t xml:space="preserve"> федерального органа исполнительной власти по рынку ценных бумаг. Раскрытие информации Эмитентом происходит в следующие сроки:</w:t>
      </w:r>
    </w:p>
    <w:p w:rsidR="000D3AFA" w:rsidRPr="003226F4" w:rsidRDefault="000D3AFA" w:rsidP="00552DCD">
      <w:pPr>
        <w:widowControl w:val="0"/>
        <w:numPr>
          <w:ilvl w:val="0"/>
          <w:numId w:val="2"/>
        </w:numPr>
        <w:autoSpaceDE/>
        <w:autoSpaceDN/>
        <w:ind w:left="0" w:firstLine="539"/>
        <w:jc w:val="both"/>
        <w:rPr>
          <w:rStyle w:val="SUBST"/>
          <w:bCs/>
          <w:iCs/>
          <w:szCs w:val="22"/>
        </w:rPr>
      </w:pPr>
      <w:r w:rsidRPr="003226F4">
        <w:rPr>
          <w:rStyle w:val="SUBST"/>
          <w:bCs/>
          <w:iCs/>
          <w:szCs w:val="22"/>
        </w:rPr>
        <w:t xml:space="preserve">в ленте новостей - не позднее 1 (Одного) дня </w:t>
      </w:r>
      <w:proofErr w:type="gramStart"/>
      <w:r w:rsidRPr="003226F4">
        <w:rPr>
          <w:rStyle w:val="SUBST"/>
          <w:bCs/>
          <w:iCs/>
          <w:szCs w:val="22"/>
        </w:rPr>
        <w:t>с даты окончания</w:t>
      </w:r>
      <w:proofErr w:type="gramEnd"/>
      <w:r w:rsidRPr="003226F4">
        <w:rPr>
          <w:rStyle w:val="SUBST"/>
          <w:bCs/>
          <w:iCs/>
          <w:szCs w:val="22"/>
        </w:rPr>
        <w:t xml:space="preserve">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0D3AFA" w:rsidRDefault="000D3AFA" w:rsidP="00552DCD">
      <w:pPr>
        <w:widowControl w:val="0"/>
        <w:numPr>
          <w:ilvl w:val="0"/>
          <w:numId w:val="2"/>
        </w:numPr>
        <w:autoSpaceDE/>
        <w:autoSpaceDN/>
        <w:ind w:left="0" w:firstLine="539"/>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окончания</w:t>
      </w:r>
      <w:proofErr w:type="gramEnd"/>
      <w:r w:rsidRPr="003226F4">
        <w:rPr>
          <w:rStyle w:val="SUBST"/>
          <w:bCs/>
          <w:iCs/>
          <w:szCs w:val="22"/>
        </w:rPr>
        <w:t xml:space="preserve">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w:t>
      </w:r>
      <w:r>
        <w:rPr>
          <w:rStyle w:val="SUBST"/>
          <w:bCs/>
          <w:iCs/>
          <w:szCs w:val="22"/>
        </w:rPr>
        <w:t>м.</w:t>
      </w:r>
    </w:p>
    <w:p w:rsidR="000D3AFA" w:rsidRPr="007F755B" w:rsidRDefault="000D3AFA" w:rsidP="007F755B">
      <w:pPr>
        <w:shd w:val="clear" w:color="auto" w:fill="FFFFFF"/>
        <w:ind w:firstLine="539"/>
        <w:jc w:val="both"/>
        <w:rPr>
          <w:rStyle w:val="SUBST"/>
          <w:bCs/>
          <w:iCs/>
          <w:szCs w:val="22"/>
        </w:rPr>
      </w:pPr>
      <w:r w:rsidRPr="007F755B">
        <w:rPr>
          <w:rStyle w:val="SUBST"/>
          <w:bCs/>
          <w:iCs/>
          <w:szCs w:val="22"/>
        </w:rPr>
        <w:t>При этом публикация на странице Эмитента в сети Интернет осуществляется после публикации в ленте новостей.</w:t>
      </w:r>
    </w:p>
    <w:p w:rsidR="000D3AFA" w:rsidRPr="008A3CD3" w:rsidRDefault="008A3CD3" w:rsidP="008A3CD3">
      <w:pPr>
        <w:adjustRightInd w:val="0"/>
        <w:ind w:firstLine="539"/>
        <w:jc w:val="both"/>
        <w:rPr>
          <w:rStyle w:val="SUBST"/>
          <w:bCs/>
          <w:iCs/>
          <w:szCs w:val="22"/>
        </w:rPr>
      </w:pPr>
      <w:r w:rsidRPr="008A3CD3">
        <w:rPr>
          <w:rStyle w:val="SUBST"/>
          <w:iCs/>
        </w:rPr>
        <w:lastRenderedPageBreak/>
        <w:t>Срок исковой давности для обращения владельцев Биржевых облигаций в арбитражный суд или</w:t>
      </w:r>
      <w:r>
        <w:rPr>
          <w:rStyle w:val="SUBST"/>
          <w:iCs/>
        </w:rPr>
        <w:t xml:space="preserve"> </w:t>
      </w:r>
      <w:r w:rsidRPr="008A3CD3">
        <w:rPr>
          <w:rStyle w:val="SUBST"/>
          <w:iCs/>
        </w:rPr>
        <w:t>суд общей юрисдикции с иском к Поручителю составляет 3 (Три) года (статьи 196 и 207</w:t>
      </w:r>
      <w:r>
        <w:rPr>
          <w:rStyle w:val="SUBST"/>
          <w:iCs/>
        </w:rPr>
        <w:t xml:space="preserve"> </w:t>
      </w:r>
      <w:r w:rsidRPr="008A3CD3">
        <w:rPr>
          <w:rStyle w:val="SUBST"/>
          <w:iCs/>
        </w:rPr>
        <w:t>Гражданского кодекса Российской Федерации).</w:t>
      </w:r>
    </w:p>
    <w:p w:rsidR="000D3AFA" w:rsidRPr="003226F4" w:rsidRDefault="000D3AFA" w:rsidP="00926FF8">
      <w:pPr>
        <w:pStyle w:val="33"/>
        <w:tabs>
          <w:tab w:val="left" w:pos="1077"/>
        </w:tabs>
        <w:ind w:left="0" w:firstLine="539"/>
        <w:jc w:val="both"/>
        <w:rPr>
          <w:rStyle w:val="SUBST"/>
          <w:bCs/>
          <w:iCs/>
          <w:szCs w:val="22"/>
        </w:rPr>
      </w:pPr>
      <w:r w:rsidRPr="003226F4">
        <w:rPr>
          <w:rStyle w:val="SUBST"/>
          <w:bCs/>
          <w:iCs/>
          <w:szCs w:val="22"/>
        </w:rPr>
        <w:t>Данное сообщение должно включать в себя:</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объем неисполненных обязательств;</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причину неисполнения обязательств;</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перечисление возможных действий владельцев Биржевых облигаций по удовлетворению своих требований.</w:t>
      </w:r>
    </w:p>
    <w:p w:rsidR="000D3AFA" w:rsidRPr="003226F4" w:rsidRDefault="000D3AFA" w:rsidP="00926FF8">
      <w:pPr>
        <w:ind w:firstLine="539"/>
        <w:jc w:val="both"/>
        <w:rPr>
          <w:b/>
          <w:bCs/>
          <w:i/>
          <w:iCs/>
          <w:sz w:val="22"/>
          <w:szCs w:val="22"/>
        </w:rPr>
      </w:pPr>
      <w:r w:rsidRPr="003226F4">
        <w:rPr>
          <w:b/>
          <w:i/>
          <w:sz w:val="22"/>
          <w:szCs w:val="22"/>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p>
    <w:p w:rsidR="000D3AFA" w:rsidRPr="003226F4" w:rsidRDefault="000D3AFA" w:rsidP="00687139">
      <w:pPr>
        <w:adjustRightInd w:val="0"/>
        <w:ind w:firstLine="540"/>
        <w:jc w:val="both"/>
        <w:rPr>
          <w:sz w:val="22"/>
          <w:szCs w:val="22"/>
        </w:rPr>
      </w:pPr>
    </w:p>
    <w:p w:rsidR="000D3AFA" w:rsidRPr="003226F4" w:rsidRDefault="000D3AFA" w:rsidP="00687139">
      <w:pPr>
        <w:adjustRightInd w:val="0"/>
        <w:ind w:firstLine="540"/>
        <w:jc w:val="both"/>
        <w:rPr>
          <w:sz w:val="22"/>
          <w:szCs w:val="22"/>
        </w:rPr>
      </w:pPr>
      <w:r w:rsidRPr="003226F4">
        <w:rPr>
          <w:sz w:val="22"/>
          <w:szCs w:val="22"/>
        </w:rPr>
        <w:t>10. Сведения о приобретении облигаций</w:t>
      </w:r>
    </w:p>
    <w:p w:rsidR="000D3AFA" w:rsidRPr="003226F4" w:rsidRDefault="000D3AFA" w:rsidP="00687139">
      <w:pPr>
        <w:pStyle w:val="NormalPrefix"/>
        <w:spacing w:before="0" w:after="0"/>
        <w:jc w:val="both"/>
        <w:rPr>
          <w:b/>
          <w:bCs/>
          <w:i/>
          <w:iCs/>
        </w:rPr>
      </w:pPr>
      <w:r w:rsidRPr="003226F4">
        <w:rPr>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Эмитентом Биржевых облигаций возможно только после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w:t>
      </w:r>
      <w:proofErr w:type="gramStart"/>
      <w:r w:rsidRPr="003226F4">
        <w:rPr>
          <w:b/>
          <w:bCs/>
          <w:i/>
          <w:iCs/>
        </w:rPr>
        <w:t xml:space="preserve">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w:t>
      </w:r>
      <w:r w:rsidRPr="003226F4">
        <w:rPr>
          <w:rStyle w:val="SUBST"/>
          <w:bCs/>
          <w:iCs/>
        </w:rPr>
        <w:t xml:space="preserve">в ленте новостей информационного агентства </w:t>
      </w:r>
      <w:r>
        <w:rPr>
          <w:rStyle w:val="SUBST"/>
          <w:bCs/>
          <w:iCs/>
        </w:rPr>
        <w:t>«</w:t>
      </w:r>
      <w:r w:rsidRPr="003226F4">
        <w:rPr>
          <w:rStyle w:val="SUBST"/>
          <w:bCs/>
          <w:iCs/>
        </w:rPr>
        <w:t>Интерфакс</w:t>
      </w:r>
      <w:r>
        <w:rPr>
          <w:rStyle w:val="SUBST"/>
          <w:bCs/>
          <w:iCs/>
        </w:rPr>
        <w:t>»</w:t>
      </w:r>
      <w:r w:rsidRPr="003226F4">
        <w:rPr>
          <w:rStyle w:val="SUBST"/>
          <w:bCs/>
          <w:iCs/>
        </w:rPr>
        <w:t xml:space="preserve">, </w:t>
      </w:r>
      <w:r w:rsidRPr="003226F4">
        <w:rPr>
          <w:rStyle w:val="SUBST"/>
        </w:rPr>
        <w:t>а также иных информационных агентств, уполномоченных</w:t>
      </w:r>
      <w:r w:rsidRPr="003226F4">
        <w:rPr>
          <w:rStyle w:val="SUBST"/>
          <w:bCs/>
          <w:iCs/>
        </w:rPr>
        <w:t xml:space="preserve"> федеральным органом исполнительной власти по рынку ценных бумаг</w:t>
      </w:r>
      <w:proofErr w:type="gramEnd"/>
      <w:r w:rsidRPr="003226F4">
        <w:rPr>
          <w:rStyle w:val="SUBST"/>
          <w:bCs/>
          <w:iCs/>
        </w:rPr>
        <w:t xml:space="preserve"> на раскрытие информации на рынке ценных бумаг</w:t>
      </w:r>
      <w:r w:rsidRPr="003226F4">
        <w:rPr>
          <w:b/>
          <w:bCs/>
          <w:i/>
          <w:iCs/>
        </w:rPr>
        <w:t>.</w:t>
      </w:r>
    </w:p>
    <w:p w:rsidR="000D3AFA" w:rsidRPr="003226F4" w:rsidRDefault="000D3AFA" w:rsidP="00687139">
      <w:pPr>
        <w:pStyle w:val="NormalPrefix"/>
        <w:spacing w:before="0" w:after="0"/>
        <w:ind w:firstLine="567"/>
        <w:jc w:val="both"/>
        <w:rPr>
          <w:b/>
          <w:bCs/>
          <w:i/>
          <w:iCs/>
        </w:rPr>
      </w:pPr>
      <w:r w:rsidRPr="003226F4">
        <w:rPr>
          <w:b/>
          <w:bCs/>
          <w:i/>
          <w:iCs/>
        </w:rPr>
        <w:t>Для целей настоящего пункта вводится следующее обозначение:</w:t>
      </w:r>
    </w:p>
    <w:p w:rsidR="000D3AFA" w:rsidRPr="003226F4" w:rsidRDefault="000D3AFA" w:rsidP="00687139">
      <w:pPr>
        <w:pStyle w:val="NormalPrefix"/>
        <w:spacing w:before="0" w:after="0"/>
        <w:jc w:val="both"/>
        <w:rPr>
          <w:b/>
          <w:bCs/>
          <w:i/>
          <w:iCs/>
        </w:rPr>
      </w:pPr>
      <w:r w:rsidRPr="003226F4">
        <w:rPr>
          <w:b/>
          <w:bCs/>
          <w:i/>
          <w:iCs/>
        </w:rPr>
        <w:t>Агент – Участник торгов, назначенный уполномоченным органом Эмитента, на приобретение Биржевых облигаций</w:t>
      </w:r>
      <w:r>
        <w:rPr>
          <w:b/>
          <w:bCs/>
          <w:i/>
          <w:iCs/>
        </w:rPr>
        <w:t xml:space="preserve"> – Закрытое акционерное общество «ВТБ Капитал» </w:t>
      </w:r>
      <w:r w:rsidRPr="003226F4">
        <w:rPr>
          <w:b/>
          <w:bCs/>
          <w:i/>
          <w:iCs/>
        </w:rPr>
        <w:t xml:space="preserve"> (далее также – «Агент Эмитента», «Агент </w:t>
      </w:r>
      <w:r w:rsidRPr="003226F4">
        <w:rPr>
          <w:rStyle w:val="SUBST"/>
          <w:bCs/>
          <w:iCs/>
        </w:rPr>
        <w:t>по приобретению Биржевых облигаций»).</w:t>
      </w:r>
    </w:p>
    <w:p w:rsidR="000D3AFA" w:rsidRPr="003226F4" w:rsidRDefault="000D3AFA" w:rsidP="00CC7362">
      <w:pPr>
        <w:pStyle w:val="ConsNormal"/>
        <w:ind w:right="0" w:firstLine="540"/>
        <w:jc w:val="both"/>
        <w:rPr>
          <w:rFonts w:ascii="Times New Roman" w:hAnsi="Times New Roman" w:cs="Times New Roman"/>
          <w:sz w:val="22"/>
          <w:szCs w:val="22"/>
        </w:rPr>
      </w:pP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10.1 Приобретение Эмитентом Биржевых облигаций по требованию их владельца (владельцев):</w:t>
      </w:r>
    </w:p>
    <w:p w:rsidR="000D3AFA" w:rsidRPr="003226F4" w:rsidRDefault="000D3AFA" w:rsidP="00CC7362">
      <w:pPr>
        <w:pStyle w:val="NormalPrefix"/>
        <w:spacing w:before="0" w:after="0"/>
        <w:jc w:val="both"/>
        <w:rPr>
          <w:b/>
          <w:bCs/>
          <w:i/>
          <w:iCs/>
        </w:rPr>
      </w:pPr>
      <w:proofErr w:type="gramStart"/>
      <w:r w:rsidRPr="003226F4">
        <w:rPr>
          <w:b/>
          <w:bCs/>
          <w:i/>
          <w:iCs/>
        </w:rPr>
        <w:t>Эмитент обязан обеспечить право владельцев Биржевых облигаций требовать от Эмитента приобретения Биржевых облигаций в течение последних 10 (</w:t>
      </w:r>
      <w:r>
        <w:rPr>
          <w:b/>
          <w:bCs/>
          <w:i/>
          <w:iCs/>
        </w:rPr>
        <w:t>Д</w:t>
      </w:r>
      <w:r w:rsidRPr="003226F4">
        <w:rPr>
          <w:b/>
          <w:bCs/>
          <w:i/>
          <w:iCs/>
        </w:rPr>
        <w:t>есяти) календарных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w:t>
      </w:r>
      <w:proofErr w:type="gramEnd"/>
      <w:r w:rsidRPr="003226F4">
        <w:rPr>
          <w:b/>
          <w:bCs/>
          <w:i/>
          <w:iCs/>
        </w:rPr>
        <w:t xml:space="preserve"> им </w:t>
      </w:r>
      <w:proofErr w:type="gramStart"/>
      <w:r w:rsidRPr="003226F4">
        <w:rPr>
          <w:b/>
          <w:bCs/>
          <w:i/>
          <w:iCs/>
        </w:rPr>
        <w:t>порядке</w:t>
      </w:r>
      <w:proofErr w:type="gramEnd"/>
      <w:r w:rsidRPr="003226F4">
        <w:rPr>
          <w:b/>
          <w:bCs/>
          <w:i/>
          <w:iCs/>
        </w:rPr>
        <w:t xml:space="preserve"> (далее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rsidR="000D3AFA" w:rsidRPr="003226F4" w:rsidRDefault="000D3AFA" w:rsidP="00687139">
      <w:pPr>
        <w:pStyle w:val="31"/>
        <w:spacing w:after="0"/>
        <w:ind w:firstLine="540"/>
        <w:jc w:val="both"/>
        <w:rPr>
          <w:rStyle w:val="SUBST"/>
          <w:bCs/>
          <w:iCs/>
          <w:szCs w:val="22"/>
        </w:rPr>
      </w:pPr>
      <w:proofErr w:type="gramStart"/>
      <w:r w:rsidRPr="003226F4">
        <w:rPr>
          <w:rStyle w:val="SUBST"/>
          <w:bCs/>
          <w:iCs/>
          <w:szCs w:val="22"/>
        </w:rPr>
        <w:t>Если размер ставок купонов или порядок определения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10 (Десяти</w:t>
      </w:r>
      <w:proofErr w:type="gramEnd"/>
      <w:r w:rsidRPr="003226F4">
        <w:rPr>
          <w:rStyle w:val="SUBST"/>
          <w:bCs/>
          <w:iCs/>
          <w:szCs w:val="22"/>
        </w:rPr>
        <w:t>)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D3AFA" w:rsidRPr="003226F4" w:rsidRDefault="000D3AFA" w:rsidP="00687139">
      <w:pPr>
        <w:pStyle w:val="NormalPrefix"/>
        <w:spacing w:before="0" w:after="0"/>
        <w:ind w:firstLine="540"/>
        <w:jc w:val="both"/>
        <w:rPr>
          <w:b/>
          <w:bCs/>
          <w:i/>
          <w:iCs/>
        </w:rPr>
      </w:pPr>
      <w:r w:rsidRPr="003226F4">
        <w:rPr>
          <w:b/>
          <w:bCs/>
          <w:i/>
          <w:iCs/>
        </w:rPr>
        <w:t>Для целей настоящего пункта вводятся следующие обозначения:</w:t>
      </w:r>
    </w:p>
    <w:p w:rsidR="000D3AFA" w:rsidRPr="003226F4" w:rsidRDefault="000D3AFA" w:rsidP="00687139">
      <w:pPr>
        <w:pStyle w:val="NormalPrefix"/>
        <w:spacing w:before="0" w:after="0"/>
        <w:ind w:firstLine="540"/>
        <w:jc w:val="both"/>
        <w:rPr>
          <w:b/>
          <w:bCs/>
          <w:i/>
          <w:iCs/>
        </w:rPr>
      </w:pPr>
      <w:r w:rsidRPr="003226F4">
        <w:rPr>
          <w:b/>
          <w:bCs/>
          <w:i/>
          <w:iCs/>
        </w:rPr>
        <w:t>(i-1) - номер купонного периода, в котором владельцы имеют право требовать от Эмитента приобретения Биржевых облигаций.</w:t>
      </w:r>
    </w:p>
    <w:p w:rsidR="000D3AFA" w:rsidRPr="003226F4" w:rsidRDefault="000D3AFA" w:rsidP="00687139">
      <w:pPr>
        <w:pStyle w:val="NormalPrefix"/>
        <w:spacing w:before="0" w:after="0"/>
        <w:ind w:firstLine="540"/>
        <w:jc w:val="both"/>
        <w:rPr>
          <w:b/>
          <w:bCs/>
          <w:i/>
          <w:iCs/>
        </w:rPr>
      </w:pPr>
      <w:r w:rsidRPr="003226F4">
        <w:rPr>
          <w:b/>
          <w:bCs/>
          <w:i/>
          <w:iCs/>
        </w:rPr>
        <w:t xml:space="preserve">i - номер купонного периода, </w:t>
      </w:r>
      <w:r>
        <w:rPr>
          <w:b/>
          <w:bCs/>
          <w:i/>
          <w:iCs/>
        </w:rPr>
        <w:t>по</w:t>
      </w:r>
      <w:r w:rsidRPr="003226F4">
        <w:rPr>
          <w:b/>
          <w:bCs/>
          <w:i/>
          <w:iCs/>
        </w:rPr>
        <w:t xml:space="preserve"> котором</w:t>
      </w:r>
      <w:r>
        <w:rPr>
          <w:b/>
          <w:bCs/>
          <w:i/>
          <w:iCs/>
        </w:rPr>
        <w:t>у</w:t>
      </w:r>
      <w:r w:rsidRPr="003226F4">
        <w:rPr>
          <w:b/>
          <w:bCs/>
          <w:i/>
          <w:iCs/>
        </w:rPr>
        <w:t xml:space="preserve"> купон либо порядок определения купона устанавливается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CC7362">
      <w:pPr>
        <w:pStyle w:val="NormalPrefix"/>
        <w:spacing w:before="0" w:after="0"/>
        <w:jc w:val="both"/>
        <w:rPr>
          <w:b/>
          <w:bCs/>
          <w:i/>
          <w:iCs/>
        </w:rPr>
      </w:pPr>
    </w:p>
    <w:p w:rsidR="000D3AFA" w:rsidRPr="003226F4" w:rsidRDefault="000D3AFA" w:rsidP="00CC7362">
      <w:pPr>
        <w:pStyle w:val="NormalPrefix"/>
        <w:spacing w:before="0" w:after="0"/>
        <w:jc w:val="both"/>
      </w:pPr>
      <w:r w:rsidRPr="003226F4">
        <w:t xml:space="preserve">Порядок и условия приобретения Эмитентом Биржевых облигаций по требованию владельцев Биржевых </w:t>
      </w:r>
      <w:r w:rsidRPr="003226F4">
        <w:lastRenderedPageBreak/>
        <w:t>облигаций:</w:t>
      </w:r>
    </w:p>
    <w:p w:rsidR="000D3AFA" w:rsidRPr="003226F4" w:rsidRDefault="000D3AFA" w:rsidP="00CC7362">
      <w:pPr>
        <w:pStyle w:val="NormalPrefix"/>
        <w:spacing w:before="0" w:after="0"/>
        <w:jc w:val="both"/>
        <w:rPr>
          <w:b/>
          <w:bCs/>
          <w:i/>
          <w:iCs/>
        </w:rPr>
      </w:pPr>
      <w:r w:rsidRPr="003226F4">
        <w:rPr>
          <w:b/>
          <w:bCs/>
          <w:i/>
          <w:iCs/>
        </w:rPr>
        <w:t>1) Владелец Биржевых облигаций, являющийся Участником торгов, действует самостоятельно. В случае</w:t>
      </w:r>
      <w:proofErr w:type="gramStart"/>
      <w:r w:rsidRPr="003226F4">
        <w:rPr>
          <w:b/>
          <w:bCs/>
          <w:i/>
          <w:iCs/>
        </w:rPr>
        <w:t>,</w:t>
      </w:r>
      <w:proofErr w:type="gramEnd"/>
      <w:r w:rsidRPr="003226F4">
        <w:rPr>
          <w:b/>
          <w:bCs/>
          <w:i/>
          <w:iCs/>
        </w:rPr>
        <w:t xml:space="preserve">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w:t>
      </w:r>
      <w:r>
        <w:rPr>
          <w:b/>
          <w:bCs/>
          <w:i/>
          <w:iCs/>
        </w:rPr>
        <w:t>(</w:t>
      </w:r>
      <w:r w:rsidRPr="003226F4">
        <w:rPr>
          <w:b/>
          <w:bCs/>
          <w:i/>
          <w:iCs/>
        </w:rPr>
        <w:t xml:space="preserve">далее </w:t>
      </w:r>
      <w:r>
        <w:rPr>
          <w:b/>
          <w:bCs/>
          <w:i/>
          <w:iCs/>
        </w:rPr>
        <w:t>-</w:t>
      </w:r>
      <w:r w:rsidRPr="003226F4">
        <w:rPr>
          <w:b/>
          <w:bCs/>
          <w:i/>
          <w:iCs/>
        </w:rPr>
        <w:t xml:space="preserve"> «Держатель» или «Держатель Биржевых облигаций»</w:t>
      </w:r>
      <w:r>
        <w:rPr>
          <w:b/>
          <w:bCs/>
          <w:i/>
          <w:iCs/>
        </w:rPr>
        <w:t>)</w:t>
      </w:r>
      <w:r w:rsidRPr="003226F4">
        <w:rPr>
          <w:b/>
          <w:bCs/>
          <w:i/>
          <w:iCs/>
        </w:rPr>
        <w:t>.</w:t>
      </w:r>
    </w:p>
    <w:p w:rsidR="000D3AFA" w:rsidRPr="003226F4" w:rsidRDefault="000D3AFA" w:rsidP="00CC7362">
      <w:pPr>
        <w:pStyle w:val="NormalPrefix"/>
        <w:spacing w:before="0" w:after="0"/>
        <w:jc w:val="both"/>
        <w:rPr>
          <w:b/>
          <w:bCs/>
          <w:i/>
          <w:iCs/>
        </w:rPr>
      </w:pPr>
    </w:p>
    <w:p w:rsidR="000D3AFA" w:rsidRPr="003226F4" w:rsidRDefault="000D3AFA" w:rsidP="00CC7362">
      <w:pPr>
        <w:pStyle w:val="NormalPrefix"/>
        <w:spacing w:before="0" w:after="0"/>
        <w:jc w:val="both"/>
        <w:rPr>
          <w:rStyle w:val="SUBST"/>
          <w:bCs/>
          <w:iCs/>
        </w:rPr>
      </w:pPr>
      <w:r w:rsidRPr="00B31310">
        <w:rPr>
          <w:b/>
          <w:i/>
        </w:rPr>
        <w:t>2)</w:t>
      </w:r>
      <w:r w:rsidRPr="003226F4">
        <w:t xml:space="preserve"> </w:t>
      </w:r>
      <w:r w:rsidRPr="003226F4">
        <w:rPr>
          <w:rStyle w:val="SUBST"/>
          <w:bCs/>
          <w:iCs/>
        </w:rPr>
        <w:t xml:space="preserve">в течение Периода предъявления </w:t>
      </w:r>
      <w:r w:rsidRPr="003226F4">
        <w:rPr>
          <w:b/>
          <w:bCs/>
          <w:i/>
          <w:iCs/>
        </w:rPr>
        <w:t>Биржевых облигаций</w:t>
      </w:r>
      <w:r w:rsidRPr="003226F4">
        <w:rPr>
          <w:rStyle w:val="SUBST"/>
          <w:bCs/>
          <w:iCs/>
        </w:rPr>
        <w:t xml:space="preserve"> к приобретению Эмитентом Держатель </w:t>
      </w:r>
      <w:r w:rsidRPr="003226F4">
        <w:rPr>
          <w:b/>
          <w:bCs/>
          <w:i/>
          <w:iCs/>
        </w:rPr>
        <w:t>Биржевых облигаций</w:t>
      </w:r>
      <w:r w:rsidRPr="003226F4">
        <w:rPr>
          <w:rStyle w:val="SUBST"/>
          <w:bCs/>
          <w:iCs/>
        </w:rPr>
        <w:t xml:space="preserve"> должен передать Агенту Эмитента, письменное уведомление о намерении продать определенное количество </w:t>
      </w:r>
      <w:r w:rsidRPr="003226F4">
        <w:rPr>
          <w:b/>
          <w:bCs/>
          <w:i/>
          <w:iCs/>
        </w:rPr>
        <w:t xml:space="preserve">Биржевых облигаций </w:t>
      </w:r>
      <w:r w:rsidRPr="003226F4">
        <w:rPr>
          <w:rStyle w:val="SUBST"/>
          <w:bCs/>
          <w:iCs/>
        </w:rPr>
        <w:t xml:space="preserve">(далее – «Уведомление»). Уведомление должно быть подписано уполномоченным лицом Держателя </w:t>
      </w:r>
      <w:r w:rsidRPr="003226F4">
        <w:rPr>
          <w:b/>
          <w:bCs/>
          <w:i/>
          <w:iCs/>
        </w:rPr>
        <w:t>Биржевых облигаций</w:t>
      </w:r>
      <w:r w:rsidRPr="003226F4">
        <w:rPr>
          <w:rStyle w:val="SUBST"/>
          <w:bCs/>
          <w:iCs/>
        </w:rPr>
        <w:t xml:space="preserve">. Удовлетворению подлежат только те Уведомления, которые были надлежаще оформлены и фактически получены Агентом Эмитента в течение Периода предъявления </w:t>
      </w:r>
      <w:r w:rsidRPr="003226F4">
        <w:rPr>
          <w:b/>
          <w:bCs/>
          <w:i/>
          <w:iCs/>
        </w:rPr>
        <w:t xml:space="preserve">Биржевых облигаций </w:t>
      </w:r>
      <w:r w:rsidRPr="003226F4">
        <w:rPr>
          <w:rStyle w:val="SUBST"/>
          <w:bCs/>
          <w:iCs/>
        </w:rPr>
        <w:t xml:space="preserve">к приобретению Эмитентом. Независимо от даты отправления Уведомления, полученные Агентом Эмитента по окончании Периода предъявления </w:t>
      </w:r>
      <w:r w:rsidRPr="003226F4">
        <w:rPr>
          <w:b/>
          <w:bCs/>
          <w:i/>
          <w:iCs/>
        </w:rPr>
        <w:t xml:space="preserve">Биржевых облигаций </w:t>
      </w:r>
      <w:r w:rsidRPr="003226F4">
        <w:rPr>
          <w:rStyle w:val="SUBST"/>
          <w:bCs/>
          <w:iCs/>
        </w:rPr>
        <w:t>к приобретению Эмитентом, удовлетворению не подлежат.</w:t>
      </w:r>
    </w:p>
    <w:p w:rsidR="000D3AFA" w:rsidRPr="003226F4" w:rsidRDefault="000D3AFA" w:rsidP="00687139">
      <w:pPr>
        <w:jc w:val="both"/>
        <w:rPr>
          <w:rStyle w:val="SUBST"/>
          <w:bCs/>
          <w:iCs/>
          <w:szCs w:val="22"/>
        </w:rPr>
      </w:pPr>
    </w:p>
    <w:p w:rsidR="000D3AFA" w:rsidRPr="003226F4" w:rsidRDefault="000D3AFA" w:rsidP="00687139">
      <w:pPr>
        <w:jc w:val="both"/>
        <w:rPr>
          <w:rStyle w:val="SUBST"/>
          <w:bCs/>
          <w:iCs/>
          <w:szCs w:val="22"/>
        </w:rPr>
      </w:pPr>
      <w:r w:rsidRPr="003226F4">
        <w:rPr>
          <w:rStyle w:val="SUBST"/>
          <w:bCs/>
          <w:iCs/>
          <w:szCs w:val="22"/>
        </w:rPr>
        <w:t>Уведомление должно быть составлено на фирменном бланке Держателя по следующей форме:</w:t>
      </w:r>
    </w:p>
    <w:p w:rsidR="000D3AFA" w:rsidRPr="003226F4" w:rsidRDefault="000D3AFA" w:rsidP="00687139">
      <w:pPr>
        <w:pStyle w:val="NormalPrefix"/>
        <w:spacing w:before="0" w:after="0"/>
        <w:jc w:val="both"/>
        <w:rPr>
          <w:rStyle w:val="SUBST"/>
          <w:bCs/>
          <w:iCs/>
        </w:rPr>
      </w:pPr>
      <w:r w:rsidRPr="003226F4">
        <w:rPr>
          <w:rStyle w:val="SUBST"/>
          <w:bCs/>
          <w:iCs/>
        </w:rPr>
        <w:t xml:space="preserve"> </w:t>
      </w:r>
      <w:proofErr w:type="gramStart"/>
      <w:r w:rsidRPr="003226F4">
        <w:rPr>
          <w:rStyle w:val="SUBST"/>
          <w:bCs/>
          <w:iCs/>
        </w:rPr>
        <w:t xml:space="preserve">«Настоящим ____________________ (полное наименование Держателя Облигаций) сообщает о намерении продать Открытому акционерному обществу </w:t>
      </w:r>
      <w:r w:rsidRPr="003226F4">
        <w:rPr>
          <w:b/>
          <w:bCs/>
          <w:i/>
          <w:iCs/>
        </w:rPr>
        <w:t>«</w:t>
      </w:r>
      <w:r>
        <w:rPr>
          <w:b/>
          <w:i/>
        </w:rPr>
        <w:t>Новая перевозочная компания</w:t>
      </w:r>
      <w:r w:rsidRPr="003226F4">
        <w:rPr>
          <w:b/>
          <w:bCs/>
          <w:i/>
          <w:iCs/>
        </w:rPr>
        <w:t>»</w:t>
      </w:r>
      <w:r w:rsidRPr="003226F4">
        <w:rPr>
          <w:rStyle w:val="SUBST"/>
          <w:bCs/>
          <w:iCs/>
        </w:rPr>
        <w:t xml:space="preserve"> биржевые облигации процентные документарные на предъявителя неконвертируемые с обязательным централизованным хранением серии БО-01 Открытого акционерного общества </w:t>
      </w:r>
      <w:r w:rsidRPr="003226F4">
        <w:rPr>
          <w:b/>
          <w:bCs/>
          <w:i/>
          <w:iCs/>
        </w:rPr>
        <w:t>«</w:t>
      </w:r>
      <w:r>
        <w:rPr>
          <w:b/>
          <w:i/>
        </w:rPr>
        <w:t>Новая перевозочная компания</w:t>
      </w:r>
      <w:r w:rsidRPr="003226F4">
        <w:rPr>
          <w:b/>
          <w:bCs/>
          <w:i/>
          <w:iCs/>
        </w:rPr>
        <w:t>»</w:t>
      </w:r>
      <w:r w:rsidRPr="003226F4">
        <w:rPr>
          <w:rStyle w:val="SUBST"/>
          <w:bCs/>
          <w:iCs/>
        </w:rPr>
        <w:t>, идентификационный номер выпуска 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roofErr w:type="gramEnd"/>
    </w:p>
    <w:p w:rsidR="000D3AFA" w:rsidRPr="003226F4" w:rsidRDefault="000D3AFA" w:rsidP="00687139">
      <w:pPr>
        <w:pStyle w:val="3"/>
        <w:spacing w:after="0"/>
        <w:rPr>
          <w:rStyle w:val="SUBST"/>
          <w:bCs/>
          <w:iCs/>
          <w:szCs w:val="22"/>
          <w:lang w:eastAsia="en-US"/>
        </w:rPr>
      </w:pPr>
    </w:p>
    <w:p w:rsidR="000D3AFA" w:rsidRPr="003226F4" w:rsidRDefault="000D3AFA" w:rsidP="00687139">
      <w:pPr>
        <w:pStyle w:val="3"/>
        <w:spacing w:after="0"/>
        <w:rPr>
          <w:rStyle w:val="SUBST"/>
          <w:bCs/>
          <w:iCs/>
          <w:szCs w:val="22"/>
          <w:lang w:eastAsia="en-US"/>
        </w:rPr>
      </w:pPr>
      <w:r w:rsidRPr="003226F4">
        <w:rPr>
          <w:rStyle w:val="SUBST"/>
          <w:bCs/>
          <w:iCs/>
          <w:szCs w:val="22"/>
          <w:lang w:eastAsia="en-US"/>
        </w:rPr>
        <w:t>________________________________________________________________________________</w:t>
      </w:r>
    </w:p>
    <w:p w:rsidR="000D3AFA" w:rsidRPr="003226F4" w:rsidRDefault="000D3AFA" w:rsidP="00B31310">
      <w:pPr>
        <w:pStyle w:val="3"/>
        <w:spacing w:after="0"/>
        <w:ind w:left="567"/>
        <w:rPr>
          <w:rStyle w:val="SUBST"/>
          <w:bCs/>
          <w:iCs/>
          <w:szCs w:val="22"/>
          <w:lang w:eastAsia="en-US"/>
        </w:rPr>
      </w:pPr>
      <w:r w:rsidRPr="003226F4">
        <w:rPr>
          <w:rStyle w:val="SUBST"/>
          <w:bCs/>
          <w:iCs/>
          <w:szCs w:val="22"/>
          <w:lang w:eastAsia="en-US"/>
        </w:rPr>
        <w:t>Полное наименование Держателя:</w:t>
      </w:r>
    </w:p>
    <w:p w:rsidR="000D3AFA" w:rsidRPr="003226F4" w:rsidRDefault="000D3AFA" w:rsidP="00687139">
      <w:pPr>
        <w:ind w:firstLine="540"/>
        <w:jc w:val="both"/>
        <w:rPr>
          <w:rStyle w:val="SUBST"/>
          <w:bCs/>
          <w:iCs/>
          <w:szCs w:val="22"/>
        </w:rPr>
      </w:pPr>
      <w:r w:rsidRPr="003226F4">
        <w:rPr>
          <w:rStyle w:val="SUBST"/>
          <w:bCs/>
          <w:iCs/>
          <w:szCs w:val="22"/>
        </w:rPr>
        <w:t>________________________________________________________________________________</w:t>
      </w:r>
    </w:p>
    <w:p w:rsidR="000D3AFA" w:rsidRPr="003226F4" w:rsidRDefault="000D3AFA" w:rsidP="00687139">
      <w:pPr>
        <w:ind w:firstLine="540"/>
        <w:jc w:val="both"/>
        <w:rPr>
          <w:rStyle w:val="SUBST"/>
          <w:bCs/>
          <w:iCs/>
          <w:szCs w:val="22"/>
        </w:rPr>
      </w:pPr>
      <w:r w:rsidRPr="003226F4">
        <w:rPr>
          <w:rStyle w:val="SUBST"/>
          <w:bCs/>
          <w:iCs/>
          <w:szCs w:val="22"/>
        </w:rPr>
        <w:t>Количество предлагаемых к продаже Биржевых облигаций (цифрами и прописью).</w:t>
      </w:r>
    </w:p>
    <w:p w:rsidR="000D3AFA" w:rsidRPr="003226F4" w:rsidRDefault="000D3AFA" w:rsidP="00CC7362">
      <w:pPr>
        <w:ind w:firstLine="540"/>
        <w:jc w:val="both"/>
        <w:rPr>
          <w:rStyle w:val="SUBST"/>
          <w:bCs/>
          <w:iCs/>
          <w:szCs w:val="22"/>
        </w:rPr>
      </w:pPr>
      <w:r w:rsidRPr="003226F4">
        <w:rPr>
          <w:rStyle w:val="SUBST"/>
          <w:bCs/>
          <w:iCs/>
          <w:szCs w:val="22"/>
        </w:rPr>
        <w:t>________________________________________________________________________________</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Подпись, Печать Держателя</w:t>
      </w:r>
      <w:proofErr w:type="gramStart"/>
      <w:r w:rsidRPr="003226F4">
        <w:rPr>
          <w:rStyle w:val="SUBST"/>
          <w:bCs/>
          <w:iCs/>
          <w:szCs w:val="22"/>
        </w:rPr>
        <w:t>.»</w:t>
      </w:r>
      <w:proofErr w:type="gramEnd"/>
    </w:p>
    <w:p w:rsidR="000D3AFA" w:rsidRPr="003226F4" w:rsidRDefault="000D3AFA" w:rsidP="00CC7362">
      <w:pPr>
        <w:ind w:firstLine="540"/>
        <w:jc w:val="both"/>
        <w:rPr>
          <w:b/>
          <w:bCs/>
          <w:i/>
          <w:iCs/>
        </w:rPr>
      </w:pPr>
    </w:p>
    <w:p w:rsidR="000D3AFA" w:rsidRPr="003226F4" w:rsidRDefault="000D3AFA" w:rsidP="00CC7362">
      <w:pPr>
        <w:ind w:firstLine="540"/>
        <w:jc w:val="both"/>
        <w:rPr>
          <w:rStyle w:val="SUBST"/>
          <w:bCs/>
          <w:iCs/>
          <w:szCs w:val="22"/>
        </w:rPr>
      </w:pPr>
      <w:proofErr w:type="gramStart"/>
      <w:r w:rsidRPr="003226F4">
        <w:rPr>
          <w:b/>
          <w:bCs/>
          <w:i/>
          <w:iCs/>
        </w:rPr>
        <w:t xml:space="preserve">3) </w:t>
      </w:r>
      <w:r w:rsidRPr="003226F4">
        <w:rPr>
          <w:rStyle w:val="SUBST"/>
          <w:bCs/>
          <w:iCs/>
          <w:szCs w:val="22"/>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ее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Эмитента, являющемуся Участником торгов Биржи, с указанием Цены Приобретения Биржевых облигаций</w:t>
      </w:r>
      <w:proofErr w:type="gramEnd"/>
      <w:r w:rsidRPr="003226F4">
        <w:rPr>
          <w:rStyle w:val="SUBST"/>
          <w:bCs/>
          <w:iCs/>
          <w:szCs w:val="22"/>
        </w:rPr>
        <w:t xml:space="preserve"> (как определено ниже). Данная заявка должна быть выставлена Держателем в Систему торгов с 11 часов 00 минут до 13 часов 00 минут по московскому времени в Дату </w:t>
      </w:r>
      <w:r>
        <w:rPr>
          <w:rStyle w:val="SUBST"/>
          <w:bCs/>
          <w:iCs/>
          <w:szCs w:val="22"/>
        </w:rPr>
        <w:t>п</w:t>
      </w:r>
      <w:r w:rsidRPr="003226F4">
        <w:rPr>
          <w:rStyle w:val="SUBST"/>
          <w:bCs/>
          <w:iCs/>
          <w:szCs w:val="22"/>
        </w:rPr>
        <w:t>риобретения Биржевых облигаций Эмитентом.</w:t>
      </w:r>
    </w:p>
    <w:p w:rsidR="000D3AFA" w:rsidRDefault="000D3AFA" w:rsidP="00CC7362">
      <w:pPr>
        <w:ind w:firstLine="540"/>
        <w:jc w:val="both"/>
        <w:rPr>
          <w:rStyle w:val="SUBST"/>
          <w:bCs/>
          <w:iCs/>
          <w:szCs w:val="22"/>
        </w:rPr>
      </w:pPr>
      <w:r w:rsidRPr="003226F4">
        <w:rPr>
          <w:rStyle w:val="SUBST"/>
          <w:bCs/>
          <w:iCs/>
          <w:szCs w:val="22"/>
        </w:rPr>
        <w:t xml:space="preserve">Дата </w:t>
      </w:r>
      <w:r>
        <w:rPr>
          <w:rStyle w:val="SUBST"/>
          <w:bCs/>
          <w:iCs/>
          <w:szCs w:val="22"/>
        </w:rPr>
        <w:t>п</w:t>
      </w:r>
      <w:r w:rsidRPr="003226F4">
        <w:rPr>
          <w:rStyle w:val="SUBST"/>
          <w:bCs/>
          <w:iCs/>
          <w:szCs w:val="22"/>
        </w:rPr>
        <w:t xml:space="preserve">риобретения Биржевых облигаций определяется как второй рабочий день </w:t>
      </w:r>
      <w:proofErr w:type="gramStart"/>
      <w:r w:rsidRPr="003226F4">
        <w:rPr>
          <w:rStyle w:val="SUBST"/>
          <w:bCs/>
          <w:iCs/>
          <w:szCs w:val="22"/>
        </w:rPr>
        <w:t>с даты начала</w:t>
      </w:r>
      <w:proofErr w:type="gramEnd"/>
      <w:r w:rsidRPr="003226F4">
        <w:rPr>
          <w:rStyle w:val="SUBST"/>
          <w:bCs/>
          <w:iCs/>
          <w:szCs w:val="22"/>
        </w:rPr>
        <w:t xml:space="preserve"> i-го купонного </w:t>
      </w:r>
      <w:r>
        <w:rPr>
          <w:rStyle w:val="SUBST"/>
          <w:bCs/>
          <w:iCs/>
          <w:szCs w:val="22"/>
        </w:rPr>
        <w:t>периода по Биржевым облигациям (далее – «Дата Приобретения Биржевых облигаций»).</w:t>
      </w:r>
    </w:p>
    <w:p w:rsidR="000D3AFA" w:rsidRDefault="000D3AFA" w:rsidP="00CC7362">
      <w:pPr>
        <w:ind w:firstLine="540"/>
        <w:jc w:val="both"/>
        <w:rPr>
          <w:rStyle w:val="SUBST"/>
          <w:bCs/>
          <w:iCs/>
          <w:szCs w:val="22"/>
        </w:rPr>
      </w:pPr>
      <w:r w:rsidRPr="003226F4">
        <w:rPr>
          <w:rStyle w:val="SUBST"/>
          <w:bCs/>
          <w:iCs/>
          <w:szCs w:val="22"/>
        </w:rPr>
        <w:t xml:space="preserve">Цена </w:t>
      </w:r>
      <w:r>
        <w:rPr>
          <w:rStyle w:val="SUBST"/>
          <w:bCs/>
          <w:iCs/>
          <w:szCs w:val="22"/>
        </w:rPr>
        <w:t>п</w:t>
      </w:r>
      <w:r w:rsidRPr="003226F4">
        <w:rPr>
          <w:rStyle w:val="SUBST"/>
          <w:bCs/>
          <w:iCs/>
          <w:szCs w:val="22"/>
        </w:rPr>
        <w:t>риобретения Биржевых облигаций определяется как 100 (</w:t>
      </w:r>
      <w:r>
        <w:rPr>
          <w:rStyle w:val="SUBST"/>
          <w:bCs/>
          <w:iCs/>
          <w:szCs w:val="22"/>
        </w:rPr>
        <w:t>С</w:t>
      </w:r>
      <w:r w:rsidRPr="003226F4">
        <w:rPr>
          <w:rStyle w:val="SUBST"/>
          <w:bCs/>
          <w:iCs/>
          <w:szCs w:val="22"/>
        </w:rPr>
        <w:t>то) процентов от непогашенной части номинальной стоимости.</w:t>
      </w:r>
      <w:r w:rsidRPr="003226F4">
        <w:rPr>
          <w:sz w:val="22"/>
          <w:szCs w:val="22"/>
        </w:rPr>
        <w:t xml:space="preserve"> </w:t>
      </w:r>
      <w:r w:rsidRPr="003226F4">
        <w:rPr>
          <w:rStyle w:val="SUBST"/>
          <w:bCs/>
          <w:iCs/>
          <w:szCs w:val="22"/>
        </w:rPr>
        <w:t>Биржевых облигаций. При этом дополнительно выплачивается накопленный купонный доход, рассчитанный на Дату Приобретения Биржевых облигаций</w:t>
      </w:r>
      <w:r>
        <w:rPr>
          <w:rStyle w:val="SUBST"/>
          <w:bCs/>
          <w:iCs/>
          <w:szCs w:val="22"/>
        </w:rPr>
        <w:t>.</w:t>
      </w:r>
    </w:p>
    <w:p w:rsidR="000D3AFA" w:rsidRPr="003226F4" w:rsidRDefault="000D3AFA" w:rsidP="00CC7362">
      <w:pPr>
        <w:ind w:firstLine="540"/>
        <w:jc w:val="both"/>
        <w:rPr>
          <w:rStyle w:val="SUBST"/>
          <w:bCs/>
          <w:iCs/>
          <w:szCs w:val="22"/>
        </w:rPr>
      </w:pPr>
      <w:r w:rsidRPr="003226F4">
        <w:rPr>
          <w:rStyle w:val="SUBST"/>
          <w:bCs/>
          <w:iCs/>
          <w:szCs w:val="22"/>
        </w:rPr>
        <w:t xml:space="preserve"> </w:t>
      </w:r>
      <w:proofErr w:type="gramStart"/>
      <w:r w:rsidRPr="003226F4">
        <w:rPr>
          <w:rStyle w:val="SUBST"/>
          <w:bCs/>
          <w:iCs/>
          <w:szCs w:val="22"/>
        </w:rPr>
        <w:t>Непогашенная часть номинальной стоимости</w:t>
      </w:r>
      <w:r>
        <w:rPr>
          <w:rStyle w:val="SUBST"/>
          <w:bCs/>
          <w:iCs/>
          <w:szCs w:val="22"/>
        </w:rPr>
        <w:t xml:space="preserve"> Биржевой облигации</w:t>
      </w:r>
      <w:r w:rsidRPr="003226F4">
        <w:rPr>
          <w:rStyle w:val="SUBST"/>
          <w:bCs/>
          <w:iCs/>
          <w:szCs w:val="22"/>
        </w:rPr>
        <w:t xml:space="preserve">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Pr>
          <w:rStyle w:val="SUBST"/>
          <w:bCs/>
          <w:iCs/>
          <w:szCs w:val="22"/>
        </w:rPr>
        <w:t xml:space="preserve"> ценных </w:t>
      </w:r>
      <w:r w:rsidRPr="00CE3772">
        <w:rPr>
          <w:rStyle w:val="SUBST"/>
          <w:bCs/>
          <w:iCs/>
          <w:szCs w:val="22"/>
        </w:rPr>
        <w:t>бумаг  и п. 9.1.2 Проспекта ценных бумаг).</w:t>
      </w:r>
      <w:proofErr w:type="gramEnd"/>
    </w:p>
    <w:p w:rsidR="000D3AFA" w:rsidRPr="003226F4" w:rsidRDefault="000D3AFA" w:rsidP="00CC7362">
      <w:pPr>
        <w:ind w:firstLine="540"/>
        <w:jc w:val="both"/>
        <w:rPr>
          <w:rStyle w:val="SUBST"/>
          <w:bCs/>
          <w:iCs/>
          <w:szCs w:val="22"/>
        </w:rPr>
      </w:pPr>
      <w:r w:rsidRPr="003226F4">
        <w:rPr>
          <w:rStyle w:val="SUBST"/>
          <w:bCs/>
          <w:iCs/>
          <w:szCs w:val="22"/>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0D3AFA" w:rsidRPr="003226F4" w:rsidRDefault="000D3AFA" w:rsidP="00CC7362">
      <w:pPr>
        <w:ind w:firstLine="540"/>
        <w:jc w:val="both"/>
        <w:rPr>
          <w:rStyle w:val="SUBST"/>
          <w:bCs/>
          <w:iCs/>
          <w:szCs w:val="22"/>
        </w:rPr>
      </w:pPr>
      <w:proofErr w:type="gramStart"/>
      <w:r w:rsidRPr="003226F4">
        <w:rPr>
          <w:rStyle w:val="SUBST"/>
          <w:bCs/>
          <w:iCs/>
          <w:szCs w:val="22"/>
        </w:rPr>
        <w:lastRenderedPageBreak/>
        <w:t xml:space="preserve">Эмитент обязуется в срок с 16 часов 00 минут до 18 часов 00 минут по московскому времени в Дату Приобретения Биржевых облигаций Эмитентом подать через Агента встречные адресные заявки к заявкам Держателей Биржевых облигаций, от которых Агент Эмитента получил Уведомления, поданные в соответствии с </w:t>
      </w:r>
      <w:proofErr w:type="spellStart"/>
      <w:r w:rsidRPr="003226F4">
        <w:rPr>
          <w:rStyle w:val="SUBST"/>
          <w:bCs/>
          <w:iCs/>
          <w:szCs w:val="22"/>
        </w:rPr>
        <w:t>пп</w:t>
      </w:r>
      <w:proofErr w:type="spellEnd"/>
      <w:r w:rsidRPr="003226F4">
        <w:rPr>
          <w:rStyle w:val="SUBST"/>
          <w:bCs/>
          <w:iCs/>
          <w:szCs w:val="22"/>
        </w:rPr>
        <w:t xml:space="preserve">. 2) п. 10.1 Решения о выпуске ценных бумаг и </w:t>
      </w:r>
      <w:proofErr w:type="spellStart"/>
      <w:r w:rsidRPr="003226F4">
        <w:rPr>
          <w:rStyle w:val="SUBST"/>
          <w:bCs/>
          <w:iCs/>
          <w:szCs w:val="22"/>
        </w:rPr>
        <w:t>пп</w:t>
      </w:r>
      <w:proofErr w:type="spellEnd"/>
      <w:r w:rsidRPr="003226F4">
        <w:rPr>
          <w:rStyle w:val="SUBST"/>
          <w:bCs/>
          <w:iCs/>
          <w:szCs w:val="22"/>
        </w:rPr>
        <w:t>. г) п. 9.1.2 Проспекта ценных</w:t>
      </w:r>
      <w:proofErr w:type="gramEnd"/>
      <w:r w:rsidRPr="003226F4">
        <w:rPr>
          <w:rStyle w:val="SUBST"/>
          <w:bCs/>
          <w:iCs/>
          <w:szCs w:val="22"/>
        </w:rPr>
        <w:t xml:space="preserve"> бумаг и </w:t>
      </w:r>
      <w:proofErr w:type="gramStart"/>
      <w:r w:rsidRPr="003226F4">
        <w:rPr>
          <w:rStyle w:val="SUBST"/>
          <w:bCs/>
          <w:iCs/>
          <w:szCs w:val="22"/>
        </w:rPr>
        <w:t>находящимся</w:t>
      </w:r>
      <w:proofErr w:type="gramEnd"/>
      <w:r w:rsidRPr="003226F4">
        <w:rPr>
          <w:rStyle w:val="SUBST"/>
          <w:bCs/>
          <w:iCs/>
          <w:szCs w:val="22"/>
        </w:rPr>
        <w:t xml:space="preserve"> в Системе торгов Биржи к моменту заключения сделки.</w:t>
      </w:r>
    </w:p>
    <w:p w:rsidR="000D3AFA" w:rsidRPr="003226F4" w:rsidRDefault="000D3AFA" w:rsidP="00CC7362">
      <w:pPr>
        <w:ind w:firstLine="540"/>
        <w:jc w:val="both"/>
        <w:rPr>
          <w:rStyle w:val="SUBST"/>
          <w:bCs/>
          <w:iCs/>
          <w:szCs w:val="22"/>
        </w:rPr>
      </w:pPr>
      <w:r w:rsidRPr="003226F4">
        <w:rPr>
          <w:rStyle w:val="SUBST"/>
          <w:bCs/>
          <w:iCs/>
          <w:color w:val="000000"/>
        </w:rPr>
        <w:t xml:space="preserve">Эмитент  обязуется приобрести все Биржевые облигации, </w:t>
      </w:r>
      <w:proofErr w:type="gramStart"/>
      <w:r w:rsidRPr="003226F4">
        <w:rPr>
          <w:rStyle w:val="SUBST"/>
          <w:bCs/>
          <w:iCs/>
          <w:color w:val="000000"/>
        </w:rPr>
        <w:t>заявления</w:t>
      </w:r>
      <w:proofErr w:type="gramEnd"/>
      <w:r w:rsidRPr="003226F4">
        <w:rPr>
          <w:rStyle w:val="SUBST"/>
          <w:bCs/>
          <w:iCs/>
          <w:color w:val="000000"/>
        </w:rPr>
        <w:t xml:space="preserve"> на приобретение которых поступили от владельцев/держателей Биржевых облигаций в установленный Решением о выпуске ценных бумаг и Проспектом ценных бумаг срок.</w:t>
      </w:r>
    </w:p>
    <w:p w:rsidR="000D3AFA" w:rsidRPr="003226F4" w:rsidRDefault="000D3AFA" w:rsidP="00CC7362">
      <w:pPr>
        <w:ind w:firstLine="540"/>
        <w:jc w:val="both"/>
        <w:rPr>
          <w:rStyle w:val="SUBST"/>
          <w:bCs/>
          <w:iCs/>
          <w:color w:val="000000"/>
          <w:szCs w:val="22"/>
        </w:rPr>
      </w:pPr>
      <w:r w:rsidRPr="003226F4">
        <w:rPr>
          <w:rStyle w:val="SUBST"/>
          <w:bCs/>
          <w:iCs/>
          <w:color w:val="000000"/>
          <w:szCs w:val="22"/>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настоящем Решении о выпуске и Проспекте ценных бумаг.</w:t>
      </w:r>
    </w:p>
    <w:p w:rsidR="000D3AFA" w:rsidRPr="003226F4" w:rsidRDefault="000D3AFA" w:rsidP="00CC7362">
      <w:pPr>
        <w:ind w:firstLine="540"/>
        <w:jc w:val="both"/>
        <w:rPr>
          <w:rStyle w:val="SUBST"/>
          <w:bCs/>
          <w:iCs/>
          <w:color w:val="000000"/>
          <w:szCs w:val="22"/>
        </w:rPr>
      </w:pPr>
      <w:r w:rsidRPr="003226F4">
        <w:rPr>
          <w:rStyle w:val="SUBST"/>
          <w:bCs/>
          <w:iCs/>
          <w:color w:val="000000"/>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0D3AFA" w:rsidRPr="003226F4" w:rsidRDefault="000D3AFA" w:rsidP="00991EB4">
      <w:pPr>
        <w:tabs>
          <w:tab w:val="left" w:pos="2340"/>
        </w:tabs>
        <w:adjustRightInd w:val="0"/>
        <w:spacing w:line="240" w:lineRule="atLeast"/>
        <w:ind w:firstLine="540"/>
        <w:jc w:val="both"/>
        <w:rPr>
          <w:b/>
          <w:bCs/>
          <w:i/>
          <w:iCs/>
          <w:sz w:val="22"/>
          <w:szCs w:val="22"/>
        </w:rPr>
      </w:pPr>
      <w:r w:rsidRPr="003226F4">
        <w:rPr>
          <w:rStyle w:val="SUBST"/>
          <w:bCs/>
          <w:iCs/>
          <w:szCs w:val="22"/>
        </w:rPr>
        <w:t>Информаци</w:t>
      </w:r>
      <w:r>
        <w:rPr>
          <w:rStyle w:val="SUBST"/>
          <w:bCs/>
          <w:iCs/>
          <w:szCs w:val="22"/>
        </w:rPr>
        <w:t>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5B3D5A" w:rsidRDefault="000D3AFA" w:rsidP="00991EB4">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5B3D5A" w:rsidRDefault="000D3AFA" w:rsidP="00991EB4">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b/>
          <w:bCs/>
          <w:i/>
          <w:iCs/>
          <w:sz w:val="22"/>
          <w:szCs w:val="22"/>
        </w:rPr>
        <w:t xml:space="preserve">-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3226F4" w:rsidRDefault="000D3AFA" w:rsidP="003F0300">
      <w:pPr>
        <w:spacing w:after="160"/>
        <w:ind w:firstLine="540"/>
        <w:jc w:val="both"/>
        <w:rPr>
          <w:b/>
          <w:bCs/>
          <w:i/>
          <w:iCs/>
          <w:sz w:val="22"/>
          <w:szCs w:val="22"/>
        </w:rPr>
      </w:pPr>
      <w:r w:rsidRPr="003226F4">
        <w:rPr>
          <w:b/>
          <w:bCs/>
          <w:i/>
          <w:iCs/>
          <w:sz w:val="22"/>
          <w:szCs w:val="22"/>
        </w:rPr>
        <w:t>Информаци</w:t>
      </w:r>
      <w:r>
        <w:rPr>
          <w:b/>
          <w:bCs/>
          <w:i/>
          <w:iCs/>
          <w:sz w:val="22"/>
          <w:szCs w:val="22"/>
        </w:rPr>
        <w:t>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10.2. Приобретение Эмитентом Биржевых облигаций по соглашению с их владельцем (владельцами):</w:t>
      </w:r>
    </w:p>
    <w:p w:rsidR="000D3AFA" w:rsidRPr="003226F4" w:rsidRDefault="000D3AFA" w:rsidP="00CC7362">
      <w:pPr>
        <w:ind w:firstLine="540"/>
        <w:jc w:val="both"/>
        <w:rPr>
          <w:rStyle w:val="SUBST"/>
          <w:bCs/>
          <w:iCs/>
          <w:szCs w:val="22"/>
        </w:rPr>
      </w:pPr>
      <w:r w:rsidRPr="003226F4">
        <w:rPr>
          <w:b/>
          <w:bCs/>
          <w:i/>
          <w:iCs/>
          <w:sz w:val="22"/>
          <w:szCs w:val="22"/>
        </w:rPr>
        <w:t xml:space="preserve">Решением о выпуске ценных бумаг и Проспектом ценных бумаг предусматривается </w:t>
      </w:r>
      <w:r w:rsidRPr="003226F4">
        <w:rPr>
          <w:rStyle w:val="SUBST"/>
          <w:bCs/>
          <w:iCs/>
          <w:szCs w:val="22"/>
        </w:rPr>
        <w:t xml:space="preserve">возможность приобретения Биржевых облигаций Эмитентом </w:t>
      </w:r>
      <w:r w:rsidRPr="003226F4">
        <w:rPr>
          <w:b/>
          <w:bCs/>
          <w:i/>
          <w:iCs/>
          <w:sz w:val="22"/>
          <w:szCs w:val="22"/>
        </w:rPr>
        <w:t>по соглашению с их владельцем (владельцами) с возможностью их последующего обращения.</w:t>
      </w:r>
      <w:r w:rsidRPr="003226F4">
        <w:rPr>
          <w:rStyle w:val="SUBST"/>
          <w:bCs/>
          <w:iCs/>
          <w:szCs w:val="22"/>
        </w:rPr>
        <w:t xml:space="preserve"> </w:t>
      </w:r>
      <w:proofErr w:type="gramStart"/>
      <w:r w:rsidRPr="003226F4">
        <w:rPr>
          <w:rStyle w:val="SUBST"/>
          <w:bCs/>
          <w:iCs/>
          <w:szCs w:val="22"/>
        </w:rPr>
        <w:t>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w:t>
      </w:r>
      <w:r w:rsidRPr="003226F4">
        <w:rPr>
          <w:b/>
          <w:bCs/>
          <w:i/>
          <w:iCs/>
        </w:rPr>
        <w:t xml:space="preserve"> </w:t>
      </w:r>
      <w:r w:rsidRPr="003226F4">
        <w:rPr>
          <w:rStyle w:val="SUBST"/>
          <w:bCs/>
          <w:iCs/>
          <w:szCs w:val="22"/>
        </w:rPr>
        <w:t xml:space="preserve">в ленте новостей информационного агентства </w:t>
      </w:r>
      <w:r>
        <w:rPr>
          <w:rStyle w:val="SUBST"/>
          <w:bCs/>
          <w:iCs/>
          <w:szCs w:val="22"/>
        </w:rPr>
        <w:t>«</w:t>
      </w:r>
      <w:r w:rsidRPr="003226F4">
        <w:rPr>
          <w:rStyle w:val="SUBST"/>
          <w:bCs/>
          <w:iCs/>
          <w:szCs w:val="22"/>
        </w:rPr>
        <w:t>Интерфакс</w:t>
      </w:r>
      <w:r>
        <w:rPr>
          <w:rStyle w:val="SUBST"/>
          <w:bCs/>
          <w:iCs/>
          <w:szCs w:val="22"/>
        </w:rPr>
        <w:t>»</w:t>
      </w:r>
      <w:r w:rsidRPr="003226F4">
        <w:rPr>
          <w:rStyle w:val="SUBST"/>
          <w:bCs/>
          <w:iCs/>
          <w:szCs w:val="22"/>
        </w:rPr>
        <w:t xml:space="preserve">, </w:t>
      </w:r>
      <w:r>
        <w:rPr>
          <w:rStyle w:val="SUBST"/>
        </w:rPr>
        <w:t>либо</w:t>
      </w:r>
      <w:r w:rsidRPr="003226F4">
        <w:rPr>
          <w:rStyle w:val="SUBST"/>
        </w:rPr>
        <w:t xml:space="preserve"> иных информационных агентств, уполномоченных</w:t>
      </w:r>
      <w:r w:rsidRPr="003226F4">
        <w:rPr>
          <w:rStyle w:val="SUBST"/>
          <w:bCs/>
          <w:iCs/>
          <w:szCs w:val="22"/>
        </w:rPr>
        <w:t xml:space="preserve"> федеральным органом исполнительной власти по рынку ценных бумаг на раскрытие информации на рынке ценных бумаг.</w:t>
      </w:r>
      <w:proofErr w:type="gramEnd"/>
      <w:r w:rsidRPr="003226F4">
        <w:rPr>
          <w:rStyle w:val="SUBST"/>
          <w:bCs/>
          <w:iCs/>
          <w:szCs w:val="22"/>
        </w:rPr>
        <w:t xml:space="preserve">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w:t>
      </w:r>
      <w:r>
        <w:rPr>
          <w:rStyle w:val="SUBST"/>
          <w:bCs/>
          <w:iCs/>
          <w:szCs w:val="22"/>
        </w:rPr>
        <w:t xml:space="preserve">цена, </w:t>
      </w:r>
      <w:r w:rsidRPr="003226F4">
        <w:rPr>
          <w:rStyle w:val="SUBST"/>
          <w:bCs/>
          <w:iCs/>
          <w:szCs w:val="22"/>
        </w:rPr>
        <w:t xml:space="preserve">условия, порядок и сроки приобретения Биржевых облигаций, которые будут опубликованы </w:t>
      </w:r>
      <w:r>
        <w:rPr>
          <w:rStyle w:val="SUBST"/>
          <w:bCs/>
          <w:iCs/>
          <w:szCs w:val="22"/>
        </w:rPr>
        <w:t>в</w:t>
      </w:r>
      <w:r w:rsidRPr="003226F4">
        <w:rPr>
          <w:rStyle w:val="SUBST"/>
          <w:bCs/>
          <w:iCs/>
          <w:szCs w:val="22"/>
        </w:rPr>
        <w:t xml:space="preserve"> лент</w:t>
      </w:r>
      <w:r>
        <w:rPr>
          <w:rStyle w:val="SUBST"/>
          <w:bCs/>
          <w:iCs/>
          <w:szCs w:val="22"/>
        </w:rPr>
        <w:t>е</w:t>
      </w:r>
      <w:r w:rsidRPr="003226F4">
        <w:rPr>
          <w:rStyle w:val="SUBST"/>
          <w:bCs/>
          <w:iCs/>
          <w:szCs w:val="22"/>
        </w:rPr>
        <w:t xml:space="preserve"> новостей и на</w:t>
      </w:r>
      <w:r w:rsidRPr="003226F4">
        <w:rPr>
          <w:b/>
          <w:bCs/>
          <w:i/>
          <w:iCs/>
          <w:sz w:val="22"/>
          <w:szCs w:val="22"/>
        </w:rPr>
        <w:t xml:space="preserve"> </w:t>
      </w:r>
      <w:r w:rsidRPr="003226F4">
        <w:rPr>
          <w:rStyle w:val="SUBST"/>
          <w:bCs/>
          <w:iCs/>
          <w:szCs w:val="22"/>
        </w:rPr>
        <w:t>странице Эмитента в сети Интернет по адресу:</w:t>
      </w:r>
      <w:r w:rsidRPr="003226F4">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w:t>
      </w:r>
      <w:r w:rsidRPr="003226F4">
        <w:rPr>
          <w:rStyle w:val="SUBST"/>
          <w:bCs/>
          <w:iCs/>
          <w:szCs w:val="22"/>
        </w:rPr>
        <w:t xml:space="preserve"> 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CC7362">
      <w:pPr>
        <w:ind w:firstLine="540"/>
        <w:jc w:val="both"/>
        <w:rPr>
          <w:rStyle w:val="SUBST"/>
          <w:bCs/>
          <w:iCs/>
          <w:szCs w:val="22"/>
        </w:rPr>
      </w:pPr>
      <w:r w:rsidRPr="003226F4">
        <w:rPr>
          <w:rStyle w:val="SUBST"/>
          <w:bCs/>
          <w:iCs/>
          <w:szCs w:val="22"/>
        </w:rPr>
        <w:t xml:space="preserve">Приобретение Биржевых облигаций по </w:t>
      </w:r>
      <w:r w:rsidRPr="003226F4">
        <w:rPr>
          <w:b/>
          <w:bCs/>
          <w:i/>
          <w:iCs/>
          <w:sz w:val="22"/>
          <w:szCs w:val="22"/>
        </w:rPr>
        <w:t xml:space="preserve">соглашению с их владельцем (владельцами) с возможностью их последующего обращения по </w:t>
      </w:r>
      <w:r w:rsidRPr="003226F4">
        <w:rPr>
          <w:rStyle w:val="SUBST"/>
          <w:bCs/>
          <w:iCs/>
          <w:szCs w:val="22"/>
        </w:rPr>
        <w:t>предложению Эмитента осуществляется в следующем порядке:</w:t>
      </w:r>
    </w:p>
    <w:p w:rsidR="000D3AFA" w:rsidRPr="003226F4" w:rsidRDefault="000D3AFA" w:rsidP="00CC7362">
      <w:pPr>
        <w:ind w:firstLine="540"/>
        <w:jc w:val="both"/>
        <w:rPr>
          <w:rStyle w:val="SUBST"/>
          <w:bCs/>
          <w:iCs/>
          <w:szCs w:val="22"/>
        </w:rPr>
      </w:pPr>
      <w:r w:rsidRPr="003226F4">
        <w:rPr>
          <w:rStyle w:val="SUBST"/>
          <w:bCs/>
          <w:iCs/>
          <w:szCs w:val="22"/>
        </w:rPr>
        <w:t>а) Решение о приобретении Биржевых облигаций принимается уполномоченным органом управления Эмитента с учетом положений Решения о выпуске ценных бумаг, Проспекта ценных бумаг и Устава Эмитента.</w:t>
      </w:r>
    </w:p>
    <w:p w:rsidR="000D3AFA" w:rsidRPr="003226F4" w:rsidRDefault="000D3AFA" w:rsidP="00CC7362">
      <w:pPr>
        <w:ind w:firstLine="540"/>
        <w:jc w:val="both"/>
        <w:rPr>
          <w:rStyle w:val="SUBST"/>
          <w:bCs/>
          <w:iCs/>
          <w:szCs w:val="22"/>
        </w:rPr>
      </w:pPr>
      <w:r w:rsidRPr="003226F4">
        <w:rPr>
          <w:rStyle w:val="SUBST"/>
          <w:bCs/>
          <w:iCs/>
          <w:szCs w:val="22"/>
        </w:rPr>
        <w:t>б) В соответствии со сроками, условиями и порядком приобретения Биржевых облигаций, опубликованными на ленте новостей и на</w:t>
      </w:r>
      <w:r w:rsidRPr="003226F4">
        <w:rPr>
          <w:b/>
          <w:bCs/>
          <w:i/>
          <w:iCs/>
          <w:sz w:val="22"/>
          <w:szCs w:val="22"/>
        </w:rPr>
        <w:t xml:space="preserve"> </w:t>
      </w:r>
      <w:r w:rsidRPr="003226F4">
        <w:rPr>
          <w:rStyle w:val="SUBST"/>
          <w:bCs/>
          <w:iCs/>
          <w:szCs w:val="22"/>
        </w:rPr>
        <w:t xml:space="preserve">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Эмитент приобретает Биржевые облигации у владельцев Биржевых облигаций путем совершения сделок купли-продажи с использованием Системы торгов Биржи. Владелец Биржевых облигаций, являющийся Участником торгов Биржи и желающий продать Биржевые облигации Эмитенту, действует самостоятельно. В случае</w:t>
      </w:r>
      <w:proofErr w:type="gramStart"/>
      <w:r w:rsidRPr="003226F4">
        <w:rPr>
          <w:rStyle w:val="SUBST"/>
          <w:bCs/>
          <w:iCs/>
          <w:szCs w:val="22"/>
        </w:rPr>
        <w:t>,</w:t>
      </w:r>
      <w:proofErr w:type="gramEnd"/>
      <w:r w:rsidRPr="003226F4">
        <w:rPr>
          <w:rStyle w:val="SUBST"/>
          <w:bCs/>
          <w:iCs/>
          <w:szCs w:val="22"/>
        </w:rPr>
        <w:t xml:space="preserve"> если владелец Биржевых облигаций не </w:t>
      </w:r>
      <w:r w:rsidRPr="003226F4">
        <w:rPr>
          <w:rStyle w:val="SUBST"/>
          <w:bCs/>
          <w:iCs/>
          <w:szCs w:val="22"/>
        </w:rPr>
        <w:lastRenderedPageBreak/>
        <w:t>является Участником торгов Биржи, он может заключить соответствующий договор с любым Участником торгов Биржи, и дать ему поручение на продажу Биржевых облигаций Эмитенту.</w:t>
      </w:r>
    </w:p>
    <w:p w:rsidR="000D3AFA" w:rsidRPr="003226F4" w:rsidRDefault="000D3AFA" w:rsidP="00CC7362">
      <w:pPr>
        <w:ind w:firstLine="540"/>
        <w:jc w:val="both"/>
        <w:rPr>
          <w:rStyle w:val="SUBST"/>
          <w:bCs/>
          <w:iCs/>
          <w:szCs w:val="22"/>
        </w:rPr>
      </w:pPr>
      <w:r w:rsidRPr="003226F4">
        <w:rPr>
          <w:rStyle w:val="SUBST"/>
          <w:bCs/>
          <w:iCs/>
          <w:szCs w:val="22"/>
        </w:rPr>
        <w:t>Держатель Биржевых облигаций в срок, указанный в опубликованном сообщении о приобретении Биржевых облигаций, должен передать Агенту Эмитента Уведомление о намерении продать Эмитенту определенное количество Биржевых облигаций на изложенных в опубликованном сообщении о приобретении Биржевых облигаций условиях. 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D3AFA" w:rsidRPr="003226F4" w:rsidRDefault="000D3AFA" w:rsidP="00CC7362">
      <w:pPr>
        <w:ind w:firstLine="540"/>
        <w:jc w:val="both"/>
        <w:rPr>
          <w:rStyle w:val="SUBST"/>
          <w:bCs/>
          <w:iCs/>
          <w:szCs w:val="22"/>
        </w:rPr>
      </w:pPr>
      <w:r w:rsidRPr="003226F4">
        <w:rPr>
          <w:rStyle w:val="SUBST"/>
          <w:bCs/>
          <w:iCs/>
          <w:szCs w:val="22"/>
        </w:rPr>
        <w:t xml:space="preserve">Уведомление считается полученным Агентом </w:t>
      </w:r>
      <w:proofErr w:type="gramStart"/>
      <w:r w:rsidRPr="003226F4">
        <w:rPr>
          <w:rStyle w:val="SUBST"/>
          <w:bCs/>
          <w:iCs/>
          <w:szCs w:val="22"/>
        </w:rPr>
        <w:t>с даты вручения</w:t>
      </w:r>
      <w:proofErr w:type="gramEnd"/>
      <w:r w:rsidRPr="003226F4">
        <w:rPr>
          <w:rStyle w:val="SUBST"/>
          <w:bCs/>
          <w:iCs/>
          <w:szCs w:val="22"/>
        </w:rPr>
        <w:t xml:space="preserve"> адресату, при условии соответствия Уведомления всем требованиям, установленным сообщением о приобретении Биржевых облигаций. Эмитент не несет обязательств по приобретению Биржевых облигаций по отношению:</w:t>
      </w:r>
    </w:p>
    <w:p w:rsidR="000D3AFA" w:rsidRPr="003226F4" w:rsidRDefault="000D3AFA" w:rsidP="00CC7362">
      <w:pPr>
        <w:ind w:firstLine="540"/>
        <w:jc w:val="both"/>
        <w:rPr>
          <w:rStyle w:val="SUBST"/>
          <w:bCs/>
          <w:iCs/>
          <w:szCs w:val="22"/>
        </w:rPr>
      </w:pPr>
      <w:r w:rsidRPr="003226F4">
        <w:rPr>
          <w:rStyle w:val="SUBST"/>
          <w:bCs/>
          <w:iCs/>
          <w:szCs w:val="22"/>
        </w:rPr>
        <w:t>- к лицам, не представившим в указанный срок свои Уведомления;</w:t>
      </w:r>
    </w:p>
    <w:p w:rsidR="000D3AFA" w:rsidRPr="003226F4" w:rsidRDefault="000D3AFA" w:rsidP="00CC7362">
      <w:pPr>
        <w:ind w:firstLine="540"/>
        <w:jc w:val="both"/>
        <w:rPr>
          <w:rStyle w:val="SUBST"/>
          <w:bCs/>
          <w:iCs/>
          <w:szCs w:val="22"/>
        </w:rPr>
      </w:pPr>
      <w:r w:rsidRPr="003226F4">
        <w:rPr>
          <w:rStyle w:val="SUBST"/>
          <w:bCs/>
          <w:iCs/>
          <w:szCs w:val="22"/>
        </w:rPr>
        <w:t>- к лицам, представившим Уведомление, не соответствующее установленным требованиям.</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 </w:t>
      </w:r>
      <w:proofErr w:type="gramStart"/>
      <w:r w:rsidRPr="003226F4">
        <w:rPr>
          <w:rStyle w:val="SUBST"/>
          <w:bCs/>
          <w:iCs/>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w:t>
      </w:r>
      <w:proofErr w:type="gramEnd"/>
      <w:r w:rsidRPr="003226F4">
        <w:rPr>
          <w:rStyle w:val="SUBST"/>
          <w:bCs/>
          <w:iCs/>
          <w:szCs w:val="22"/>
        </w:rPr>
        <w:t xml:space="preserve">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w:t>
      </w:r>
      <w:r>
        <w:rPr>
          <w:rStyle w:val="SUBST"/>
          <w:bCs/>
          <w:iCs/>
          <w:szCs w:val="22"/>
        </w:rPr>
        <w:t>Небанковской кредитной организации з</w:t>
      </w:r>
      <w:r w:rsidRPr="003226F4">
        <w:rPr>
          <w:rStyle w:val="SUBST"/>
          <w:bCs/>
          <w:iCs/>
          <w:szCs w:val="22"/>
        </w:rPr>
        <w:t xml:space="preserve">акрытом акционерном обществе «Национальный </w:t>
      </w:r>
      <w:r>
        <w:rPr>
          <w:rStyle w:val="SUBST"/>
          <w:bCs/>
          <w:iCs/>
          <w:szCs w:val="22"/>
        </w:rPr>
        <w:t>расчетный д</w:t>
      </w:r>
      <w:r w:rsidRPr="003226F4">
        <w:rPr>
          <w:rStyle w:val="SUBST"/>
          <w:bCs/>
          <w:iCs/>
          <w:szCs w:val="22"/>
        </w:rPr>
        <w:t>епозитар</w:t>
      </w:r>
      <w:r>
        <w:rPr>
          <w:rStyle w:val="SUBST"/>
          <w:bCs/>
          <w:iCs/>
          <w:szCs w:val="22"/>
        </w:rPr>
        <w:t>ий</w:t>
      </w:r>
      <w:r w:rsidRPr="003226F4">
        <w:rPr>
          <w:rStyle w:val="SUBST"/>
          <w:bCs/>
          <w:iCs/>
          <w:szCs w:val="22"/>
        </w:rPr>
        <w:t>»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0D3AFA" w:rsidRPr="003226F4" w:rsidRDefault="000D3AFA" w:rsidP="00CC7362">
      <w:pPr>
        <w:ind w:firstLine="540"/>
        <w:jc w:val="both"/>
        <w:rPr>
          <w:rStyle w:val="SUBST"/>
          <w:bCs/>
          <w:iCs/>
          <w:szCs w:val="22"/>
        </w:rPr>
      </w:pPr>
      <w:proofErr w:type="gramStart"/>
      <w:r w:rsidRPr="003226F4">
        <w:rPr>
          <w:rStyle w:val="SUBST"/>
          <w:bCs/>
          <w:iCs/>
          <w:szCs w:val="22"/>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о приобретении Биржевых облигаций, подать через своего Агента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w:t>
      </w:r>
      <w:proofErr w:type="gramEnd"/>
      <w:r w:rsidRPr="003226F4">
        <w:rPr>
          <w:rStyle w:val="SUBST"/>
          <w:bCs/>
          <w:iCs/>
          <w:szCs w:val="22"/>
        </w:rPr>
        <w:t xml:space="preserve"> заявок.</w:t>
      </w:r>
    </w:p>
    <w:p w:rsidR="000D3AFA" w:rsidRPr="003226F4" w:rsidRDefault="000D3AFA" w:rsidP="00CC7362">
      <w:pPr>
        <w:ind w:firstLine="540"/>
        <w:jc w:val="both"/>
        <w:rPr>
          <w:rStyle w:val="SUBST"/>
          <w:bCs/>
          <w:iCs/>
          <w:szCs w:val="22"/>
        </w:rPr>
      </w:pPr>
      <w:r w:rsidRPr="003226F4">
        <w:rPr>
          <w:rStyle w:val="SUBST"/>
          <w:bCs/>
          <w:iCs/>
          <w:szCs w:val="22"/>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0D3AFA" w:rsidRPr="003226F4" w:rsidRDefault="000D3AFA" w:rsidP="003F0300">
      <w:pPr>
        <w:ind w:firstLine="540"/>
        <w:jc w:val="both"/>
        <w:rPr>
          <w:rStyle w:val="SUBST"/>
          <w:bCs/>
          <w:iCs/>
          <w:color w:val="000000"/>
          <w:szCs w:val="22"/>
        </w:rPr>
      </w:pPr>
      <w:r w:rsidRPr="003226F4">
        <w:rPr>
          <w:rStyle w:val="SUBST"/>
          <w:bCs/>
          <w:iCs/>
          <w:color w:val="000000"/>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0D3AFA" w:rsidRPr="003226F4" w:rsidRDefault="000D3AFA" w:rsidP="003F0300">
      <w:pPr>
        <w:tabs>
          <w:tab w:val="left" w:pos="2340"/>
        </w:tabs>
        <w:adjustRightInd w:val="0"/>
        <w:spacing w:line="240" w:lineRule="atLeast"/>
        <w:ind w:firstLine="540"/>
        <w:jc w:val="both"/>
        <w:rPr>
          <w:b/>
          <w:bCs/>
          <w:i/>
          <w:iCs/>
          <w:sz w:val="22"/>
          <w:szCs w:val="22"/>
        </w:rPr>
      </w:pPr>
      <w:r w:rsidRPr="003226F4">
        <w:rPr>
          <w:rStyle w:val="SUBST"/>
          <w:bCs/>
          <w:iCs/>
          <w:szCs w:val="22"/>
        </w:rPr>
        <w:t>Информаци</w:t>
      </w:r>
      <w:r>
        <w:rPr>
          <w:rStyle w:val="SUBST"/>
          <w:bCs/>
          <w:iCs/>
          <w:szCs w:val="22"/>
        </w:rPr>
        <w:t>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3226F4" w:rsidRDefault="000D3AFA" w:rsidP="003F0300">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953F5B">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3F0300">
      <w:pPr>
        <w:adjustRightInd w:val="0"/>
        <w:spacing w:line="240" w:lineRule="atLeast"/>
        <w:ind w:firstLine="540"/>
        <w:rPr>
          <w:b/>
          <w:bCs/>
          <w:i/>
          <w:iCs/>
          <w:sz w:val="22"/>
          <w:szCs w:val="22"/>
        </w:rPr>
      </w:pPr>
    </w:p>
    <w:p w:rsidR="000D3AFA" w:rsidRPr="003226F4" w:rsidRDefault="000D3AFA" w:rsidP="003F0300">
      <w:pPr>
        <w:spacing w:after="160"/>
        <w:ind w:firstLine="540"/>
        <w:jc w:val="both"/>
        <w:rPr>
          <w:b/>
          <w:bCs/>
          <w:i/>
          <w:iCs/>
          <w:sz w:val="22"/>
          <w:szCs w:val="22"/>
        </w:rPr>
      </w:pPr>
      <w:r w:rsidRPr="003226F4">
        <w:rPr>
          <w:b/>
          <w:bCs/>
          <w:i/>
          <w:iCs/>
          <w:sz w:val="22"/>
          <w:szCs w:val="22"/>
        </w:rPr>
        <w:t>Информаци</w:t>
      </w:r>
      <w:r>
        <w:rPr>
          <w:b/>
          <w:bCs/>
          <w:i/>
          <w:iCs/>
          <w:sz w:val="22"/>
          <w:szCs w:val="22"/>
        </w:rPr>
        <w:t>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ind w:firstLine="540"/>
        <w:jc w:val="both"/>
        <w:rPr>
          <w:rStyle w:val="SUBST"/>
          <w:bCs/>
          <w:iCs/>
          <w:szCs w:val="22"/>
        </w:rPr>
      </w:pPr>
      <w:r w:rsidRPr="003226F4">
        <w:rPr>
          <w:rStyle w:val="SUBST"/>
          <w:b w:val="0"/>
          <w:i w:val="0"/>
          <w:szCs w:val="22"/>
        </w:rPr>
        <w:t>10.3.</w:t>
      </w:r>
      <w:r w:rsidRPr="003226F4">
        <w:rPr>
          <w:rStyle w:val="SUBST"/>
          <w:bCs/>
          <w:iCs/>
          <w:szCs w:val="22"/>
        </w:rPr>
        <w:t xml:space="preserve"> В случае приобретения Эмитентом Биржевых облигаций выпуска они поступают на эмиссионный счет депо Эмитента в Н</w:t>
      </w:r>
      <w:r>
        <w:rPr>
          <w:rStyle w:val="SUBST"/>
          <w:bCs/>
          <w:iCs/>
          <w:szCs w:val="22"/>
        </w:rPr>
        <w:t>Р</w:t>
      </w:r>
      <w:r w:rsidRPr="003226F4">
        <w:rPr>
          <w:rStyle w:val="SUBST"/>
          <w:bCs/>
          <w:iCs/>
          <w:szCs w:val="22"/>
        </w:rPr>
        <w:t>Д.</w:t>
      </w:r>
    </w:p>
    <w:p w:rsidR="000D3AFA" w:rsidRPr="003226F4" w:rsidRDefault="000D3AFA" w:rsidP="00CC7362">
      <w:pPr>
        <w:ind w:firstLine="540"/>
        <w:jc w:val="both"/>
        <w:rPr>
          <w:sz w:val="22"/>
          <w:szCs w:val="22"/>
        </w:rPr>
      </w:pPr>
      <w:r w:rsidRPr="003226F4">
        <w:rPr>
          <w:rStyle w:val="SUBST"/>
          <w:bCs/>
          <w:iCs/>
          <w:szCs w:val="22"/>
        </w:rPr>
        <w:lastRenderedPageBreak/>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0D3AFA" w:rsidRDefault="000D3AFA" w:rsidP="00EF1932">
      <w:pPr>
        <w:pStyle w:val="NormalPrefix"/>
        <w:spacing w:before="0" w:after="0"/>
        <w:ind w:firstLine="539"/>
      </w:pPr>
    </w:p>
    <w:p w:rsidR="000D3AFA" w:rsidRPr="003226F4" w:rsidRDefault="000D3AFA" w:rsidP="00EF1932">
      <w:pPr>
        <w:pStyle w:val="NormalPrefix"/>
        <w:spacing w:before="0" w:after="0"/>
        <w:ind w:firstLine="539"/>
      </w:pPr>
      <w:r w:rsidRPr="003226F4">
        <w:t>Срок приобретения облигаций или порядок его определения:</w:t>
      </w:r>
    </w:p>
    <w:p w:rsidR="000D3AFA" w:rsidRPr="003226F4" w:rsidRDefault="000D3AFA" w:rsidP="00EF1932">
      <w:pPr>
        <w:ind w:firstLine="539"/>
        <w:jc w:val="both"/>
        <w:rPr>
          <w:rStyle w:val="SUBST"/>
          <w:bCs/>
          <w:iCs/>
          <w:szCs w:val="22"/>
        </w:rPr>
      </w:pPr>
      <w:r w:rsidRPr="003226F4">
        <w:rPr>
          <w:rStyle w:val="SUBST"/>
          <w:bCs/>
          <w:iCs/>
          <w:szCs w:val="22"/>
        </w:rPr>
        <w:t>- 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 ценных бумаг и п. 9.1.2 Проспекта ценных бумаг.</w:t>
      </w:r>
    </w:p>
    <w:p w:rsidR="000D3AFA" w:rsidRPr="00D06B09" w:rsidRDefault="000D3AFA" w:rsidP="00D06B09">
      <w:pPr>
        <w:ind w:firstLine="539"/>
        <w:jc w:val="both"/>
        <w:rPr>
          <w:b/>
          <w:bCs/>
          <w:i/>
          <w:iCs/>
        </w:rPr>
      </w:pPr>
      <w:proofErr w:type="gramStart"/>
      <w:r w:rsidRPr="003226F4">
        <w:rPr>
          <w:rStyle w:val="SUBST"/>
          <w:bCs/>
          <w:iCs/>
          <w:szCs w:val="22"/>
        </w:rPr>
        <w:t xml:space="preserve">- В случае принятия решения Эмитентом о приобретении Биржевых облигаций по соглашению с их владельцами в соответствии с п. 10.2 Решения о выпуске ценных бумаг и п. 9.1.2 Проспекта ценных бумаг,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Pr>
          <w:rStyle w:val="SUBST"/>
          <w:bCs/>
          <w:iCs/>
          <w:szCs w:val="22"/>
        </w:rPr>
        <w:t xml:space="preserve">в </w:t>
      </w:r>
      <w:r w:rsidRPr="003226F4">
        <w:rPr>
          <w:rStyle w:val="SUBST"/>
          <w:bCs/>
          <w:iCs/>
          <w:szCs w:val="22"/>
        </w:rPr>
        <w:t>лент</w:t>
      </w:r>
      <w:r>
        <w:rPr>
          <w:rStyle w:val="SUBST"/>
          <w:bCs/>
          <w:iCs/>
          <w:szCs w:val="22"/>
        </w:rPr>
        <w:t>е</w:t>
      </w:r>
      <w:r w:rsidRPr="003226F4">
        <w:rPr>
          <w:rStyle w:val="SUBST"/>
          <w:bCs/>
          <w:iCs/>
          <w:szCs w:val="22"/>
        </w:rPr>
        <w:t xml:space="preserve"> новостей и на</w:t>
      </w:r>
      <w:proofErr w:type="gramEnd"/>
      <w:r w:rsidRPr="003226F4">
        <w:t xml:space="preserve"> </w:t>
      </w:r>
      <w:r w:rsidRPr="003226F4">
        <w:rPr>
          <w:rStyle w:val="SUBST"/>
          <w:bCs/>
          <w:iCs/>
          <w:szCs w:val="22"/>
        </w:rPr>
        <w:t xml:space="preserve">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Pr>
          <w:rStyle w:val="SUBST"/>
          <w:szCs w:val="22"/>
        </w:rPr>
        <w:t>.</w:t>
      </w:r>
    </w:p>
    <w:p w:rsidR="000D3AFA" w:rsidRPr="003226F4" w:rsidRDefault="000D3AFA" w:rsidP="00EF1932">
      <w:pPr>
        <w:pStyle w:val="NormalPrefix"/>
        <w:spacing w:before="0" w:after="0"/>
        <w:ind w:firstLine="539"/>
        <w:rPr>
          <w:b/>
          <w:bCs/>
          <w:i/>
          <w:iCs/>
        </w:rPr>
      </w:pPr>
      <w:r w:rsidRPr="003226F4">
        <w:rPr>
          <w:b/>
          <w:bCs/>
          <w:i/>
          <w:iCs/>
        </w:rPr>
        <w:t>Порядок раскрытия эмитентом информации о приобретении Биржевых облигаций:</w:t>
      </w:r>
    </w:p>
    <w:p w:rsidR="000D3AFA" w:rsidRPr="003226F4" w:rsidRDefault="000D3AFA" w:rsidP="00EF1932">
      <w:pPr>
        <w:ind w:firstLine="539"/>
        <w:jc w:val="both"/>
        <w:rPr>
          <w:rStyle w:val="SUBST"/>
          <w:bCs/>
          <w:iCs/>
          <w:szCs w:val="22"/>
        </w:rPr>
      </w:pPr>
      <w:bookmarkStart w:id="13" w:name="OLE_LINK7"/>
      <w:r w:rsidRPr="003226F4">
        <w:rPr>
          <w:rStyle w:val="SUBST"/>
          <w:bCs/>
          <w:iCs/>
          <w:szCs w:val="22"/>
        </w:rPr>
        <w:t xml:space="preserve">1. </w:t>
      </w:r>
      <w:proofErr w:type="gramStart"/>
      <w:r w:rsidRPr="003226F4">
        <w:rPr>
          <w:rStyle w:val="SUBST"/>
          <w:bCs/>
          <w:iCs/>
          <w:szCs w:val="22"/>
        </w:rPr>
        <w:t xml:space="preserve">Информация об определенных Эмитентом ставках по купонам либо порядке определения ставок по купонам Биржевых облигаций, начиная со второго, а также порядковом номере купонного периода (n), в котором владельцы Биржевых облигаций могут требовать приобретения Биржевых облигаций Эмитентом, доводится до потенциальных приобретателей путем раскрытия информации в форме сообщения о существенных фактах </w:t>
      </w:r>
      <w:bookmarkEnd w:id="13"/>
      <w:r w:rsidRPr="003226F4">
        <w:rPr>
          <w:rStyle w:val="SUBST"/>
          <w:bCs/>
          <w:iCs/>
          <w:szCs w:val="22"/>
        </w:rPr>
        <w:t>в соответствии с порядком, указанным в п. 9.3.1 Решения о выпуске</w:t>
      </w:r>
      <w:proofErr w:type="gramEnd"/>
      <w:r>
        <w:rPr>
          <w:rStyle w:val="SUBST"/>
          <w:bCs/>
          <w:iCs/>
          <w:szCs w:val="22"/>
        </w:rPr>
        <w:t xml:space="preserve"> ценных бумаг </w:t>
      </w:r>
      <w:r w:rsidRPr="003226F4">
        <w:rPr>
          <w:rStyle w:val="SUBST"/>
          <w:bCs/>
          <w:iCs/>
          <w:szCs w:val="22"/>
        </w:rPr>
        <w:t xml:space="preserve"> и п. 9.1.2 Проспекта ценных бумаг.</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1). </w:t>
      </w:r>
      <w:proofErr w:type="gramStart"/>
      <w:r w:rsidRPr="003226F4">
        <w:rPr>
          <w:rStyle w:val="SUBST"/>
          <w:bCs/>
          <w:iCs/>
          <w:szCs w:val="22"/>
        </w:rPr>
        <w:t>Информация об определенной ставке или порядке определения размера ставки купона,  установленной Эмитентом до даты начала размещения,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 и в следующие сроки с</w:t>
      </w:r>
      <w:proofErr w:type="gramEnd"/>
      <w:r w:rsidRPr="003226F4">
        <w:rPr>
          <w:rStyle w:val="SUBST"/>
          <w:bCs/>
          <w:iCs/>
          <w:szCs w:val="22"/>
        </w:rPr>
        <w:t xml:space="preserve"> даты принятия решения о ставках или порядке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в ленте новостей – не позднее 1 (Одного) дня;</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 -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777AE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501931">
      <w:pPr>
        <w:adjustRightInd w:val="0"/>
        <w:ind w:firstLine="540"/>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Облигаций.</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2). </w:t>
      </w:r>
      <w:proofErr w:type="gramStart"/>
      <w:r w:rsidRPr="003226F4">
        <w:rPr>
          <w:rStyle w:val="SUBST"/>
          <w:bCs/>
          <w:iCs/>
          <w:szCs w:val="22"/>
        </w:rPr>
        <w:t>Информация об определенной ставке или порядке определения размера ставки купона,  установленной  Эмитентом</w:t>
      </w:r>
      <w:r>
        <w:rPr>
          <w:rStyle w:val="SUBST"/>
          <w:bCs/>
          <w:iCs/>
          <w:szCs w:val="22"/>
        </w:rPr>
        <w:t xml:space="preserve"> Биржевых </w:t>
      </w:r>
      <w:r w:rsidRPr="003226F4">
        <w:rPr>
          <w:rStyle w:val="SUBST"/>
          <w:bCs/>
          <w:iCs/>
          <w:szCs w:val="22"/>
        </w:rPr>
        <w:t xml:space="preserve"> 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w:t>
      </w:r>
      <w:proofErr w:type="gramEnd"/>
      <w:r w:rsidRPr="003226F4">
        <w:rPr>
          <w:rStyle w:val="SUBST"/>
          <w:bCs/>
          <w:iCs/>
          <w:szCs w:val="22"/>
        </w:rPr>
        <w:t xml:space="preserve"> в форме с</w:t>
      </w:r>
      <w:r>
        <w:rPr>
          <w:rStyle w:val="SUBST"/>
          <w:bCs/>
          <w:iCs/>
          <w:szCs w:val="22"/>
        </w:rPr>
        <w:t xml:space="preserve">ообщения о существенных фактах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 xml:space="preserve">дней до даты начала i-го купонного периода по Биржевым облигациям и в следующие сроки </w:t>
      </w:r>
      <w:proofErr w:type="gramStart"/>
      <w:r w:rsidRPr="003226F4">
        <w:rPr>
          <w:rStyle w:val="SUBST"/>
          <w:color w:val="000000"/>
          <w:szCs w:val="22"/>
        </w:rPr>
        <w:t xml:space="preserve">с  </w:t>
      </w:r>
      <w:r w:rsidRPr="003226F4">
        <w:rPr>
          <w:rStyle w:val="SUBST"/>
          <w:bCs/>
          <w:iCs/>
          <w:szCs w:val="22"/>
        </w:rPr>
        <w:t>Даты установления</w:t>
      </w:r>
      <w:proofErr w:type="gramEnd"/>
      <w:r w:rsidRPr="003226F4">
        <w:rPr>
          <w:rStyle w:val="SUBST"/>
          <w:bCs/>
          <w:iCs/>
          <w:szCs w:val="22"/>
        </w:rPr>
        <w:t xml:space="preserve"> i-го купона:</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в ленте новосте</w:t>
      </w:r>
      <w:proofErr w:type="gramStart"/>
      <w:r w:rsidRPr="003226F4">
        <w:rPr>
          <w:rStyle w:val="SUBST"/>
          <w:bCs/>
          <w:iCs/>
          <w:szCs w:val="22"/>
        </w:rPr>
        <w:t>й–</w:t>
      </w:r>
      <w:proofErr w:type="gramEnd"/>
      <w:r w:rsidRPr="003226F4">
        <w:rPr>
          <w:rStyle w:val="SUBST"/>
          <w:bCs/>
          <w:iCs/>
          <w:szCs w:val="22"/>
        </w:rPr>
        <w:t xml:space="preserve"> не позднее 1 (Одного) дня;</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777AE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501931">
      <w:pPr>
        <w:adjustRightInd w:val="0"/>
        <w:ind w:firstLine="540"/>
        <w:jc w:val="both"/>
      </w:pPr>
      <w:r w:rsidRPr="003226F4">
        <w:rPr>
          <w:rStyle w:val="SUBST"/>
          <w:bCs/>
          <w:iCs/>
          <w:szCs w:val="22"/>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0D3AFA" w:rsidRPr="00C55B34" w:rsidRDefault="000D3AFA" w:rsidP="008E4987">
      <w:pPr>
        <w:adjustRightInd w:val="0"/>
        <w:ind w:firstLine="539"/>
        <w:jc w:val="both"/>
      </w:pPr>
      <w:r>
        <w:rPr>
          <w:rStyle w:val="SUBST"/>
          <w:bCs/>
          <w:iCs/>
          <w:szCs w:val="22"/>
        </w:rPr>
        <w:t xml:space="preserve">3). </w:t>
      </w:r>
      <w:proofErr w:type="gramStart"/>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и в рублях) не позднее, чем за 1(один</w:t>
      </w:r>
      <w:proofErr w:type="gramEnd"/>
      <w:r>
        <w:rPr>
          <w:rStyle w:val="SUBST"/>
          <w:bCs/>
          <w:iCs/>
          <w:szCs w:val="22"/>
        </w:rPr>
        <w:t xml:space="preserve">)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F1932">
      <w:pPr>
        <w:ind w:firstLine="539"/>
        <w:jc w:val="both"/>
      </w:pPr>
    </w:p>
    <w:p w:rsidR="000D3AFA" w:rsidRPr="003226F4" w:rsidRDefault="000D3AFA" w:rsidP="00EF1932">
      <w:pPr>
        <w:pStyle w:val="Normal1"/>
        <w:widowControl/>
        <w:autoSpaceDE/>
        <w:autoSpaceDN/>
        <w:spacing w:before="0" w:after="0"/>
        <w:ind w:firstLine="539"/>
        <w:jc w:val="both"/>
        <w:rPr>
          <w:rStyle w:val="SUBST"/>
          <w:bCs/>
          <w:iCs/>
        </w:rPr>
      </w:pPr>
      <w:r w:rsidRPr="003226F4">
        <w:rPr>
          <w:rStyle w:val="SUBST"/>
          <w:bCs/>
          <w:iCs/>
        </w:rPr>
        <w:lastRenderedPageBreak/>
        <w:t xml:space="preserve">2. В случае принятия Эмитентом решения о приобретении Биржевых облигаций по </w:t>
      </w:r>
      <w:r w:rsidRPr="003226F4">
        <w:rPr>
          <w:b/>
          <w:bCs/>
          <w:i/>
          <w:iCs/>
        </w:rPr>
        <w:t>соглашению с их владельцем (владельцами)</w:t>
      </w:r>
      <w:r w:rsidRPr="003226F4">
        <w:rPr>
          <w:rStyle w:val="SUBST"/>
          <w:bCs/>
          <w:iCs/>
        </w:rPr>
        <w:t>, в том числе на основании публичных безотзывных оферт, сообщение о соответствующем решении раскрывается</w:t>
      </w:r>
      <w:r>
        <w:rPr>
          <w:rStyle w:val="SUBST"/>
          <w:bCs/>
          <w:iCs/>
        </w:rPr>
        <w:t>:</w:t>
      </w:r>
      <w:r w:rsidRPr="003226F4">
        <w:rPr>
          <w:rStyle w:val="SUBST"/>
          <w:bCs/>
          <w:iCs/>
        </w:rPr>
        <w:t xml:space="preserve"> </w:t>
      </w:r>
    </w:p>
    <w:p w:rsidR="000D3AFA" w:rsidRPr="00CE3772" w:rsidRDefault="000D3AFA" w:rsidP="00552DCD">
      <w:pPr>
        <w:pStyle w:val="Normal1"/>
        <w:widowControl/>
        <w:numPr>
          <w:ilvl w:val="0"/>
          <w:numId w:val="23"/>
        </w:numPr>
        <w:autoSpaceDE/>
        <w:autoSpaceDN/>
        <w:spacing w:before="0" w:after="0"/>
        <w:ind w:hanging="198"/>
        <w:jc w:val="both"/>
        <w:rPr>
          <w:rStyle w:val="SUBST"/>
          <w:bCs/>
          <w:iCs/>
        </w:rPr>
      </w:pPr>
      <w:r w:rsidRPr="003226F4">
        <w:rPr>
          <w:rStyle w:val="SUBST"/>
          <w:bCs/>
          <w:iCs/>
        </w:rPr>
        <w:t xml:space="preserve">в ленте новостей информационного агентства </w:t>
      </w:r>
      <w:r>
        <w:rPr>
          <w:rStyle w:val="SUBST"/>
          <w:bCs/>
          <w:iCs/>
        </w:rPr>
        <w:t>«</w:t>
      </w:r>
      <w:r w:rsidRPr="003226F4">
        <w:rPr>
          <w:rStyle w:val="SUBST"/>
          <w:bCs/>
          <w:iCs/>
        </w:rPr>
        <w:t>Интерфакс</w:t>
      </w:r>
      <w:r>
        <w:rPr>
          <w:rStyle w:val="SUBST"/>
          <w:bCs/>
          <w:iCs/>
        </w:rPr>
        <w:t>»</w:t>
      </w:r>
      <w:r w:rsidRPr="003226F4">
        <w:rPr>
          <w:rStyle w:val="SUBST"/>
          <w:bCs/>
          <w:iCs/>
        </w:rPr>
        <w:t xml:space="preserve">, </w:t>
      </w:r>
      <w:r w:rsidRPr="003226F4">
        <w:rPr>
          <w:rStyle w:val="SUBST"/>
        </w:rPr>
        <w:t>а также иных информационных агентств, уполномоченных</w:t>
      </w:r>
      <w:r w:rsidRPr="003226F4">
        <w:rPr>
          <w:rStyle w:val="SUBST"/>
          <w:bCs/>
          <w:iCs/>
        </w:rPr>
        <w:t xml:space="preserve"> федеральным органом исполнительной власти по рынку ценных </w:t>
      </w:r>
      <w:r w:rsidRPr="00CE3772">
        <w:rPr>
          <w:rStyle w:val="SUBST"/>
          <w:bCs/>
          <w:iCs/>
        </w:rPr>
        <w:t xml:space="preserve">бумаг на раскрытие информации на рынке ценных бумаг, – не позднее 1 (Одного) дня, </w:t>
      </w:r>
    </w:p>
    <w:p w:rsidR="000D3AFA" w:rsidRPr="00CE3772" w:rsidRDefault="000D3AFA" w:rsidP="00552DCD">
      <w:pPr>
        <w:pStyle w:val="Normal1"/>
        <w:widowControl/>
        <w:numPr>
          <w:ilvl w:val="0"/>
          <w:numId w:val="23"/>
        </w:numPr>
        <w:autoSpaceDE/>
        <w:autoSpaceDN/>
        <w:spacing w:before="0" w:after="0"/>
        <w:ind w:hanging="198"/>
        <w:jc w:val="both"/>
        <w:rPr>
          <w:rStyle w:val="SUBST"/>
          <w:bCs/>
          <w:iCs/>
        </w:rPr>
      </w:pPr>
      <w:r w:rsidRPr="00CE3772">
        <w:rPr>
          <w:rStyle w:val="SUBST"/>
          <w:bCs/>
          <w:iCs/>
        </w:rPr>
        <w:t xml:space="preserve">на странице Эмитента в сети Интернет – </w:t>
      </w:r>
      <w:proofErr w:type="spellStart"/>
      <w:r w:rsidRPr="00CE3772">
        <w:rPr>
          <w:rStyle w:val="SUBST"/>
        </w:rPr>
        <w:t>www</w:t>
      </w:r>
      <w:proofErr w:type="spellEnd"/>
      <w:r w:rsidRPr="00CE3772">
        <w:rPr>
          <w:rStyle w:val="SUBST"/>
        </w:rPr>
        <w:t>.</w:t>
      </w:r>
      <w:proofErr w:type="spellStart"/>
      <w:r w:rsidRPr="00CE3772">
        <w:rPr>
          <w:rStyle w:val="SUBST"/>
          <w:lang w:val="en-US"/>
        </w:rPr>
        <w:t>npktrans</w:t>
      </w:r>
      <w:proofErr w:type="spellEnd"/>
      <w:r w:rsidRPr="00CE3772">
        <w:rPr>
          <w:rStyle w:val="SUBST"/>
        </w:rPr>
        <w:t>.</w:t>
      </w:r>
      <w:proofErr w:type="spellStart"/>
      <w:r w:rsidRPr="00CE3772">
        <w:rPr>
          <w:rStyle w:val="SUBST"/>
          <w:lang w:val="en-US"/>
        </w:rPr>
        <w:t>ru</w:t>
      </w:r>
      <w:proofErr w:type="spellEnd"/>
      <w:r w:rsidRPr="00CE3772">
        <w:rPr>
          <w:rStyle w:val="SUBST"/>
          <w:bCs/>
          <w:iCs/>
        </w:rPr>
        <w:t xml:space="preserve"> – не позднее 2 (Двух) дней </w:t>
      </w:r>
      <w:proofErr w:type="gramStart"/>
      <w:r w:rsidRPr="00CE3772">
        <w:rPr>
          <w:rStyle w:val="SUBST"/>
          <w:bCs/>
          <w:iCs/>
        </w:rPr>
        <w:t>с даты составления</w:t>
      </w:r>
      <w:proofErr w:type="gramEnd"/>
      <w:r w:rsidRPr="00CE3772">
        <w:rPr>
          <w:rStyle w:val="SUBST"/>
          <w:bCs/>
          <w:iCs/>
        </w:rPr>
        <w:t xml:space="preserve"> протокола заседания уполномоченного органа Эмитента, на котором Эмитентом принято решение о приобретении Биржевых облигаций, но не позднее 7 (Семи) дней до начала срока принятия предложения о приобретении Биржевых облигаций. Данное сообщение включает в себя следующую информацию:</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принятия решения о приобретении (выкупе)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серию и форму Биржевых облигаций, идентификационный номер и дату Биржевых облигаций к торгам на фондовой бирже в процессе размещения;</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количество приобретаемых Биржевых облигаций;</w:t>
      </w:r>
    </w:p>
    <w:p w:rsidR="000D3AFA" w:rsidRPr="00CE3772" w:rsidRDefault="000D3AFA" w:rsidP="00EF1932">
      <w:pPr>
        <w:ind w:firstLine="539"/>
        <w:jc w:val="both"/>
        <w:rPr>
          <w:rStyle w:val="SUBST"/>
          <w:bCs/>
          <w:iCs/>
          <w:szCs w:val="22"/>
        </w:rPr>
      </w:pPr>
      <w:proofErr w:type="gramStart"/>
      <w:r w:rsidRPr="00CE3772">
        <w:rPr>
          <w:rStyle w:val="SUBST"/>
          <w:bCs/>
          <w:iCs/>
          <w:szCs w:val="22"/>
        </w:rPr>
        <w:t>-</w:t>
      </w:r>
      <w:r w:rsidRPr="00CE3772">
        <w:rPr>
          <w:rStyle w:val="SUBST"/>
          <w:bCs/>
          <w:iCs/>
          <w:szCs w:val="22"/>
        </w:rPr>
        <w:tab/>
        <w:t xml:space="preserve">срок, в течение которого держатель Биржевых облигаций может передать Агенту Эмитента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roofErr w:type="gramEnd"/>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начала приобретения Эмитентом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окончания приобретения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цену приобретения Биржевых облигаций выпуска или порядок ее определения;</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порядок приобретения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форму и срок оплаты;</w:t>
      </w:r>
    </w:p>
    <w:p w:rsidR="000D3AFA" w:rsidRPr="00CE3772" w:rsidRDefault="000D3AFA" w:rsidP="00552DCD">
      <w:pPr>
        <w:numPr>
          <w:ilvl w:val="0"/>
          <w:numId w:val="6"/>
        </w:numPr>
        <w:autoSpaceDE/>
        <w:autoSpaceDN/>
        <w:ind w:left="0" w:firstLine="539"/>
        <w:jc w:val="both"/>
        <w:rPr>
          <w:rStyle w:val="SUBST"/>
          <w:bCs/>
          <w:iCs/>
          <w:szCs w:val="22"/>
        </w:rPr>
      </w:pPr>
      <w:r w:rsidRPr="00CE3772">
        <w:rPr>
          <w:rStyle w:val="SUBST"/>
          <w:bCs/>
          <w:iCs/>
          <w:szCs w:val="22"/>
        </w:rPr>
        <w:t>наименование Агента, уполномоченного Эмитентом на приобретение (выкуп) Биржевых облигаций, его место нахождения, сведения о реквизитах его лицензии профессионального участника рынка ценных бумаг.</w:t>
      </w:r>
    </w:p>
    <w:p w:rsidR="000D3AFA" w:rsidRPr="003226F4" w:rsidRDefault="000D3AFA" w:rsidP="00EF1932">
      <w:pPr>
        <w:ind w:firstLine="539"/>
        <w:jc w:val="both"/>
        <w:rPr>
          <w:rStyle w:val="SUBST"/>
          <w:bCs/>
          <w:iCs/>
          <w:szCs w:val="22"/>
        </w:rPr>
      </w:pPr>
      <w:r w:rsidRPr="003226F4">
        <w:rPr>
          <w:rStyle w:val="SUBST"/>
          <w:bCs/>
          <w:iCs/>
          <w:szCs w:val="22"/>
        </w:rPr>
        <w:t xml:space="preserve">3. Публикация Эмитентом информации о приобретении Биржевых облигаций на странице Эмитента в сети Интернет осуществляется после публикации на лентах новостей. </w:t>
      </w:r>
    </w:p>
    <w:p w:rsidR="000D3AFA" w:rsidRPr="003226F4" w:rsidRDefault="000D3AFA" w:rsidP="00EF1932">
      <w:pPr>
        <w:pStyle w:val="BodyText21"/>
        <w:tabs>
          <w:tab w:val="clear" w:pos="4111"/>
          <w:tab w:val="left" w:pos="1440"/>
        </w:tabs>
        <w:spacing w:before="0" w:after="0"/>
        <w:ind w:firstLine="539"/>
        <w:jc w:val="both"/>
        <w:rPr>
          <w:rStyle w:val="SUBST"/>
          <w:bCs/>
          <w:iCs/>
        </w:rPr>
      </w:pPr>
      <w:r w:rsidRPr="003226F4">
        <w:rPr>
          <w:rStyle w:val="SUBST"/>
          <w:bCs/>
          <w:iCs/>
        </w:rPr>
        <w:t xml:space="preserve">4. </w:t>
      </w:r>
      <w:r w:rsidRPr="003226F4">
        <w:rPr>
          <w:rStyle w:val="SUBST"/>
        </w:rPr>
        <w:t xml:space="preserve">Эмитент раскрывает информацию об итогах приобретения </w:t>
      </w:r>
      <w:r w:rsidRPr="003226F4">
        <w:rPr>
          <w:rStyle w:val="SUBST"/>
          <w:bCs/>
          <w:iCs/>
        </w:rPr>
        <w:t>Биржевых облигаций, в том числе о количестве приобретенных Биржевых облигаций,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w:t>
      </w:r>
    </w:p>
    <w:p w:rsidR="000D3AFA" w:rsidRPr="003226F4" w:rsidRDefault="000D3AFA" w:rsidP="00552DCD">
      <w:pPr>
        <w:pStyle w:val="BodyText21"/>
        <w:numPr>
          <w:ilvl w:val="0"/>
          <w:numId w:val="24"/>
        </w:numPr>
        <w:tabs>
          <w:tab w:val="clear" w:pos="766"/>
          <w:tab w:val="clear" w:pos="4111"/>
          <w:tab w:val="num" w:pos="426"/>
          <w:tab w:val="left" w:pos="1440"/>
        </w:tabs>
        <w:spacing w:before="0" w:after="0"/>
        <w:ind w:left="426" w:hanging="284"/>
        <w:jc w:val="both"/>
        <w:rPr>
          <w:rStyle w:val="SUBST"/>
          <w:bCs/>
          <w:iCs/>
        </w:rPr>
      </w:pPr>
      <w:r w:rsidRPr="003226F4">
        <w:rPr>
          <w:rStyle w:val="SUBST"/>
          <w:bCs/>
          <w:iCs/>
        </w:rPr>
        <w:t xml:space="preserve">в ленте новостей - не позднее 1 (Одного) дня </w:t>
      </w:r>
      <w:proofErr w:type="gramStart"/>
      <w:r w:rsidRPr="003226F4">
        <w:rPr>
          <w:rStyle w:val="SUBST"/>
          <w:bCs/>
          <w:iCs/>
        </w:rPr>
        <w:t>с даты окончания</w:t>
      </w:r>
      <w:proofErr w:type="gramEnd"/>
      <w:r w:rsidRPr="003226F4">
        <w:rPr>
          <w:rStyle w:val="SUBST"/>
          <w:bCs/>
          <w:iCs/>
        </w:rPr>
        <w:t xml:space="preserve"> установленного срока приобретения Биржевых облигаций;</w:t>
      </w:r>
    </w:p>
    <w:p w:rsidR="000D3AFA" w:rsidRPr="003226F4" w:rsidRDefault="000D3AFA" w:rsidP="00552DCD">
      <w:pPr>
        <w:pStyle w:val="BodyText21"/>
        <w:numPr>
          <w:ilvl w:val="0"/>
          <w:numId w:val="24"/>
        </w:numPr>
        <w:tabs>
          <w:tab w:val="clear" w:pos="766"/>
          <w:tab w:val="clear" w:pos="4111"/>
          <w:tab w:val="num" w:pos="426"/>
          <w:tab w:val="left" w:pos="1440"/>
        </w:tabs>
        <w:spacing w:before="0" w:after="0"/>
        <w:ind w:left="426" w:hanging="284"/>
        <w:jc w:val="both"/>
        <w:rPr>
          <w:rStyle w:val="SUBST"/>
          <w:bCs/>
          <w:iCs/>
        </w:rPr>
      </w:pPr>
      <w:r w:rsidRPr="003226F4">
        <w:rPr>
          <w:rStyle w:val="SUBST"/>
          <w:bCs/>
          <w:iCs/>
        </w:rPr>
        <w:t xml:space="preserve">на странице Эмитента в сети Интернет – </w:t>
      </w:r>
      <w:proofErr w:type="spellStart"/>
      <w:r w:rsidRPr="008E775E">
        <w:rPr>
          <w:rStyle w:val="SUBST"/>
        </w:rPr>
        <w:t>www</w:t>
      </w:r>
      <w:proofErr w:type="spellEnd"/>
      <w:r w:rsidRPr="008E775E">
        <w:rPr>
          <w:rStyle w:val="SUBST"/>
        </w:rPr>
        <w:t>.</w:t>
      </w:r>
      <w:proofErr w:type="spellStart"/>
      <w:r>
        <w:rPr>
          <w:rStyle w:val="SUBST"/>
          <w:lang w:val="en-US"/>
        </w:rPr>
        <w:t>npktrans</w:t>
      </w:r>
      <w:proofErr w:type="spellEnd"/>
      <w:r w:rsidRPr="008E775E">
        <w:rPr>
          <w:rStyle w:val="SUBST"/>
        </w:rPr>
        <w:t>.</w:t>
      </w:r>
      <w:proofErr w:type="spellStart"/>
      <w:r>
        <w:rPr>
          <w:rStyle w:val="SUBST"/>
          <w:lang w:val="en-US"/>
        </w:rPr>
        <w:t>ru</w:t>
      </w:r>
      <w:proofErr w:type="spellEnd"/>
      <w:r w:rsidRPr="003226F4">
        <w:rPr>
          <w:rStyle w:val="SUBST"/>
          <w:bCs/>
          <w:iCs/>
        </w:rPr>
        <w:t xml:space="preserve"> - не позднее 2 (Двух) дней </w:t>
      </w:r>
      <w:proofErr w:type="gramStart"/>
      <w:r w:rsidRPr="003226F4">
        <w:rPr>
          <w:rStyle w:val="SUBST"/>
          <w:bCs/>
          <w:iCs/>
        </w:rPr>
        <w:t>с даты окончания</w:t>
      </w:r>
      <w:proofErr w:type="gramEnd"/>
      <w:r w:rsidRPr="003226F4">
        <w:rPr>
          <w:rStyle w:val="SUBST"/>
          <w:bCs/>
          <w:iCs/>
        </w:rPr>
        <w:t xml:space="preserve"> установленного срока приобретения </w:t>
      </w:r>
      <w:bookmarkStart w:id="14" w:name="OLE_LINK9"/>
      <w:r w:rsidRPr="003226F4">
        <w:rPr>
          <w:rStyle w:val="SUBST"/>
          <w:bCs/>
          <w:iCs/>
        </w:rPr>
        <w:t>Биржевых облигаций</w:t>
      </w:r>
      <w:bookmarkEnd w:id="14"/>
      <w:r w:rsidRPr="003226F4">
        <w:rPr>
          <w:rStyle w:val="SUBST"/>
          <w:bCs/>
          <w:iCs/>
        </w:rPr>
        <w:t>.</w:t>
      </w:r>
    </w:p>
    <w:p w:rsidR="000D3AFA" w:rsidRPr="003226F4" w:rsidRDefault="000D3AFA" w:rsidP="00EF1932">
      <w:pPr>
        <w:adjustRightInd w:val="0"/>
        <w:ind w:firstLine="539"/>
        <w:jc w:val="both"/>
        <w:rPr>
          <w:rStyle w:val="SUBST"/>
          <w:bCs/>
          <w:iCs/>
          <w:szCs w:val="22"/>
        </w:rPr>
      </w:pPr>
      <w:proofErr w:type="gramStart"/>
      <w:r w:rsidRPr="003226F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3226F4">
        <w:rPr>
          <w:rStyle w:val="SUBST"/>
          <w:bCs/>
          <w:iCs/>
          <w:szCs w:val="22"/>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b/>
          <w:bCs/>
          <w:i/>
          <w:iCs/>
          <w:sz w:val="22"/>
          <w:szCs w:val="22"/>
        </w:rPr>
      </w:pPr>
      <w:r w:rsidRPr="003226F4">
        <w:rPr>
          <w:b/>
          <w:bCs/>
          <w:i/>
          <w:iCs/>
          <w:sz w:val="22"/>
          <w:szCs w:val="22"/>
        </w:rPr>
        <w:t>Раскрытие информации осуществляется Эмитентом самостоятельно.</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11. Порядок раскрытия эмитентом информации о выпуске ценных бумаг</w:t>
      </w:r>
    </w:p>
    <w:p w:rsidR="000D3AFA" w:rsidRDefault="000D3AFA" w:rsidP="00CC7362">
      <w:pPr>
        <w:adjustRightInd w:val="0"/>
        <w:ind w:firstLine="540"/>
        <w:jc w:val="both"/>
        <w:rPr>
          <w:rStyle w:val="SUBST"/>
          <w:bCs/>
          <w:iCs/>
          <w:szCs w:val="22"/>
        </w:rPr>
      </w:pPr>
      <w:proofErr w:type="gramStart"/>
      <w:r w:rsidRPr="003226F4">
        <w:rPr>
          <w:rStyle w:val="SUBST"/>
          <w:bCs/>
          <w:iCs/>
          <w:szCs w:val="22"/>
        </w:rPr>
        <w:t xml:space="preserve">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w:t>
      </w:r>
      <w:proofErr w:type="gramEnd"/>
    </w:p>
    <w:p w:rsidR="000D3AFA" w:rsidRPr="003226F4" w:rsidRDefault="000D3AFA" w:rsidP="00B204F4">
      <w:pPr>
        <w:adjustRightInd w:val="0"/>
        <w:ind w:firstLine="539"/>
        <w:jc w:val="both"/>
        <w:rPr>
          <w:rStyle w:val="SUBST"/>
          <w:bCs/>
          <w:iCs/>
          <w:szCs w:val="22"/>
        </w:rPr>
      </w:pPr>
      <w:proofErr w:type="gramStart"/>
      <w:r w:rsidRPr="003226F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нормативными правовыми актами федерального органа исполнительной власти по рынку ценных бумаг</w:t>
      </w:r>
      <w:r>
        <w:rPr>
          <w:rStyle w:val="SUBST"/>
          <w:bCs/>
          <w:iCs/>
          <w:szCs w:val="22"/>
        </w:rPr>
        <w:t>,</w:t>
      </w:r>
      <w:r w:rsidRPr="00F47BC5">
        <w:rPr>
          <w:rStyle w:val="SUBST"/>
          <w:bCs/>
          <w:iCs/>
          <w:szCs w:val="22"/>
        </w:rPr>
        <w:t xml:space="preserve"> </w:t>
      </w:r>
      <w:r w:rsidRPr="003226F4">
        <w:rPr>
          <w:rStyle w:val="SUBST"/>
          <w:bCs/>
          <w:iCs/>
          <w:szCs w:val="22"/>
        </w:rPr>
        <w:t>а такж</w:t>
      </w:r>
      <w:r>
        <w:rPr>
          <w:rStyle w:val="SUBST"/>
          <w:bCs/>
          <w:iCs/>
          <w:szCs w:val="22"/>
        </w:rPr>
        <w:t>е</w:t>
      </w:r>
      <w:r w:rsidRPr="00F47BC5">
        <w:t xml:space="preserve"> </w:t>
      </w:r>
      <w:r>
        <w:rPr>
          <w:rStyle w:val="SUBST"/>
          <w:bCs/>
          <w:iCs/>
          <w:szCs w:val="22"/>
        </w:rPr>
        <w:t>П</w:t>
      </w:r>
      <w:r w:rsidRPr="00F47BC5">
        <w:rPr>
          <w:rStyle w:val="SUBST"/>
          <w:bCs/>
          <w:iCs/>
          <w:szCs w:val="22"/>
        </w:rPr>
        <w:t>равилами допуска</w:t>
      </w:r>
      <w:r w:rsidRPr="003226F4">
        <w:rPr>
          <w:rStyle w:val="SUBST"/>
          <w:bCs/>
          <w:iCs/>
          <w:szCs w:val="22"/>
        </w:rPr>
        <w:t xml:space="preserve">, установлен иной порядок и сроки раскрытия информации о таком событии, </w:t>
      </w:r>
      <w:r w:rsidRPr="003226F4">
        <w:rPr>
          <w:rStyle w:val="SUBST"/>
          <w:bCs/>
          <w:iCs/>
          <w:szCs w:val="22"/>
        </w:rPr>
        <w:lastRenderedPageBreak/>
        <w:t>нежели порядок и сроки, предусмотренные Решением о выпуске ценных бумаг и Проспектом ценных бумаг, информация о</w:t>
      </w:r>
      <w:proofErr w:type="gramEnd"/>
      <w:r w:rsidRPr="003226F4">
        <w:rPr>
          <w:rStyle w:val="SUBST"/>
          <w:bCs/>
          <w:iCs/>
          <w:szCs w:val="22"/>
        </w:rPr>
        <w:t xml:space="preserve"> </w:t>
      </w:r>
      <w:proofErr w:type="gramStart"/>
      <w:r w:rsidRPr="003226F4">
        <w:rPr>
          <w:rStyle w:val="SUBST"/>
          <w:bCs/>
          <w:iCs/>
          <w:szCs w:val="22"/>
        </w:rPr>
        <w:t>таком</w:t>
      </w:r>
      <w:proofErr w:type="gramEnd"/>
      <w:r w:rsidRPr="003226F4">
        <w:rPr>
          <w:rStyle w:val="SUBST"/>
          <w:bCs/>
          <w:iCs/>
          <w:szCs w:val="22"/>
        </w:rPr>
        <w:t xml:space="preserve"> событии раскрывается в порядке и сроки, предусмотренные федеральными законами, нормативными правовыми актами федерального органа исполнительной власти по рынку ценных бумаг</w:t>
      </w:r>
      <w:r>
        <w:rPr>
          <w:rStyle w:val="SUBST"/>
          <w:bCs/>
          <w:iCs/>
          <w:szCs w:val="22"/>
        </w:rPr>
        <w:t>,</w:t>
      </w:r>
      <w:r w:rsidRPr="00F47BC5">
        <w:rPr>
          <w:rStyle w:val="SUBST"/>
          <w:bCs/>
          <w:iCs/>
          <w:szCs w:val="22"/>
        </w:rPr>
        <w:t xml:space="preserve"> </w:t>
      </w:r>
      <w:r w:rsidRPr="003226F4">
        <w:rPr>
          <w:rStyle w:val="SUBST"/>
          <w:bCs/>
          <w:iCs/>
          <w:szCs w:val="22"/>
        </w:rPr>
        <w:t>а также</w:t>
      </w:r>
      <w:r w:rsidRPr="00F47BC5">
        <w:t xml:space="preserve"> </w:t>
      </w:r>
      <w:r>
        <w:rPr>
          <w:rStyle w:val="SUBST"/>
          <w:bCs/>
          <w:iCs/>
          <w:szCs w:val="22"/>
        </w:rPr>
        <w:t>П</w:t>
      </w:r>
      <w:r w:rsidRPr="00F47BC5">
        <w:rPr>
          <w:rStyle w:val="SUBST"/>
          <w:bCs/>
          <w:iCs/>
          <w:szCs w:val="22"/>
        </w:rPr>
        <w:t>равилами допуска</w:t>
      </w:r>
      <w:r w:rsidRPr="003226F4">
        <w:rPr>
          <w:rStyle w:val="SUBST"/>
          <w:bCs/>
          <w:iCs/>
          <w:szCs w:val="22"/>
        </w:rPr>
        <w:t>, действующими на момент наступления события.</w:t>
      </w:r>
    </w:p>
    <w:p w:rsidR="000D3AFA" w:rsidRPr="00BF7649" w:rsidRDefault="000D3AFA" w:rsidP="008301CD">
      <w:pPr>
        <w:shd w:val="clear" w:color="auto" w:fill="FFFFFF"/>
        <w:ind w:right="5" w:firstLine="567"/>
        <w:jc w:val="both"/>
        <w:rPr>
          <w:b/>
          <w:i/>
          <w:sz w:val="22"/>
          <w:szCs w:val="22"/>
        </w:rPr>
      </w:pPr>
      <w:proofErr w:type="gramStart"/>
      <w:r w:rsidRPr="00BF7649">
        <w:rPr>
          <w:b/>
          <w:i/>
          <w:sz w:val="22"/>
          <w:szCs w:val="22"/>
        </w:rPr>
        <w:t xml:space="preserve">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также - в ленте новостей), такое опубликование должно осуществляться в ленте новостей хотя бы одного из информационных агентств, уполномоченных федеральным органом исполнительной власти по рынку </w:t>
      </w:r>
      <w:r w:rsidRPr="00BF7649">
        <w:rPr>
          <w:b/>
          <w:i/>
          <w:spacing w:val="-1"/>
          <w:sz w:val="22"/>
          <w:szCs w:val="22"/>
        </w:rPr>
        <w:t xml:space="preserve">ценных бумаг на осуществление распространения информации, раскрываемой на рынке ценных бумаг, в </w:t>
      </w:r>
      <w:r w:rsidRPr="00BF7649">
        <w:rPr>
          <w:b/>
          <w:i/>
          <w:sz w:val="22"/>
          <w:szCs w:val="22"/>
        </w:rPr>
        <w:t>срок до 10.00 часов</w:t>
      </w:r>
      <w:proofErr w:type="gramEnd"/>
      <w:r w:rsidRPr="00BF7649">
        <w:rPr>
          <w:b/>
          <w:i/>
          <w:sz w:val="22"/>
          <w:szCs w:val="22"/>
        </w:rPr>
        <w:t xml:space="preserve"> последнего дня, в течение которого должно быть осуществлено такое опубликование.</w:t>
      </w:r>
    </w:p>
    <w:p w:rsidR="000D3AFA" w:rsidRPr="00902CBB" w:rsidRDefault="000D3AFA" w:rsidP="008301CD">
      <w:pPr>
        <w:pStyle w:val="afb"/>
        <w:rPr>
          <w:b/>
          <w:i/>
        </w:rPr>
      </w:pPr>
      <w:r w:rsidRPr="00360250">
        <w:rPr>
          <w:b/>
          <w:i/>
        </w:rPr>
        <w:t>На дату утверждения Решения о выпуске ценных бумаг и Проспекта ценных бумаг у Эмитента существует обязанность по раскрытию информации в форме ежеквартального отчета и сообщений о существенных фактах, затрагивающих финансово-хозяйственную деятельность Эмитента.</w:t>
      </w:r>
    </w:p>
    <w:p w:rsidR="000D3AFA" w:rsidRDefault="000D3AFA" w:rsidP="008301CD">
      <w:pPr>
        <w:shd w:val="clear" w:color="auto" w:fill="FFFFFF"/>
        <w:ind w:right="5" w:firstLine="567"/>
        <w:jc w:val="both"/>
        <w:rPr>
          <w:b/>
          <w:bCs/>
          <w:i/>
          <w:iCs/>
          <w:sz w:val="22"/>
          <w:szCs w:val="22"/>
        </w:rPr>
      </w:pPr>
      <w:r w:rsidRPr="00BF7649">
        <w:rPr>
          <w:b/>
          <w:i/>
          <w:sz w:val="22"/>
          <w:szCs w:val="22"/>
        </w:rPr>
        <w:t>Текст сообщени</w:t>
      </w:r>
      <w:r>
        <w:rPr>
          <w:b/>
          <w:i/>
          <w:sz w:val="22"/>
          <w:szCs w:val="22"/>
        </w:rPr>
        <w:t>я</w:t>
      </w:r>
      <w:r w:rsidRPr="00BF7649">
        <w:rPr>
          <w:b/>
          <w:i/>
          <w:sz w:val="22"/>
          <w:szCs w:val="22"/>
        </w:rPr>
        <w:t xml:space="preserve"> о существенн</w:t>
      </w:r>
      <w:r>
        <w:rPr>
          <w:b/>
          <w:i/>
          <w:sz w:val="22"/>
          <w:szCs w:val="22"/>
        </w:rPr>
        <w:t>ом</w:t>
      </w:r>
      <w:r w:rsidRPr="00BF7649">
        <w:rPr>
          <w:b/>
          <w:i/>
          <w:sz w:val="22"/>
          <w:szCs w:val="22"/>
        </w:rPr>
        <w:t xml:space="preserve"> факт</w:t>
      </w:r>
      <w:r>
        <w:rPr>
          <w:b/>
          <w:i/>
          <w:sz w:val="22"/>
          <w:szCs w:val="22"/>
        </w:rPr>
        <w:t>е</w:t>
      </w:r>
      <w:r w:rsidRPr="00BF7649">
        <w:rPr>
          <w:b/>
          <w:i/>
          <w:sz w:val="22"/>
          <w:szCs w:val="22"/>
        </w:rPr>
        <w:t xml:space="preserve"> долж</w:t>
      </w:r>
      <w:r>
        <w:rPr>
          <w:b/>
          <w:i/>
          <w:sz w:val="22"/>
          <w:szCs w:val="22"/>
        </w:rPr>
        <w:t>ен</w:t>
      </w:r>
      <w:r w:rsidRPr="00BF7649">
        <w:rPr>
          <w:b/>
          <w:i/>
          <w:sz w:val="22"/>
          <w:szCs w:val="22"/>
        </w:rPr>
        <w:t xml:space="preserve"> быть доступ</w:t>
      </w:r>
      <w:r>
        <w:rPr>
          <w:b/>
          <w:i/>
          <w:sz w:val="22"/>
          <w:szCs w:val="22"/>
        </w:rPr>
        <w:t>ен</w:t>
      </w:r>
      <w:r w:rsidRPr="00BF7649">
        <w:rPr>
          <w:b/>
          <w:i/>
          <w:sz w:val="22"/>
          <w:szCs w:val="22"/>
        </w:rPr>
        <w:t xml:space="preserve"> на странице Эмитента в сети </w:t>
      </w:r>
      <w:r w:rsidRPr="00BF7649">
        <w:rPr>
          <w:b/>
          <w:i/>
          <w:spacing w:val="-1"/>
          <w:sz w:val="22"/>
          <w:szCs w:val="22"/>
        </w:rPr>
        <w:t xml:space="preserve">Интернет </w:t>
      </w:r>
      <w:r>
        <w:rPr>
          <w:b/>
          <w:i/>
          <w:spacing w:val="-1"/>
          <w:sz w:val="22"/>
          <w:szCs w:val="22"/>
        </w:rPr>
        <w:t xml:space="preserve">по адресу </w:t>
      </w:r>
      <w:hyperlink r:id="rId8" w:history="1">
        <w:r w:rsidRPr="0086673B">
          <w:rPr>
            <w:rStyle w:val="af3"/>
            <w:rFonts w:ascii="Times New Roman" w:hAnsi="Times New Roman" w:cs="Times New Roman"/>
            <w:b/>
            <w:i/>
            <w:spacing w:val="-1"/>
            <w:sz w:val="22"/>
            <w:szCs w:val="22"/>
            <w:lang w:val="en-US"/>
          </w:rPr>
          <w:t>www</w:t>
        </w:r>
        <w:r w:rsidRPr="008301CD">
          <w:rPr>
            <w:rStyle w:val="af3"/>
            <w:rFonts w:ascii="Times New Roman" w:hAnsi="Times New Roman" w:cs="Times New Roman"/>
            <w:b/>
            <w:i/>
            <w:spacing w:val="-1"/>
            <w:sz w:val="22"/>
            <w:szCs w:val="22"/>
          </w:rPr>
          <w:t>.</w:t>
        </w:r>
        <w:proofErr w:type="spellStart"/>
        <w:r w:rsidRPr="0086673B">
          <w:rPr>
            <w:rStyle w:val="af3"/>
            <w:rFonts w:ascii="Times New Roman" w:hAnsi="Times New Roman" w:cs="Times New Roman"/>
            <w:b/>
            <w:i/>
            <w:spacing w:val="-1"/>
            <w:sz w:val="22"/>
            <w:szCs w:val="22"/>
            <w:lang w:val="en-US"/>
          </w:rPr>
          <w:t>npktrans</w:t>
        </w:r>
        <w:proofErr w:type="spellEnd"/>
        <w:r w:rsidRPr="008301CD">
          <w:rPr>
            <w:rStyle w:val="af3"/>
            <w:rFonts w:ascii="Times New Roman" w:hAnsi="Times New Roman" w:cs="Times New Roman"/>
            <w:b/>
            <w:i/>
            <w:spacing w:val="-1"/>
            <w:sz w:val="22"/>
            <w:szCs w:val="22"/>
          </w:rPr>
          <w:t>.</w:t>
        </w:r>
        <w:proofErr w:type="spellStart"/>
        <w:r w:rsidRPr="0086673B">
          <w:rPr>
            <w:rStyle w:val="af3"/>
            <w:rFonts w:ascii="Times New Roman" w:hAnsi="Times New Roman" w:cs="Times New Roman"/>
            <w:b/>
            <w:i/>
            <w:spacing w:val="-1"/>
            <w:sz w:val="22"/>
            <w:szCs w:val="22"/>
            <w:lang w:val="en-US"/>
          </w:rPr>
          <w:t>ru</w:t>
        </w:r>
        <w:proofErr w:type="spellEnd"/>
      </w:hyperlink>
      <w:r w:rsidRPr="008301CD">
        <w:rPr>
          <w:b/>
          <w:i/>
          <w:spacing w:val="-1"/>
          <w:sz w:val="22"/>
          <w:szCs w:val="22"/>
        </w:rPr>
        <w:t xml:space="preserve"> </w:t>
      </w:r>
      <w:r w:rsidRPr="00BF7649">
        <w:rPr>
          <w:b/>
          <w:i/>
          <w:spacing w:val="-1"/>
          <w:sz w:val="22"/>
          <w:szCs w:val="22"/>
        </w:rPr>
        <w:t xml:space="preserve">в течение </w:t>
      </w:r>
      <w:r>
        <w:rPr>
          <w:b/>
          <w:i/>
          <w:spacing w:val="-1"/>
          <w:sz w:val="22"/>
          <w:szCs w:val="22"/>
        </w:rPr>
        <w:t>срока, предусмотренного нормативными правовыми актами федерального органа исполнительной власти по рынку ценных бумаг для раскрытия сведений в форме сообщений о существенных фактах</w:t>
      </w:r>
      <w:r w:rsidRPr="00BF7649">
        <w:rPr>
          <w:b/>
          <w:i/>
          <w:sz w:val="22"/>
          <w:szCs w:val="22"/>
        </w:rPr>
        <w:t>.</w:t>
      </w:r>
      <w:r w:rsidRPr="009E02A7">
        <w:rPr>
          <w:b/>
          <w:bCs/>
          <w:i/>
          <w:iCs/>
          <w:sz w:val="22"/>
          <w:szCs w:val="22"/>
        </w:rPr>
        <w:t xml:space="preserve"> </w:t>
      </w:r>
    </w:p>
    <w:p w:rsidR="000D3AFA" w:rsidRPr="003226F4" w:rsidRDefault="000D3AFA" w:rsidP="00CB6324">
      <w:pPr>
        <w:autoSpaceDE/>
        <w:autoSpaceDN/>
        <w:ind w:firstLine="539"/>
        <w:jc w:val="both"/>
        <w:rPr>
          <w:rStyle w:val="SUBST"/>
          <w:bCs/>
          <w:iCs/>
          <w:szCs w:val="22"/>
        </w:rPr>
      </w:pPr>
      <w:r w:rsidRPr="003226F4">
        <w:rPr>
          <w:rStyle w:val="SUBST"/>
          <w:bCs/>
          <w:iCs/>
          <w:szCs w:val="22"/>
        </w:rPr>
        <w:t xml:space="preserve">Текст сообщения о сведениях, </w:t>
      </w:r>
      <w:r>
        <w:rPr>
          <w:rStyle w:val="SUBST"/>
          <w:bCs/>
          <w:iCs/>
          <w:szCs w:val="22"/>
        </w:rPr>
        <w:t>оказывающих, по мнению эмитента, существенное влияние на стоимость его эмиссионных ценных бумаг</w:t>
      </w:r>
      <w:r w:rsidRPr="003226F4">
        <w:rPr>
          <w:rStyle w:val="SUBST"/>
          <w:bCs/>
          <w:iCs/>
          <w:szCs w:val="22"/>
        </w:rPr>
        <w:t xml:space="preserve">, должен быть доступен на странице в сети Интернет в течение всего срока обращения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adjustRightInd w:val="0"/>
        <w:ind w:firstLine="540"/>
        <w:jc w:val="both"/>
        <w:rPr>
          <w:b/>
          <w:bCs/>
          <w:i/>
          <w:iCs/>
          <w:sz w:val="22"/>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1</w:t>
      </w:r>
      <w:r w:rsidRPr="003226F4">
        <w:rPr>
          <w:rStyle w:val="SUBST"/>
          <w:bCs/>
          <w:iCs/>
          <w:szCs w:val="22"/>
        </w:rPr>
        <w:t>) Информация о принятии уполномоченным органом Эмитента решения о размещении Биржевых облигаций раскрывается Эмитентом в форме сообщения о существенном факте «</w:t>
      </w:r>
      <w:r>
        <w:rPr>
          <w:rStyle w:val="SUBST"/>
          <w:bCs/>
          <w:iCs/>
          <w:szCs w:val="22"/>
        </w:rPr>
        <w:t>О</w:t>
      </w:r>
      <w:r w:rsidRPr="003226F4">
        <w:rPr>
          <w:rStyle w:val="SUBST"/>
          <w:bCs/>
          <w:iCs/>
          <w:szCs w:val="22"/>
        </w:rPr>
        <w:t xml:space="preserve">б этапах процедуры эмиссии </w:t>
      </w:r>
      <w:r>
        <w:rPr>
          <w:rStyle w:val="SUBST"/>
          <w:bCs/>
          <w:iCs/>
          <w:szCs w:val="22"/>
        </w:rPr>
        <w:t xml:space="preserve">эмиссионных </w:t>
      </w:r>
      <w:r w:rsidRPr="003226F4">
        <w:rPr>
          <w:rStyle w:val="SUBST"/>
          <w:bCs/>
          <w:iCs/>
          <w:szCs w:val="22"/>
        </w:rPr>
        <w:t>ценных бумаг</w:t>
      </w:r>
      <w:r>
        <w:rPr>
          <w:rStyle w:val="SUBST"/>
          <w:bCs/>
          <w:iCs/>
          <w:szCs w:val="22"/>
        </w:rPr>
        <w:t xml:space="preserve"> эмитента</w:t>
      </w:r>
      <w:r w:rsidRPr="003226F4">
        <w:rPr>
          <w:rStyle w:val="SUBST"/>
          <w:bCs/>
          <w:iCs/>
          <w:szCs w:val="22"/>
        </w:rPr>
        <w:t>»</w:t>
      </w:r>
      <w:r>
        <w:rPr>
          <w:rStyle w:val="SUBST"/>
          <w:bCs/>
          <w:iCs/>
          <w:szCs w:val="22"/>
        </w:rPr>
        <w:t xml:space="preserve"> («Сведения о принятии решения о размещении ценных бумаг»)</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 Раскрытие информации происходит в следующие сроки:</w:t>
      </w:r>
    </w:p>
    <w:p w:rsidR="000D3AFA" w:rsidRPr="003226F4" w:rsidRDefault="000D3AFA" w:rsidP="00552DCD">
      <w:pPr>
        <w:widowControl w:val="0"/>
        <w:numPr>
          <w:ilvl w:val="0"/>
          <w:numId w:val="2"/>
        </w:numPr>
        <w:tabs>
          <w:tab w:val="clear" w:pos="775"/>
          <w:tab w:val="num" w:pos="0"/>
        </w:tabs>
        <w:autoSpaceDE/>
        <w:autoSpaceDN/>
        <w:spacing w:before="20" w:after="40"/>
        <w:ind w:left="0" w:firstLine="567"/>
        <w:jc w:val="both"/>
        <w:rPr>
          <w:rStyle w:val="SUBST"/>
          <w:bCs/>
          <w:iCs/>
          <w:szCs w:val="22"/>
        </w:rPr>
      </w:pPr>
      <w:proofErr w:type="gramStart"/>
      <w:r w:rsidRPr="003226F4">
        <w:rPr>
          <w:rStyle w:val="SUBST"/>
          <w:bCs/>
          <w:iCs/>
          <w:szCs w:val="22"/>
        </w:rPr>
        <w:t>в ленте новостей - не позднее 1 (</w:t>
      </w:r>
      <w:r>
        <w:rPr>
          <w:rStyle w:val="SUBST"/>
          <w:bCs/>
          <w:iCs/>
          <w:szCs w:val="22"/>
        </w:rPr>
        <w:t>О</w:t>
      </w:r>
      <w:r w:rsidRPr="003226F4">
        <w:rPr>
          <w:rStyle w:val="SUBST"/>
          <w:bCs/>
          <w:iCs/>
          <w:szCs w:val="22"/>
        </w:rPr>
        <w:t xml:space="preserve">дного) дня с даты составления протокола заседания уполномоченного органа Эмитента, на котором принято решение о размещении </w:t>
      </w:r>
      <w:r w:rsidRPr="003226F4">
        <w:rPr>
          <w:b/>
          <w:bCs/>
          <w:i/>
          <w:iCs/>
          <w:sz w:val="22"/>
          <w:szCs w:val="22"/>
        </w:rPr>
        <w:t>Биржевых облигаций</w:t>
      </w:r>
      <w:r w:rsidRPr="003226F4">
        <w:rPr>
          <w:rStyle w:val="SUBST"/>
          <w:bCs/>
          <w:iCs/>
          <w:szCs w:val="22"/>
        </w:rPr>
        <w:t>;</w:t>
      </w:r>
      <w:proofErr w:type="gramEnd"/>
    </w:p>
    <w:p w:rsidR="000D3AFA" w:rsidRPr="003226F4" w:rsidRDefault="000D3AFA" w:rsidP="00552DCD">
      <w:pPr>
        <w:widowControl w:val="0"/>
        <w:numPr>
          <w:ilvl w:val="0"/>
          <w:numId w:val="2"/>
        </w:numPr>
        <w:tabs>
          <w:tab w:val="clear" w:pos="775"/>
          <w:tab w:val="num" w:pos="0"/>
        </w:tabs>
        <w:autoSpaceDE/>
        <w:autoSpaceDN/>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составления</w:t>
      </w:r>
      <w:proofErr w:type="gramEnd"/>
      <w:r w:rsidRPr="003226F4">
        <w:rPr>
          <w:rStyle w:val="SUBST"/>
          <w:bCs/>
          <w:iCs/>
          <w:szCs w:val="22"/>
        </w:rPr>
        <w:t xml:space="preserve"> протокола заседания уполномоченного органа Эмитента, на котором принято решение о размещении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spacing w:before="20" w:after="40"/>
        <w:ind w:firstLine="540"/>
        <w:jc w:val="both"/>
        <w:rPr>
          <w:rStyle w:val="SUBST"/>
          <w:bCs/>
          <w:iCs/>
          <w:szCs w:val="22"/>
        </w:rPr>
      </w:pPr>
    </w:p>
    <w:p w:rsidR="001023FE" w:rsidRDefault="000D3AFA">
      <w:pPr>
        <w:ind w:firstLine="539"/>
        <w:jc w:val="both"/>
        <w:rPr>
          <w:rStyle w:val="SUBST"/>
          <w:bCs/>
          <w:iCs/>
          <w:szCs w:val="22"/>
        </w:rPr>
      </w:pPr>
      <w:proofErr w:type="gramStart"/>
      <w:r>
        <w:rPr>
          <w:rStyle w:val="SUBST"/>
          <w:bCs/>
          <w:iCs/>
          <w:szCs w:val="22"/>
        </w:rPr>
        <w:t>2</w:t>
      </w:r>
      <w:r w:rsidRPr="003226F4">
        <w:rPr>
          <w:rStyle w:val="SUBST"/>
          <w:bCs/>
          <w:iCs/>
          <w:szCs w:val="22"/>
        </w:rPr>
        <w:t>) Информация об утверждении уполномоченным органом Эмитента Решения о выпуске ценных бумаг раскрывается Эмитентом в виде сообщения о существенном факте «</w:t>
      </w:r>
      <w:r>
        <w:rPr>
          <w:rStyle w:val="SUBST"/>
          <w:bCs/>
          <w:iCs/>
          <w:szCs w:val="22"/>
        </w:rPr>
        <w:t>О</w:t>
      </w:r>
      <w:r w:rsidRPr="003226F4">
        <w:rPr>
          <w:rStyle w:val="SUBST"/>
          <w:bCs/>
          <w:iCs/>
          <w:szCs w:val="22"/>
        </w:rPr>
        <w:t xml:space="preserve">б этапах процедуры эмиссии </w:t>
      </w:r>
      <w:r>
        <w:rPr>
          <w:rStyle w:val="SUBST"/>
          <w:bCs/>
          <w:iCs/>
          <w:szCs w:val="22"/>
        </w:rPr>
        <w:t xml:space="preserve">эмиссионных </w:t>
      </w:r>
      <w:r w:rsidRPr="003226F4">
        <w:rPr>
          <w:rStyle w:val="SUBST"/>
          <w:bCs/>
          <w:iCs/>
          <w:szCs w:val="22"/>
        </w:rPr>
        <w:t>ценных бумаг</w:t>
      </w:r>
      <w:r>
        <w:rPr>
          <w:rStyle w:val="SUBST"/>
          <w:bCs/>
          <w:iCs/>
          <w:szCs w:val="22"/>
        </w:rPr>
        <w:t xml:space="preserve"> эмитента</w:t>
      </w:r>
      <w:r w:rsidRPr="003226F4">
        <w:rPr>
          <w:rStyle w:val="SUBST"/>
          <w:bCs/>
          <w:iCs/>
          <w:szCs w:val="22"/>
        </w:rPr>
        <w:t>»</w:t>
      </w:r>
      <w:r>
        <w:rPr>
          <w:rStyle w:val="SUBST"/>
          <w:bCs/>
          <w:iCs/>
          <w:szCs w:val="22"/>
        </w:rPr>
        <w:t xml:space="preserve"> («Сведения об утверждении решения о выпуске (дополнительном выпуске) ценных бумаг»)</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w:t>
      </w:r>
      <w:proofErr w:type="gramEnd"/>
      <w:r w:rsidRPr="003226F4">
        <w:rPr>
          <w:rStyle w:val="SUBST"/>
          <w:bCs/>
          <w:iCs/>
          <w:szCs w:val="22"/>
        </w:rPr>
        <w:t xml:space="preserve"> Раскрытие информации происходит в следующие сроки:</w:t>
      </w:r>
    </w:p>
    <w:p w:rsidR="001023FE" w:rsidRDefault="000D3AFA">
      <w:pPr>
        <w:widowControl w:val="0"/>
        <w:numPr>
          <w:ilvl w:val="0"/>
          <w:numId w:val="2"/>
        </w:numPr>
        <w:tabs>
          <w:tab w:val="clear" w:pos="775"/>
          <w:tab w:val="num" w:pos="0"/>
        </w:tabs>
        <w:autoSpaceDE/>
        <w:autoSpaceDN/>
        <w:ind w:left="0" w:firstLine="539"/>
        <w:jc w:val="both"/>
        <w:rPr>
          <w:rStyle w:val="SUBST"/>
          <w:bCs/>
          <w:iCs/>
          <w:szCs w:val="22"/>
        </w:rPr>
      </w:pPr>
      <w:r w:rsidRPr="003226F4">
        <w:rPr>
          <w:rStyle w:val="SUBST"/>
          <w:bCs/>
          <w:iCs/>
          <w:szCs w:val="22"/>
        </w:rPr>
        <w:t xml:space="preserve">в ленте новостей - не позднее 1 (Одного) дня </w:t>
      </w:r>
      <w:proofErr w:type="gramStart"/>
      <w:r w:rsidRPr="003226F4">
        <w:rPr>
          <w:rStyle w:val="SUBST"/>
          <w:bCs/>
          <w:iCs/>
          <w:szCs w:val="22"/>
        </w:rPr>
        <w:t>с даты составления</w:t>
      </w:r>
      <w:proofErr w:type="gramEnd"/>
      <w:r w:rsidRPr="003226F4">
        <w:rPr>
          <w:rStyle w:val="SUBST"/>
          <w:bCs/>
          <w:iCs/>
          <w:szCs w:val="22"/>
        </w:rPr>
        <w:t xml:space="preserve"> протокола заседания уполномоченного органа Эмитента, на котором принято решение об утверждении Решения о выпуске ценных бумаг;</w:t>
      </w:r>
    </w:p>
    <w:p w:rsidR="001023FE" w:rsidRDefault="000D3AFA">
      <w:pPr>
        <w:widowControl w:val="0"/>
        <w:numPr>
          <w:ilvl w:val="0"/>
          <w:numId w:val="2"/>
        </w:numPr>
        <w:tabs>
          <w:tab w:val="clear" w:pos="775"/>
          <w:tab w:val="num" w:pos="0"/>
        </w:tabs>
        <w:autoSpaceDE/>
        <w:autoSpaceDN/>
        <w:ind w:left="0" w:firstLine="539"/>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составления</w:t>
      </w:r>
      <w:proofErr w:type="gramEnd"/>
      <w:r w:rsidRPr="003226F4">
        <w:rPr>
          <w:rStyle w:val="SUBST"/>
          <w:bCs/>
          <w:iCs/>
          <w:szCs w:val="22"/>
        </w:rPr>
        <w:t xml:space="preserve"> протокола заседания уполномоченного органа Эмитента, на котором принято решение об утверждении Решения о выпуске ценных бумаг.</w:t>
      </w:r>
    </w:p>
    <w:p w:rsidR="001023FE" w:rsidRDefault="000D3AFA">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widowControl w:val="0"/>
        <w:spacing w:before="20" w:after="40"/>
        <w:ind w:firstLine="540"/>
        <w:jc w:val="both"/>
        <w:rPr>
          <w:rStyle w:val="SUBST"/>
          <w:bCs/>
          <w:iCs/>
          <w:szCs w:val="22"/>
        </w:rPr>
      </w:pPr>
    </w:p>
    <w:p w:rsidR="000D3AFA" w:rsidRPr="00902CBB" w:rsidRDefault="000D3AFA" w:rsidP="003E2FAE">
      <w:pPr>
        <w:pStyle w:val="afb"/>
        <w:rPr>
          <w:b/>
          <w:i/>
        </w:rPr>
      </w:pPr>
      <w:proofErr w:type="gramStart"/>
      <w:r w:rsidRPr="003D2A2C">
        <w:rPr>
          <w:rStyle w:val="SUBST"/>
          <w:bCs/>
          <w:iCs/>
        </w:rPr>
        <w:t xml:space="preserve">3) </w:t>
      </w:r>
      <w:r w:rsidRPr="00360250">
        <w:rPr>
          <w:b/>
          <w:i/>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w:t>
      </w:r>
      <w:r w:rsidRPr="00360250">
        <w:rPr>
          <w:b/>
          <w:i/>
        </w:rPr>
        <w:lastRenderedPageBreak/>
        <w:t>списка, а также о включении в котировальный список российской фондовой биржи</w:t>
      </w:r>
      <w:r w:rsidR="007A3C1A">
        <w:rPr>
          <w:b/>
          <w:i/>
        </w:rPr>
        <w:t xml:space="preserve"> эмиссионных</w:t>
      </w:r>
      <w:proofErr w:type="gramEnd"/>
      <w:r w:rsidR="007A3C1A">
        <w:rPr>
          <w:b/>
          <w:i/>
        </w:rPr>
        <w:t xml:space="preserve"> </w:t>
      </w:r>
      <w:proofErr w:type="gramStart"/>
      <w:r w:rsidR="007A3C1A">
        <w:rPr>
          <w:b/>
          <w:i/>
        </w:rPr>
        <w:t>ценных бумаг эмитента или об их исключении из указанного списка» в следующие сроки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к торгам на фондовой бирже в процессе размещения посредством почтовой, факсимильной, электронной связи, вручения под роспись в зависимости от</w:t>
      </w:r>
      <w:proofErr w:type="gramEnd"/>
      <w:r w:rsidR="007A3C1A">
        <w:rPr>
          <w:b/>
          <w:i/>
        </w:rPr>
        <w:t xml:space="preserve"> того, какая из указанных дат наступит раньше:</w:t>
      </w:r>
    </w:p>
    <w:p w:rsidR="000D3AFA" w:rsidRPr="003D2A2C" w:rsidRDefault="000D3AFA" w:rsidP="003E2FAE">
      <w:pPr>
        <w:autoSpaceDE/>
        <w:autoSpaceDN/>
        <w:ind w:firstLine="567"/>
        <w:jc w:val="both"/>
        <w:rPr>
          <w:b/>
          <w:bCs/>
          <w:i/>
          <w:iCs/>
          <w:color w:val="000000"/>
          <w:sz w:val="22"/>
          <w:szCs w:val="22"/>
        </w:rPr>
      </w:pPr>
      <w:r w:rsidRPr="003D2A2C">
        <w:rPr>
          <w:rStyle w:val="SUBST"/>
          <w:bCs/>
          <w:iCs/>
          <w:color w:val="000000"/>
          <w:szCs w:val="22"/>
        </w:rPr>
        <w:t xml:space="preserve">- в ленте новостей </w:t>
      </w:r>
      <w:r w:rsidRPr="003D2A2C">
        <w:rPr>
          <w:b/>
          <w:bCs/>
          <w:i/>
          <w:iCs/>
          <w:color w:val="000000"/>
          <w:sz w:val="22"/>
          <w:szCs w:val="22"/>
        </w:rPr>
        <w:t>– не позднее 1 (Одного) дня;</w:t>
      </w:r>
    </w:p>
    <w:p w:rsidR="000D3AFA" w:rsidRPr="00902CBB" w:rsidRDefault="000D3AFA" w:rsidP="003E2FAE">
      <w:pPr>
        <w:pStyle w:val="afb"/>
      </w:pPr>
      <w:r>
        <w:t>–</w:t>
      </w:r>
      <w:r w:rsidRPr="00360250">
        <w:t xml:space="preserve"> </w:t>
      </w:r>
      <w:r w:rsidRPr="003D2A2C">
        <w:rPr>
          <w:rStyle w:val="SUBST"/>
        </w:rPr>
        <w:t xml:space="preserve">на странице Эмитента в сети Интернет по адресу: </w:t>
      </w:r>
      <w:proofErr w:type="spellStart"/>
      <w:r w:rsidRPr="003D2A2C">
        <w:rPr>
          <w:rStyle w:val="SUBST"/>
          <w:bCs/>
          <w:iCs/>
        </w:rPr>
        <w:t>www</w:t>
      </w:r>
      <w:proofErr w:type="spellEnd"/>
      <w:r w:rsidRPr="003D2A2C">
        <w:rPr>
          <w:rStyle w:val="SUBST"/>
          <w:bCs/>
          <w:iCs/>
        </w:rPr>
        <w:t>.</w:t>
      </w:r>
      <w:proofErr w:type="spellStart"/>
      <w:r w:rsidRPr="003D2A2C">
        <w:rPr>
          <w:rStyle w:val="SUBST"/>
          <w:bCs/>
          <w:iCs/>
          <w:lang w:val="en-US"/>
        </w:rPr>
        <w:t>npktrans</w:t>
      </w:r>
      <w:proofErr w:type="spellEnd"/>
      <w:r w:rsidRPr="003D2A2C">
        <w:rPr>
          <w:rStyle w:val="SUBST"/>
          <w:bCs/>
          <w:iCs/>
        </w:rPr>
        <w:t>.</w:t>
      </w:r>
      <w:proofErr w:type="spellStart"/>
      <w:r w:rsidRPr="003D2A2C">
        <w:rPr>
          <w:rStyle w:val="SUBST"/>
          <w:bCs/>
          <w:iCs/>
          <w:lang w:val="en-US"/>
        </w:rPr>
        <w:t>ru</w:t>
      </w:r>
      <w:proofErr w:type="spellEnd"/>
      <w:r>
        <w:rPr>
          <w:rStyle w:val="SUBST"/>
        </w:rPr>
        <w:t>- не позднее 2 (Двух) дней</w:t>
      </w:r>
      <w:r w:rsidR="007A3C1A" w:rsidRPr="007A3C1A">
        <w:t>.</w:t>
      </w:r>
    </w:p>
    <w:p w:rsidR="000D3AFA" w:rsidRPr="00902CBB" w:rsidRDefault="000D3AFA" w:rsidP="003E2FAE">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3E2FAE">
      <w:pPr>
        <w:pStyle w:val="afb"/>
        <w:rPr>
          <w:b/>
          <w:i/>
        </w:rPr>
      </w:pPr>
      <w:r>
        <w:rPr>
          <w:b/>
          <w:i/>
        </w:rPr>
        <w:t xml:space="preserve">Фондовая биржа раскрывает информацию </w:t>
      </w:r>
      <w:proofErr w:type="gramStart"/>
      <w:r>
        <w:rPr>
          <w:b/>
          <w:i/>
        </w:rPr>
        <w:t>о допуске Биржевых облигаций к торгам в процессе размещения на странице фондовой биржи в сети</w:t>
      </w:r>
      <w:proofErr w:type="gramEnd"/>
      <w:r>
        <w:rPr>
          <w:b/>
          <w:i/>
        </w:rPr>
        <w:t xml:space="preserve"> Интернет.</w:t>
      </w:r>
    </w:p>
    <w:p w:rsidR="000D3AFA" w:rsidRPr="003226F4" w:rsidRDefault="000D3AFA" w:rsidP="003E2FAE">
      <w:pPr>
        <w:adjustRightInd w:val="0"/>
        <w:ind w:firstLine="540"/>
        <w:jc w:val="both"/>
        <w:rPr>
          <w:rStyle w:val="SUBST"/>
          <w:bCs/>
          <w:iCs/>
          <w:szCs w:val="22"/>
        </w:rPr>
      </w:pPr>
    </w:p>
    <w:p w:rsidR="000D3AFA" w:rsidRPr="003226F4" w:rsidRDefault="000D3AFA" w:rsidP="003E2FAE">
      <w:pPr>
        <w:adjustRightInd w:val="0"/>
        <w:ind w:firstLine="540"/>
        <w:jc w:val="both"/>
        <w:rPr>
          <w:rStyle w:val="SUBST"/>
          <w:bCs/>
          <w:iCs/>
          <w:szCs w:val="22"/>
        </w:rPr>
      </w:pPr>
      <w:proofErr w:type="gramStart"/>
      <w:r>
        <w:rPr>
          <w:rStyle w:val="SUBST"/>
          <w:bCs/>
          <w:iCs/>
          <w:szCs w:val="22"/>
        </w:rPr>
        <w:t>4</w:t>
      </w:r>
      <w:r w:rsidRPr="003226F4">
        <w:rPr>
          <w:rStyle w:val="SUBST"/>
          <w:bCs/>
          <w:iCs/>
          <w:szCs w:val="22"/>
        </w:rPr>
        <w:t xml:space="preserve">) В случае допуска Биржевых облигаций к торгам в ЗАО «ФБ ММВБ» в процессе их размещения и/или обращения их </w:t>
      </w:r>
      <w:r>
        <w:rPr>
          <w:rStyle w:val="SUBST"/>
          <w:bCs/>
          <w:iCs/>
          <w:szCs w:val="22"/>
        </w:rPr>
        <w:t>Э</w:t>
      </w:r>
      <w:r w:rsidRPr="003226F4">
        <w:rPr>
          <w:rStyle w:val="SUBST"/>
          <w:bCs/>
          <w:iCs/>
          <w:szCs w:val="22"/>
        </w:rPr>
        <w:t>митент и ЗАО «ФБ ММВБ» обязаны обеспечить доступ к информации, содержащейся в проспекте Биржевых облигаций, любым заинтересованным в этом лицам независимо от целей получения этой информации, а также в срок не позднее</w:t>
      </w:r>
      <w:r>
        <w:rPr>
          <w:rStyle w:val="SUBST"/>
          <w:bCs/>
          <w:iCs/>
          <w:szCs w:val="22"/>
        </w:rPr>
        <w:t>,</w:t>
      </w:r>
      <w:r w:rsidRPr="003226F4">
        <w:rPr>
          <w:rStyle w:val="SUBST"/>
          <w:bCs/>
          <w:iCs/>
          <w:szCs w:val="22"/>
        </w:rPr>
        <w:t xml:space="preserve"> чем за </w:t>
      </w:r>
      <w:r>
        <w:rPr>
          <w:rStyle w:val="SUBST"/>
          <w:bCs/>
          <w:iCs/>
          <w:szCs w:val="22"/>
        </w:rPr>
        <w:t>7 (Семь)</w:t>
      </w:r>
      <w:r w:rsidRPr="003226F4">
        <w:rPr>
          <w:rStyle w:val="SUBST"/>
          <w:bCs/>
          <w:iCs/>
          <w:szCs w:val="22"/>
        </w:rPr>
        <w:t xml:space="preserve"> дней до даты начала</w:t>
      </w:r>
      <w:proofErr w:type="gramEnd"/>
      <w:r w:rsidRPr="003226F4">
        <w:rPr>
          <w:rStyle w:val="SUBST"/>
          <w:bCs/>
          <w:iCs/>
          <w:szCs w:val="22"/>
        </w:rPr>
        <w:t xml:space="preserve"> размещения (обращения) Биржевых облигаций раскрыть информацию о допуске Биржевых облигаций к торгам на Бирже в установленном порядке.</w:t>
      </w:r>
    </w:p>
    <w:p w:rsidR="000D3AFA" w:rsidRPr="003226F4" w:rsidRDefault="000D3AFA" w:rsidP="003E2FAE">
      <w:pPr>
        <w:adjustRightInd w:val="0"/>
        <w:ind w:firstLine="540"/>
        <w:jc w:val="both"/>
        <w:rPr>
          <w:rStyle w:val="SUBST"/>
          <w:bCs/>
          <w:iCs/>
          <w:szCs w:val="22"/>
        </w:rPr>
      </w:pPr>
      <w:r w:rsidRPr="003226F4">
        <w:rPr>
          <w:rStyle w:val="SUBST"/>
          <w:bCs/>
          <w:iCs/>
          <w:szCs w:val="22"/>
        </w:rPr>
        <w:t xml:space="preserve">Информация о допуске Биржевых облигаций к торгам в ЗАО «ФБ ММВБ» раскрывается Биржей на странице ЗАО «ФБ ММВБ» в сети Интернет. </w:t>
      </w:r>
    </w:p>
    <w:p w:rsidR="000D3AFA" w:rsidRPr="003226F4" w:rsidRDefault="000D3AFA" w:rsidP="00961AE2">
      <w:pPr>
        <w:adjustRightInd w:val="0"/>
        <w:ind w:firstLine="540"/>
        <w:jc w:val="both"/>
        <w:rPr>
          <w:b/>
          <w:bCs/>
          <w:i/>
          <w:iCs/>
          <w:sz w:val="22"/>
          <w:szCs w:val="22"/>
        </w:rPr>
      </w:pPr>
    </w:p>
    <w:p w:rsidR="000D3AFA" w:rsidRPr="003226F4" w:rsidRDefault="000D3AFA" w:rsidP="00CC7362">
      <w:pPr>
        <w:adjustRightInd w:val="0"/>
        <w:ind w:firstLine="540"/>
        <w:jc w:val="both"/>
        <w:rPr>
          <w:rStyle w:val="SUBST"/>
          <w:bCs/>
          <w:iCs/>
          <w:szCs w:val="22"/>
        </w:rPr>
      </w:pPr>
      <w:proofErr w:type="gramStart"/>
      <w:r>
        <w:rPr>
          <w:rStyle w:val="SUBST"/>
          <w:bCs/>
          <w:iCs/>
          <w:szCs w:val="22"/>
        </w:rPr>
        <w:t>5</w:t>
      </w:r>
      <w:r w:rsidRPr="003226F4">
        <w:rPr>
          <w:rStyle w:val="SUBST"/>
          <w:bCs/>
          <w:iCs/>
          <w:szCs w:val="22"/>
        </w:rPr>
        <w:t>) В срок не более 2 (Двух) дней с даты допуска Биржевых облигаций к торгам в процессе их размещения</w:t>
      </w:r>
      <w:r w:rsidRPr="003226F4">
        <w:rPr>
          <w:b/>
          <w:bCs/>
          <w:i/>
          <w:iCs/>
          <w:sz w:val="22"/>
          <w:szCs w:val="22"/>
        </w:rPr>
        <w:t xml:space="preserve"> и не позднее</w:t>
      </w:r>
      <w:r>
        <w:rPr>
          <w:b/>
          <w:bCs/>
          <w:i/>
          <w:iCs/>
          <w:sz w:val="22"/>
          <w:szCs w:val="22"/>
        </w:rPr>
        <w:t>,</w:t>
      </w:r>
      <w:r w:rsidRPr="003226F4">
        <w:rPr>
          <w:b/>
          <w:bCs/>
          <w:i/>
          <w:iCs/>
          <w:sz w:val="22"/>
          <w:szCs w:val="22"/>
        </w:rPr>
        <w:t xml:space="preserve"> чем за 7 (Семь) </w:t>
      </w:r>
      <w:r>
        <w:rPr>
          <w:b/>
          <w:bCs/>
          <w:i/>
          <w:iCs/>
          <w:sz w:val="22"/>
          <w:szCs w:val="22"/>
        </w:rPr>
        <w:t>дней до даты начала размещения Б</w:t>
      </w:r>
      <w:r w:rsidRPr="003226F4">
        <w:rPr>
          <w:b/>
          <w:bCs/>
          <w:i/>
          <w:iCs/>
          <w:sz w:val="22"/>
          <w:szCs w:val="22"/>
        </w:rPr>
        <w:t>иржевых облигаций</w:t>
      </w:r>
      <w:r w:rsidRPr="003226F4">
        <w:rPr>
          <w:rStyle w:val="SUBST"/>
          <w:bCs/>
          <w:iCs/>
          <w:szCs w:val="22"/>
        </w:rPr>
        <w:t xml:space="preserve"> Эмитент публикует текст Проспекта ценных бумаг и Решения о выпуске ценных бумаг на странице Эмитента в сети Интернет. </w:t>
      </w:r>
      <w:proofErr w:type="gramEnd"/>
    </w:p>
    <w:p w:rsidR="000D3AFA" w:rsidRPr="003226F4" w:rsidRDefault="000D3AFA" w:rsidP="00CC7362">
      <w:pPr>
        <w:adjustRightInd w:val="0"/>
        <w:ind w:firstLine="540"/>
        <w:jc w:val="both"/>
        <w:rPr>
          <w:b/>
          <w:bCs/>
          <w:i/>
          <w:iCs/>
          <w:sz w:val="22"/>
          <w:szCs w:val="22"/>
        </w:rPr>
      </w:pPr>
      <w:r w:rsidRPr="003226F4">
        <w:rPr>
          <w:b/>
          <w:bCs/>
          <w:i/>
          <w:iCs/>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0D3AFA" w:rsidRPr="003226F4" w:rsidRDefault="000D3AFA" w:rsidP="00CC7362">
      <w:pPr>
        <w:adjustRightInd w:val="0"/>
        <w:ind w:firstLine="540"/>
        <w:jc w:val="both"/>
        <w:rPr>
          <w:rStyle w:val="SUBST"/>
          <w:bCs/>
          <w:iCs/>
          <w:szCs w:val="22"/>
        </w:rPr>
      </w:pPr>
      <w:r w:rsidRPr="003226F4">
        <w:rPr>
          <w:b/>
          <w:bCs/>
          <w:i/>
          <w:iCs/>
          <w:sz w:val="22"/>
          <w:szCs w:val="22"/>
        </w:rPr>
        <w:t xml:space="preserve">Текст Решения о выпуске ценных бумаг должен быть доступен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w:t>
      </w:r>
      <w:proofErr w:type="gramStart"/>
      <w:r w:rsidRPr="003226F4">
        <w:rPr>
          <w:b/>
          <w:bCs/>
          <w:i/>
          <w:iCs/>
          <w:sz w:val="22"/>
          <w:szCs w:val="22"/>
        </w:rPr>
        <w:t>с даты</w:t>
      </w:r>
      <w:proofErr w:type="gramEnd"/>
      <w:r w:rsidRPr="003226F4">
        <w:rPr>
          <w:b/>
          <w:bCs/>
          <w:i/>
          <w:iCs/>
          <w:sz w:val="22"/>
          <w:szCs w:val="22"/>
        </w:rPr>
        <w:t xml:space="preserve"> его опубликования в сети Интернет и до погашения (аннулирования) всех ценных бумаг этого выпуска.</w:t>
      </w:r>
    </w:p>
    <w:p w:rsidR="000D3AFA" w:rsidRPr="003226F4" w:rsidRDefault="000D3AFA" w:rsidP="00CC7362">
      <w:pPr>
        <w:adjustRightInd w:val="0"/>
        <w:ind w:firstLine="540"/>
        <w:jc w:val="both"/>
        <w:rPr>
          <w:b/>
          <w:bCs/>
          <w:i/>
          <w:iCs/>
          <w:sz w:val="22"/>
          <w:szCs w:val="22"/>
        </w:rPr>
      </w:pPr>
      <w:r w:rsidRPr="003226F4">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0D3AFA" w:rsidRPr="003226F4" w:rsidRDefault="000D3AFA" w:rsidP="00CC7362">
      <w:pPr>
        <w:adjustRightInd w:val="0"/>
        <w:ind w:firstLine="540"/>
        <w:jc w:val="both"/>
        <w:rPr>
          <w:b/>
          <w:bCs/>
          <w:i/>
          <w:iCs/>
          <w:sz w:val="22"/>
          <w:szCs w:val="22"/>
        </w:rPr>
      </w:pPr>
      <w:r w:rsidRPr="003226F4">
        <w:rPr>
          <w:b/>
          <w:bCs/>
          <w:i/>
          <w:iCs/>
          <w:sz w:val="22"/>
          <w:szCs w:val="22"/>
        </w:rPr>
        <w:t>Те</w:t>
      </w:r>
      <w:proofErr w:type="gramStart"/>
      <w:r w:rsidRPr="003226F4">
        <w:rPr>
          <w:b/>
          <w:bCs/>
          <w:i/>
          <w:iCs/>
          <w:sz w:val="22"/>
          <w:szCs w:val="22"/>
        </w:rPr>
        <w:t>кст Пр</w:t>
      </w:r>
      <w:proofErr w:type="gramEnd"/>
      <w:r w:rsidRPr="003226F4">
        <w:rPr>
          <w:b/>
          <w:bCs/>
          <w:i/>
          <w:iCs/>
          <w:sz w:val="22"/>
          <w:szCs w:val="22"/>
        </w:rPr>
        <w:t xml:space="preserve">оспекта ценных бумаг будет доступен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с даты его опубликования в сети Интернет</w:t>
      </w:r>
      <w:r>
        <w:rPr>
          <w:b/>
          <w:bCs/>
          <w:i/>
          <w:iCs/>
          <w:sz w:val="22"/>
          <w:szCs w:val="22"/>
        </w:rPr>
        <w:t xml:space="preserve"> в течение срока, предусмотренного</w:t>
      </w:r>
      <w:r w:rsidRPr="003226F4">
        <w:rPr>
          <w:b/>
          <w:bCs/>
          <w:i/>
          <w:iCs/>
          <w:sz w:val="22"/>
          <w:szCs w:val="22"/>
        </w:rPr>
        <w:t xml:space="preserve"> </w:t>
      </w:r>
      <w:r w:rsidRPr="00244ADD">
        <w:rPr>
          <w:b/>
          <w:bCs/>
          <w:i/>
          <w:iCs/>
          <w:sz w:val="22"/>
          <w:szCs w:val="22"/>
        </w:rPr>
        <w:t>нормативными правовыми актами федерального органа исполнительной власти по рынку ценных бумаг</w:t>
      </w:r>
      <w:r>
        <w:rPr>
          <w:b/>
          <w:bCs/>
          <w:i/>
          <w:iCs/>
          <w:sz w:val="22"/>
          <w:szCs w:val="22"/>
        </w:rPr>
        <w:t>.</w:t>
      </w:r>
    </w:p>
    <w:p w:rsidR="000D3AFA" w:rsidRPr="003226F4" w:rsidRDefault="000D3AFA" w:rsidP="00CC7362">
      <w:pPr>
        <w:widowControl w:val="0"/>
        <w:spacing w:before="20" w:after="40"/>
        <w:ind w:firstLine="540"/>
        <w:jc w:val="both"/>
        <w:rPr>
          <w:rStyle w:val="SUBST"/>
          <w:bCs/>
          <w:iCs/>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6</w:t>
      </w:r>
      <w:r w:rsidRPr="003226F4">
        <w:rPr>
          <w:rStyle w:val="SUBST"/>
          <w:bCs/>
          <w:iCs/>
          <w:szCs w:val="22"/>
        </w:rPr>
        <w:t xml:space="preserve">) Все заинтересованные лица могут ознакомиться с </w:t>
      </w:r>
      <w:r w:rsidRPr="003226F4">
        <w:rPr>
          <w:rStyle w:val="SUBST"/>
          <w:bCs/>
          <w:iCs/>
          <w:caps/>
          <w:szCs w:val="22"/>
        </w:rPr>
        <w:t>р</w:t>
      </w:r>
      <w:r w:rsidRPr="003226F4">
        <w:rPr>
          <w:rStyle w:val="SUBST"/>
          <w:bCs/>
          <w:iCs/>
          <w:szCs w:val="22"/>
        </w:rPr>
        <w:t>ешением о выпуске ценных бумаг и Проспектом ценных бумаг и получить их копии</w:t>
      </w:r>
      <w:r w:rsidRPr="003226F4">
        <w:rPr>
          <w:b/>
          <w:bCs/>
          <w:i/>
          <w:iCs/>
          <w:sz w:val="22"/>
          <w:szCs w:val="22"/>
        </w:rPr>
        <w:t xml:space="preserve"> </w:t>
      </w:r>
      <w:r w:rsidRPr="003226F4">
        <w:rPr>
          <w:rStyle w:val="SUBST"/>
          <w:bCs/>
          <w:iCs/>
          <w:szCs w:val="22"/>
        </w:rPr>
        <w:t>за плату, не превышающую затраты на их изготовление по следующим адресам:</w:t>
      </w:r>
    </w:p>
    <w:p w:rsidR="000D3AFA" w:rsidRPr="00B47A7B" w:rsidRDefault="000D3AFA" w:rsidP="00A45C05">
      <w:pPr>
        <w:widowControl w:val="0"/>
        <w:ind w:firstLine="539"/>
        <w:jc w:val="both"/>
        <w:rPr>
          <w:b/>
          <w:bCs/>
          <w:i/>
          <w:iCs/>
          <w:sz w:val="22"/>
          <w:szCs w:val="22"/>
        </w:rPr>
      </w:pPr>
      <w:r w:rsidRPr="00B47A7B">
        <w:rPr>
          <w:b/>
          <w:bCs/>
          <w:i/>
          <w:iCs/>
          <w:sz w:val="22"/>
          <w:szCs w:val="22"/>
        </w:rPr>
        <w:t>ОАО «</w:t>
      </w:r>
      <w:r>
        <w:rPr>
          <w:rStyle w:val="SUBST"/>
          <w:bCs/>
          <w:iCs/>
          <w:szCs w:val="22"/>
        </w:rPr>
        <w:t>НПК</w:t>
      </w:r>
      <w:r w:rsidRPr="00B47A7B">
        <w:rPr>
          <w:b/>
          <w:bCs/>
          <w:i/>
          <w:iCs/>
          <w:sz w:val="22"/>
          <w:szCs w:val="22"/>
        </w:rPr>
        <w:t>»</w:t>
      </w:r>
    </w:p>
    <w:p w:rsidR="000D3AFA" w:rsidRPr="00B47A7B" w:rsidRDefault="000D3AFA" w:rsidP="00A45C05">
      <w:pPr>
        <w:widowControl w:val="0"/>
        <w:ind w:firstLine="539"/>
        <w:jc w:val="both"/>
        <w:rPr>
          <w:rStyle w:val="SUBST"/>
          <w:bCs/>
          <w:iCs/>
          <w:szCs w:val="22"/>
        </w:rPr>
      </w:pPr>
      <w:r w:rsidRPr="00B47A7B">
        <w:rPr>
          <w:rStyle w:val="SUBST"/>
          <w:bCs/>
          <w:iCs/>
          <w:szCs w:val="22"/>
        </w:rPr>
        <w:t xml:space="preserve">Место нахождения эмитента: </w:t>
      </w:r>
      <w:r>
        <w:rPr>
          <w:rStyle w:val="SUBST"/>
          <w:bCs/>
          <w:iCs/>
          <w:szCs w:val="22"/>
        </w:rPr>
        <w:t>105085 г</w:t>
      </w:r>
      <w:proofErr w:type="gramStart"/>
      <w:r>
        <w:rPr>
          <w:rStyle w:val="SUBST"/>
          <w:bCs/>
          <w:iCs/>
          <w:szCs w:val="22"/>
        </w:rPr>
        <w:t>.М</w:t>
      </w:r>
      <w:proofErr w:type="gramEnd"/>
      <w:r>
        <w:rPr>
          <w:rStyle w:val="SUBST"/>
          <w:bCs/>
          <w:iCs/>
          <w:szCs w:val="22"/>
        </w:rPr>
        <w:t>осква, Спартаковская площадь, 16/15, стр.6</w:t>
      </w:r>
    </w:p>
    <w:p w:rsidR="000D3AFA" w:rsidRPr="00B47A7B" w:rsidRDefault="000D3AFA" w:rsidP="00A45C05">
      <w:pPr>
        <w:widowControl w:val="0"/>
        <w:ind w:firstLine="539"/>
        <w:jc w:val="both"/>
        <w:rPr>
          <w:rStyle w:val="SUBST"/>
          <w:bCs/>
          <w:iCs/>
          <w:szCs w:val="22"/>
        </w:rPr>
      </w:pPr>
      <w:r w:rsidRPr="00B47A7B">
        <w:rPr>
          <w:rStyle w:val="SUBST"/>
          <w:bCs/>
          <w:iCs/>
          <w:szCs w:val="22"/>
        </w:rPr>
        <w:t>Почтовый адрес:</w:t>
      </w:r>
      <w:r w:rsidRPr="00B47A7B">
        <w:rPr>
          <w:sz w:val="22"/>
          <w:szCs w:val="22"/>
        </w:rPr>
        <w:t xml:space="preserve"> </w:t>
      </w:r>
      <w:r>
        <w:rPr>
          <w:rStyle w:val="SUBST"/>
          <w:bCs/>
          <w:iCs/>
          <w:szCs w:val="22"/>
        </w:rPr>
        <w:t>105085 г</w:t>
      </w:r>
      <w:proofErr w:type="gramStart"/>
      <w:r>
        <w:rPr>
          <w:rStyle w:val="SUBST"/>
          <w:bCs/>
          <w:iCs/>
          <w:szCs w:val="22"/>
        </w:rPr>
        <w:t>.М</w:t>
      </w:r>
      <w:proofErr w:type="gramEnd"/>
      <w:r>
        <w:rPr>
          <w:rStyle w:val="SUBST"/>
          <w:bCs/>
          <w:iCs/>
          <w:szCs w:val="22"/>
        </w:rPr>
        <w:t>осква, Спартаковская площадь, 16/15, стр.6</w:t>
      </w:r>
    </w:p>
    <w:p w:rsidR="000D3AFA" w:rsidRPr="00B47A7B" w:rsidRDefault="000D3AFA" w:rsidP="00A45C05">
      <w:pPr>
        <w:widowControl w:val="0"/>
        <w:ind w:firstLine="539"/>
        <w:jc w:val="both"/>
        <w:rPr>
          <w:b/>
          <w:bCs/>
          <w:i/>
          <w:iCs/>
          <w:sz w:val="22"/>
          <w:szCs w:val="22"/>
        </w:rPr>
      </w:pPr>
      <w:r w:rsidRPr="00B47A7B">
        <w:rPr>
          <w:rStyle w:val="SUBST"/>
          <w:bCs/>
          <w:iCs/>
          <w:szCs w:val="22"/>
        </w:rPr>
        <w:t xml:space="preserve">Телефон: +7 </w:t>
      </w:r>
      <w:r>
        <w:rPr>
          <w:b/>
          <w:bCs/>
          <w:i/>
          <w:iCs/>
          <w:sz w:val="22"/>
          <w:szCs w:val="22"/>
        </w:rPr>
        <w:t>(495) 788-0575</w:t>
      </w:r>
    </w:p>
    <w:p w:rsidR="000D3AFA" w:rsidRPr="00B47A7B" w:rsidRDefault="000D3AFA" w:rsidP="00A45C05">
      <w:pPr>
        <w:ind w:firstLine="539"/>
        <w:jc w:val="both"/>
        <w:rPr>
          <w:rStyle w:val="SUBST"/>
          <w:bCs/>
          <w:iCs/>
          <w:szCs w:val="22"/>
        </w:rPr>
      </w:pPr>
      <w:r>
        <w:rPr>
          <w:rStyle w:val="SUBST"/>
          <w:bCs/>
          <w:iCs/>
          <w:szCs w:val="22"/>
        </w:rPr>
        <w:t>Факс: +7 (495) 788-0573</w:t>
      </w:r>
    </w:p>
    <w:p w:rsidR="000D3AFA" w:rsidRPr="00B47A7B" w:rsidRDefault="000D3AFA" w:rsidP="00A45C05">
      <w:pPr>
        <w:ind w:firstLine="539"/>
        <w:jc w:val="both"/>
        <w:rPr>
          <w:rStyle w:val="SUBST"/>
          <w:bCs/>
          <w:iCs/>
          <w:szCs w:val="22"/>
        </w:rPr>
      </w:pPr>
      <w:r w:rsidRPr="00B47A7B">
        <w:rPr>
          <w:rStyle w:val="SUBST"/>
          <w:bCs/>
          <w:iCs/>
          <w:szCs w:val="22"/>
        </w:rPr>
        <w:t xml:space="preserve">Страница в сети Интернет: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p>
    <w:p w:rsidR="000D3AFA" w:rsidRPr="003226F4" w:rsidRDefault="000D3AFA" w:rsidP="006C0E1E">
      <w:pPr>
        <w:ind w:firstLine="540"/>
        <w:jc w:val="both"/>
        <w:rPr>
          <w:rStyle w:val="SUBST"/>
          <w:bCs/>
          <w:iCs/>
        </w:rPr>
      </w:pPr>
    </w:p>
    <w:p w:rsidR="000D3AFA" w:rsidRPr="003226F4" w:rsidRDefault="000D3AFA" w:rsidP="00087185">
      <w:pPr>
        <w:ind w:firstLine="540"/>
        <w:jc w:val="both"/>
        <w:rPr>
          <w:rStyle w:val="SUBST"/>
        </w:rPr>
      </w:pPr>
    </w:p>
    <w:p w:rsidR="000D3AFA" w:rsidRPr="009130D7" w:rsidRDefault="000D3AFA" w:rsidP="00324CF1">
      <w:pPr>
        <w:pStyle w:val="3"/>
        <w:ind w:left="0"/>
        <w:jc w:val="both"/>
        <w:rPr>
          <w:rStyle w:val="SUBST"/>
          <w:b w:val="0"/>
          <w:i w:val="0"/>
          <w:szCs w:val="22"/>
        </w:rPr>
      </w:pPr>
      <w:r w:rsidRPr="00324CF1">
        <w:rPr>
          <w:rStyle w:val="SUBST"/>
          <w:szCs w:val="22"/>
        </w:rPr>
        <w:t xml:space="preserve">7) </w:t>
      </w:r>
      <w:r w:rsidRPr="00F87C37">
        <w:rPr>
          <w:rStyle w:val="SUBST"/>
          <w:szCs w:val="22"/>
        </w:rPr>
        <w:t xml:space="preserve">раскрытие информации о досрочном погашении </w:t>
      </w:r>
      <w:r w:rsidRPr="00F87C37">
        <w:rPr>
          <w:b/>
          <w:i/>
          <w:sz w:val="22"/>
          <w:szCs w:val="22"/>
        </w:rPr>
        <w:t>Биржевых облигаций</w:t>
      </w:r>
      <w:r w:rsidRPr="00F87C37">
        <w:rPr>
          <w:sz w:val="22"/>
          <w:szCs w:val="22"/>
        </w:rPr>
        <w:t xml:space="preserve"> </w:t>
      </w:r>
      <w:r w:rsidRPr="00F87C37">
        <w:rPr>
          <w:rStyle w:val="SUBST"/>
          <w:szCs w:val="22"/>
        </w:rPr>
        <w:t>по усмотрению Эмитента</w:t>
      </w:r>
    </w:p>
    <w:p w:rsidR="000D3AFA" w:rsidRPr="003226F4" w:rsidRDefault="000D3AFA" w:rsidP="0018500C">
      <w:pPr>
        <w:pStyle w:val="3"/>
        <w:ind w:left="0" w:firstLine="283"/>
        <w:jc w:val="both"/>
        <w:rPr>
          <w:b/>
          <w:bCs/>
          <w:i/>
          <w:iCs/>
          <w:sz w:val="22"/>
          <w:szCs w:val="22"/>
        </w:rPr>
      </w:pPr>
      <w:r w:rsidRPr="003226F4">
        <w:rPr>
          <w:b/>
          <w:bCs/>
          <w:i/>
          <w:iCs/>
          <w:sz w:val="22"/>
          <w:szCs w:val="22"/>
          <w:lang w:val="en-US"/>
        </w:rPr>
        <w:lastRenderedPageBreak/>
        <w:t>A</w:t>
      </w:r>
      <w:r w:rsidRPr="003226F4">
        <w:rPr>
          <w:b/>
          <w:bCs/>
          <w:i/>
          <w:iCs/>
          <w:sz w:val="22"/>
          <w:szCs w:val="22"/>
        </w:rPr>
        <w:t>)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0D3AFA" w:rsidRPr="003226F4" w:rsidRDefault="000D3AFA" w:rsidP="0018500C">
      <w:pPr>
        <w:pStyle w:val="3"/>
        <w:ind w:left="0"/>
        <w:jc w:val="both"/>
        <w:rPr>
          <w:b/>
          <w:bCs/>
          <w:i/>
          <w:iCs/>
          <w:sz w:val="22"/>
          <w:szCs w:val="22"/>
          <w:lang w:eastAsia="en-US"/>
        </w:rPr>
      </w:pPr>
      <w:r w:rsidRPr="003226F4">
        <w:rPr>
          <w:b/>
          <w:bCs/>
          <w:i/>
          <w:iCs/>
          <w:sz w:val="22"/>
          <w:szCs w:val="22"/>
        </w:rPr>
        <w:t xml:space="preserve">1. </w:t>
      </w:r>
      <w:r w:rsidRPr="003226F4">
        <w:rPr>
          <w:b/>
          <w:bCs/>
          <w:i/>
          <w:iCs/>
          <w:sz w:val="22"/>
          <w:szCs w:val="22"/>
          <w:lang w:eastAsia="en-US"/>
        </w:rPr>
        <w:t xml:space="preserve">Сообщение о принятии Эмитентом решения о возможности досрочного погашения Биржевых облигаций по усмотрению Эмитента </w:t>
      </w:r>
      <w:r w:rsidRPr="0025128B">
        <w:rPr>
          <w:b/>
          <w:bCs/>
          <w:i/>
          <w:iCs/>
          <w:sz w:val="22"/>
          <w:szCs w:val="22"/>
          <w:lang w:eastAsia="en-US"/>
        </w:rPr>
        <w:t xml:space="preserve">публикуется в форме </w:t>
      </w:r>
      <w:r>
        <w:rPr>
          <w:b/>
          <w:bCs/>
          <w:i/>
          <w:iCs/>
          <w:sz w:val="22"/>
          <w:szCs w:val="22"/>
          <w:lang w:eastAsia="en-US"/>
        </w:rPr>
        <w:t xml:space="preserve">сообщения о существенном факте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 следующим образом:</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в ленте новостей - не позднее 1 (Одного) дня </w:t>
      </w:r>
      <w:proofErr w:type="gramStart"/>
      <w:r w:rsidRPr="003226F4">
        <w:rPr>
          <w:rStyle w:val="SUBST"/>
          <w:bCs/>
          <w:iCs/>
          <w:szCs w:val="22"/>
        </w:rPr>
        <w:t>с даты принятия</w:t>
      </w:r>
      <w:proofErr w:type="gramEnd"/>
      <w:r w:rsidRPr="003226F4">
        <w:rPr>
          <w:rStyle w:val="SUBST"/>
          <w:bCs/>
          <w:iCs/>
          <w:szCs w:val="22"/>
        </w:rPr>
        <w:t xml:space="preserve"> решения о возможности (или невозможности) досрочного погашения Биржевых облигаций и не позднее 1 (Одного) дня до даты начала размещения Биржевых облигаций;</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принятия</w:t>
      </w:r>
      <w:proofErr w:type="gramEnd"/>
      <w:r w:rsidRPr="003226F4">
        <w:rPr>
          <w:rStyle w:val="SUBST"/>
          <w:bCs/>
          <w:iCs/>
          <w:szCs w:val="22"/>
        </w:rPr>
        <w:t xml:space="preserve"> решения о возможности (или невозможности) досрочного погашения Биржевых облигаций и не позднее 1 (Одного) дня до даты начала размещения Биржевых облигаций.</w:t>
      </w:r>
    </w:p>
    <w:p w:rsidR="000D3AFA" w:rsidRPr="003226F4" w:rsidRDefault="000D3AFA" w:rsidP="00DE2830">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437F8E">
      <w:pPr>
        <w:spacing w:before="20" w:after="40"/>
        <w:ind w:firstLine="540"/>
        <w:jc w:val="both"/>
        <w:rPr>
          <w:rStyle w:val="SUBST"/>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возможности досрочного погашения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3226F4" w:rsidRDefault="000D3AFA" w:rsidP="00CC7362">
      <w:pPr>
        <w:rPr>
          <w:sz w:val="22"/>
          <w:szCs w:val="22"/>
        </w:rPr>
      </w:pPr>
    </w:p>
    <w:p w:rsidR="000D3AFA" w:rsidRDefault="000D3AFA" w:rsidP="00016458">
      <w:pPr>
        <w:adjustRightInd w:val="0"/>
        <w:ind w:firstLine="540"/>
        <w:jc w:val="both"/>
        <w:rPr>
          <w:b/>
          <w:bCs/>
          <w:i/>
          <w:iCs/>
          <w:sz w:val="22"/>
          <w:szCs w:val="22"/>
        </w:rPr>
      </w:pPr>
      <w:r w:rsidRPr="003226F4">
        <w:rPr>
          <w:b/>
          <w:bCs/>
          <w:i/>
          <w:iCs/>
          <w:sz w:val="22"/>
          <w:szCs w:val="22"/>
        </w:rPr>
        <w:t xml:space="preserve">2. </w:t>
      </w:r>
    </w:p>
    <w:p w:rsidR="000D3AFA" w:rsidRPr="003226F4" w:rsidRDefault="000D3AFA" w:rsidP="00016458">
      <w:pPr>
        <w:adjustRightInd w:val="0"/>
        <w:ind w:firstLine="540"/>
        <w:jc w:val="both"/>
        <w:rPr>
          <w:b/>
          <w:i/>
          <w:sz w:val="22"/>
          <w:szCs w:val="22"/>
        </w:rPr>
      </w:pPr>
      <w:r>
        <w:rPr>
          <w:b/>
          <w:bCs/>
          <w:i/>
          <w:iCs/>
          <w:sz w:val="22"/>
          <w:szCs w:val="22"/>
        </w:rPr>
        <w:t>Информация</w:t>
      </w:r>
      <w:r w:rsidRPr="003226F4">
        <w:rPr>
          <w:b/>
          <w:bCs/>
          <w:i/>
          <w:iCs/>
          <w:sz w:val="22"/>
          <w:szCs w:val="22"/>
        </w:rPr>
        <w:t xml:space="preserve"> о принятии Эмитентом решения о досрочном погашении Биржевых облигаций</w:t>
      </w:r>
      <w:r w:rsidRPr="003226F4">
        <w:t xml:space="preserve"> </w:t>
      </w:r>
      <w:r w:rsidRPr="003226F4">
        <w:rPr>
          <w:b/>
          <w:bCs/>
          <w:i/>
          <w:iCs/>
          <w:sz w:val="22"/>
          <w:szCs w:val="22"/>
        </w:rPr>
        <w:t xml:space="preserve">публикуется Эмитентом в </w:t>
      </w:r>
      <w:r>
        <w:rPr>
          <w:b/>
          <w:bCs/>
          <w:i/>
          <w:iCs/>
          <w:sz w:val="22"/>
          <w:szCs w:val="22"/>
          <w:lang w:eastAsia="en-US"/>
        </w:rPr>
        <w:t xml:space="preserve">сообщения о существенном факте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w:t>
      </w:r>
      <w:r>
        <w:rPr>
          <w:b/>
          <w:bCs/>
          <w:i/>
          <w:iCs/>
          <w:sz w:val="22"/>
          <w:szCs w:val="22"/>
          <w:lang w:eastAsia="en-US"/>
        </w:rPr>
        <w:t xml:space="preserve"> </w:t>
      </w:r>
      <w:r w:rsidRPr="00E03FE7">
        <w:rPr>
          <w:b/>
          <w:bCs/>
          <w:i/>
          <w:iCs/>
          <w:sz w:val="22"/>
          <w:szCs w:val="22"/>
        </w:rPr>
        <w:t xml:space="preserve">в следующие сроки </w:t>
      </w:r>
      <w:proofErr w:type="gramStart"/>
      <w:r w:rsidRPr="00E03FE7">
        <w:rPr>
          <w:rStyle w:val="SUBST"/>
          <w:bCs/>
          <w:iCs/>
          <w:szCs w:val="22"/>
        </w:rPr>
        <w:t>с даты принятия</w:t>
      </w:r>
      <w:proofErr w:type="gramEnd"/>
      <w:r w:rsidRPr="00E03FE7">
        <w:rPr>
          <w:rStyle w:val="SUBST"/>
          <w:bCs/>
          <w:iCs/>
          <w:szCs w:val="22"/>
        </w:rPr>
        <w:t xml:space="preserve"> решения о досрочном погашении </w:t>
      </w:r>
      <w:r>
        <w:rPr>
          <w:rStyle w:val="SUBST"/>
          <w:bCs/>
          <w:iCs/>
          <w:szCs w:val="22"/>
        </w:rPr>
        <w:t>Биржевых о</w:t>
      </w:r>
      <w:r w:rsidRPr="00E03FE7">
        <w:rPr>
          <w:rStyle w:val="SUBST"/>
          <w:bCs/>
          <w:iCs/>
          <w:szCs w:val="22"/>
        </w:rPr>
        <w:t>блигаци</w:t>
      </w:r>
      <w:r>
        <w:rPr>
          <w:rStyle w:val="SUBST"/>
          <w:bCs/>
          <w:iCs/>
          <w:szCs w:val="22"/>
        </w:rPr>
        <w:t>й</w:t>
      </w:r>
      <w:r w:rsidRPr="003226F4">
        <w:rPr>
          <w:b/>
          <w:i/>
          <w:sz w:val="22"/>
          <w:szCs w:val="22"/>
        </w:rPr>
        <w:t>:</w:t>
      </w:r>
    </w:p>
    <w:p w:rsidR="000D3AFA" w:rsidRPr="003226F4" w:rsidRDefault="000D3AFA" w:rsidP="00016458">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016458">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016458">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016458">
      <w:pPr>
        <w:adjustRightInd w:val="0"/>
        <w:ind w:firstLine="540"/>
        <w:jc w:val="both"/>
        <w:rPr>
          <w:rStyle w:val="SUBST"/>
          <w:bCs/>
          <w:iCs/>
          <w:szCs w:val="22"/>
        </w:rPr>
      </w:pPr>
      <w:r w:rsidRPr="003226F4">
        <w:rPr>
          <w:b/>
          <w:bCs/>
          <w:i/>
          <w:iCs/>
          <w:sz w:val="22"/>
          <w:szCs w:val="22"/>
        </w:rPr>
        <w:t>Раскрытие информации о досрочном погашении облигаций по усмотрению Эмитента должно быть осуществлено не позднее</w:t>
      </w:r>
      <w:r>
        <w:rPr>
          <w:b/>
          <w:bCs/>
          <w:i/>
          <w:iCs/>
          <w:sz w:val="22"/>
          <w:szCs w:val="22"/>
        </w:rPr>
        <w:t>,</w:t>
      </w:r>
      <w:r w:rsidRPr="003226F4">
        <w:rPr>
          <w:b/>
          <w:bCs/>
          <w:i/>
          <w:iCs/>
          <w:sz w:val="22"/>
          <w:szCs w:val="22"/>
        </w:rPr>
        <w:t xml:space="preserve"> чем за 14</w:t>
      </w:r>
      <w:r>
        <w:rPr>
          <w:b/>
          <w:bCs/>
          <w:i/>
          <w:iCs/>
          <w:sz w:val="22"/>
          <w:szCs w:val="22"/>
        </w:rPr>
        <w:t xml:space="preserve"> (Четырнадцать)</w:t>
      </w:r>
      <w:r w:rsidRPr="003226F4">
        <w:rPr>
          <w:b/>
          <w:bCs/>
          <w:i/>
          <w:iCs/>
          <w:sz w:val="22"/>
          <w:szCs w:val="22"/>
        </w:rPr>
        <w:t xml:space="preserve"> дней до дня осуществления такого досрочного погашения.</w:t>
      </w:r>
    </w:p>
    <w:p w:rsidR="000D3AFA" w:rsidRPr="003226F4" w:rsidRDefault="000D3AFA" w:rsidP="00016458">
      <w:pPr>
        <w:ind w:firstLine="539"/>
        <w:jc w:val="both"/>
        <w:rPr>
          <w:b/>
          <w:bCs/>
          <w:i/>
          <w:iCs/>
          <w:sz w:val="22"/>
          <w:szCs w:val="22"/>
        </w:rPr>
      </w:pPr>
      <w:r w:rsidRPr="003226F4">
        <w:rPr>
          <w:rStyle w:val="SUBST"/>
          <w:bCs/>
          <w:iCs/>
          <w:szCs w:val="22"/>
        </w:rPr>
        <w:t xml:space="preserve">Данное </w:t>
      </w:r>
      <w:r>
        <w:rPr>
          <w:rStyle w:val="SUBST"/>
          <w:bCs/>
          <w:iCs/>
          <w:szCs w:val="22"/>
        </w:rPr>
        <w:t>сообщение</w:t>
      </w:r>
      <w:r w:rsidRPr="003226F4">
        <w:rPr>
          <w:rStyle w:val="SUBST"/>
          <w:bCs/>
          <w:iCs/>
          <w:szCs w:val="22"/>
        </w:rPr>
        <w:t xml:space="preserve"> среди прочих сведений должно включать в себя также стоимость досрочного погашения, срок и порядок осуществления Эмитентом досрочного погашения </w:t>
      </w:r>
      <w:r w:rsidRPr="003226F4">
        <w:rPr>
          <w:b/>
          <w:bCs/>
          <w:i/>
          <w:iCs/>
          <w:sz w:val="22"/>
          <w:szCs w:val="22"/>
        </w:rPr>
        <w:t>Биржевых облигаций</w:t>
      </w:r>
      <w:r w:rsidRPr="003226F4">
        <w:rPr>
          <w:rStyle w:val="SUBST"/>
          <w:bCs/>
          <w:iCs/>
          <w:szCs w:val="22"/>
        </w:rPr>
        <w:t>.</w:t>
      </w:r>
    </w:p>
    <w:p w:rsidR="000D3AFA" w:rsidRPr="003226F4" w:rsidRDefault="000D3AFA" w:rsidP="00016458">
      <w:pPr>
        <w:adjustRightInd w:val="0"/>
        <w:ind w:firstLine="540"/>
        <w:jc w:val="both"/>
        <w:rPr>
          <w:b/>
          <w:i/>
          <w:sz w:val="22"/>
          <w:szCs w:val="22"/>
        </w:rPr>
      </w:pPr>
    </w:p>
    <w:p w:rsidR="000D3AFA" w:rsidRPr="00E03FE7" w:rsidRDefault="000D3AFA" w:rsidP="00016458">
      <w:pPr>
        <w:widowControl w:val="0"/>
        <w:ind w:firstLine="567"/>
        <w:jc w:val="both"/>
        <w:rPr>
          <w:rStyle w:val="SUBST"/>
          <w:bCs/>
          <w:iCs/>
          <w:szCs w:val="22"/>
        </w:rPr>
      </w:pPr>
      <w:r w:rsidRPr="00E03FE7">
        <w:rPr>
          <w:rStyle w:val="SUBST"/>
          <w:bCs/>
          <w:iCs/>
          <w:szCs w:val="22"/>
        </w:rPr>
        <w:t>Эмитент информирует Биржу и НРД о принятых решениях, в том числе о возможности, дате и условиях проведения досрочного погашения</w:t>
      </w:r>
      <w:r>
        <w:rPr>
          <w:rStyle w:val="SUBST"/>
          <w:bCs/>
          <w:iCs/>
          <w:szCs w:val="22"/>
        </w:rPr>
        <w:t xml:space="preserve"> Биржевых о</w:t>
      </w:r>
      <w:r w:rsidRPr="00E03FE7">
        <w:rPr>
          <w:rStyle w:val="SUBST"/>
          <w:bCs/>
          <w:iCs/>
          <w:szCs w:val="22"/>
        </w:rPr>
        <w:t>блигаций по усмотрению Эмитента не позднее 2 (Второго) рабочего дня после даты принятия соответствующего решения.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Б)</w:t>
      </w:r>
      <w:r w:rsidRPr="003226F4">
        <w:rPr>
          <w:b/>
          <w:bCs/>
          <w:i/>
          <w:iCs/>
          <w:sz w:val="22"/>
          <w:szCs w:val="22"/>
        </w:rPr>
        <w:t xml:space="preserve">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3226F4">
        <w:rPr>
          <w:b/>
          <w:bCs/>
          <w:i/>
          <w:iCs/>
          <w:sz w:val="22"/>
          <w:szCs w:val="22"/>
        </w:rPr>
        <w:t>о(</w:t>
      </w:r>
      <w:proofErr w:type="spellStart"/>
      <w:proofErr w:type="gramEnd"/>
      <w:r w:rsidRPr="003226F4">
        <w:rPr>
          <w:b/>
          <w:bCs/>
          <w:i/>
          <w:iCs/>
          <w:sz w:val="22"/>
          <w:szCs w:val="22"/>
        </w:rPr>
        <w:t>ых</w:t>
      </w:r>
      <w:proofErr w:type="spellEnd"/>
      <w:r w:rsidRPr="003226F4">
        <w:rPr>
          <w:b/>
          <w:bCs/>
          <w:i/>
          <w:iCs/>
          <w:sz w:val="22"/>
          <w:szCs w:val="22"/>
        </w:rPr>
        <w:t>) купонного(</w:t>
      </w:r>
      <w:proofErr w:type="spellStart"/>
      <w:r w:rsidRPr="003226F4">
        <w:rPr>
          <w:b/>
          <w:bCs/>
          <w:i/>
          <w:iCs/>
          <w:sz w:val="22"/>
          <w:szCs w:val="22"/>
        </w:rPr>
        <w:t>ых</w:t>
      </w:r>
      <w:proofErr w:type="spellEnd"/>
      <w:r w:rsidRPr="003226F4">
        <w:rPr>
          <w:b/>
          <w:bCs/>
          <w:i/>
          <w:iCs/>
          <w:sz w:val="22"/>
          <w:szCs w:val="22"/>
        </w:rPr>
        <w:t>) периода(</w:t>
      </w:r>
      <w:proofErr w:type="spellStart"/>
      <w:r w:rsidRPr="003226F4">
        <w:rPr>
          <w:b/>
          <w:bCs/>
          <w:i/>
          <w:iCs/>
          <w:sz w:val="22"/>
          <w:szCs w:val="22"/>
        </w:rPr>
        <w:t>ов</w:t>
      </w:r>
      <w:proofErr w:type="spellEnd"/>
      <w:r w:rsidRPr="003226F4">
        <w:rPr>
          <w:b/>
          <w:bCs/>
          <w:i/>
          <w:iCs/>
          <w:sz w:val="22"/>
          <w:szCs w:val="22"/>
        </w:rPr>
        <w:t>).</w:t>
      </w:r>
    </w:p>
    <w:p w:rsidR="000D3AFA" w:rsidRPr="00E03FE7" w:rsidRDefault="000D3AFA" w:rsidP="00FF7AFA">
      <w:pPr>
        <w:ind w:firstLine="539"/>
        <w:jc w:val="both"/>
        <w:rPr>
          <w:b/>
          <w:bCs/>
          <w:i/>
          <w:iCs/>
          <w:sz w:val="22"/>
          <w:szCs w:val="22"/>
        </w:rPr>
      </w:pPr>
      <w:r w:rsidRPr="00E03FE7">
        <w:rPr>
          <w:b/>
          <w:bCs/>
          <w:i/>
          <w:iCs/>
          <w:sz w:val="22"/>
          <w:szCs w:val="22"/>
        </w:rPr>
        <w:t>Сообщение о принятии Эмитентом решения о частичном досрочном погашении</w:t>
      </w:r>
      <w:r>
        <w:rPr>
          <w:b/>
          <w:bCs/>
          <w:i/>
          <w:iCs/>
          <w:sz w:val="22"/>
          <w:szCs w:val="22"/>
        </w:rPr>
        <w:t xml:space="preserve"> Биржевых </w:t>
      </w:r>
      <w:r w:rsidRPr="00E03FE7">
        <w:rPr>
          <w:b/>
          <w:bCs/>
          <w:i/>
          <w:iCs/>
          <w:sz w:val="22"/>
          <w:szCs w:val="22"/>
        </w:rPr>
        <w:t xml:space="preserve"> </w:t>
      </w:r>
      <w:r>
        <w:rPr>
          <w:b/>
          <w:bCs/>
          <w:i/>
          <w:iCs/>
          <w:sz w:val="22"/>
          <w:szCs w:val="22"/>
        </w:rPr>
        <w:t>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публикуется форме сообщения о существенном факте</w:t>
      </w:r>
      <w:r>
        <w:rPr>
          <w:b/>
          <w:bCs/>
          <w:i/>
          <w:iCs/>
          <w:sz w:val="22"/>
          <w:szCs w:val="22"/>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b/>
          <w:bCs/>
          <w:i/>
          <w:iCs/>
          <w:sz w:val="22"/>
          <w:szCs w:val="22"/>
        </w:rPr>
        <w:t xml:space="preserve"> следующим образом:</w:t>
      </w:r>
    </w:p>
    <w:p w:rsidR="000D3AFA" w:rsidRPr="00E03FE7" w:rsidRDefault="000D3AFA" w:rsidP="00FF7AFA">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о </w:t>
      </w:r>
      <w:r w:rsidRPr="00E03FE7">
        <w:rPr>
          <w:b/>
          <w:bCs/>
          <w:i/>
          <w:iCs/>
          <w:sz w:val="22"/>
          <w:szCs w:val="22"/>
        </w:rPr>
        <w:t xml:space="preserve">частичном досрочном погашении </w:t>
      </w:r>
      <w:r>
        <w:rPr>
          <w:b/>
          <w:bCs/>
          <w:i/>
          <w:iCs/>
          <w:sz w:val="22"/>
          <w:szCs w:val="22"/>
        </w:rPr>
        <w:t>Биржевых 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r w:rsidRPr="00E03FE7">
        <w:rPr>
          <w:rStyle w:val="SUBST"/>
          <w:bCs/>
          <w:iCs/>
          <w:szCs w:val="22"/>
        </w:rPr>
        <w:t xml:space="preserve"> и не позднее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FF7AFA">
      <w:pPr>
        <w:widowControl w:val="0"/>
        <w:numPr>
          <w:ilvl w:val="0"/>
          <w:numId w:val="2"/>
        </w:numPr>
        <w:jc w:val="both"/>
        <w:rPr>
          <w:rStyle w:val="SUBST"/>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не позднее 2 (Двух) дней с даты принятия решения о </w:t>
      </w:r>
      <w:r w:rsidRPr="00157CC8">
        <w:rPr>
          <w:rStyle w:val="SUBST"/>
        </w:rPr>
        <w:t>частичном досрочном погашении Облигаций в дату окончания очередног</w:t>
      </w:r>
      <w:proofErr w:type="gramStart"/>
      <w:r w:rsidRPr="00157CC8">
        <w:rPr>
          <w:rStyle w:val="SUBST"/>
        </w:rPr>
        <w:t>о(</w:t>
      </w:r>
      <w:proofErr w:type="spellStart"/>
      <w:proofErr w:type="gramEnd"/>
      <w:r w:rsidRPr="00157CC8">
        <w:rPr>
          <w:rStyle w:val="SUBST"/>
        </w:rPr>
        <w:t>ых</w:t>
      </w:r>
      <w:proofErr w:type="spellEnd"/>
      <w:r w:rsidRPr="00157CC8">
        <w:rPr>
          <w:rStyle w:val="SUBST"/>
        </w:rPr>
        <w:t>) купонного(</w:t>
      </w:r>
      <w:proofErr w:type="spellStart"/>
      <w:r w:rsidRPr="00157CC8">
        <w:rPr>
          <w:rStyle w:val="SUBST"/>
        </w:rPr>
        <w:t>ых</w:t>
      </w:r>
      <w:proofErr w:type="spellEnd"/>
      <w:r w:rsidRPr="00157CC8">
        <w:rPr>
          <w:rStyle w:val="SUBST"/>
        </w:rPr>
        <w:t>) периода(</w:t>
      </w:r>
      <w:proofErr w:type="spellStart"/>
      <w:r w:rsidRPr="00157CC8">
        <w:rPr>
          <w:rStyle w:val="SUBST"/>
        </w:rPr>
        <w:t>ов</w:t>
      </w:r>
      <w:proofErr w:type="spellEnd"/>
      <w:r w:rsidRPr="00157CC8">
        <w:rPr>
          <w:rStyle w:val="SUBST"/>
        </w:rPr>
        <w:t>)</w:t>
      </w:r>
      <w:r w:rsidRPr="00E03FE7">
        <w:rPr>
          <w:rStyle w:val="SUBST"/>
        </w:rPr>
        <w:t xml:space="preserve"> и не позднее дня предшествующего дате начала размещения </w:t>
      </w:r>
      <w:r>
        <w:rPr>
          <w:rStyle w:val="SUBST"/>
        </w:rPr>
        <w:t>Биржевых о</w:t>
      </w:r>
      <w:r w:rsidRPr="00E03FE7">
        <w:rPr>
          <w:rStyle w:val="SUBST"/>
        </w:rPr>
        <w:t>блигаций.</w:t>
      </w:r>
    </w:p>
    <w:p w:rsidR="000D3AFA" w:rsidRPr="00E03FE7" w:rsidRDefault="000D3AFA" w:rsidP="00FF7AFA">
      <w:pPr>
        <w:autoSpaceDE/>
        <w:autoSpaceDN/>
        <w:ind w:firstLine="539"/>
        <w:jc w:val="both"/>
        <w:rPr>
          <w:rStyle w:val="SUBST"/>
          <w:bCs/>
          <w:iCs/>
          <w:szCs w:val="22"/>
        </w:rPr>
      </w:pPr>
      <w:r w:rsidRPr="00E03FE7">
        <w:rPr>
          <w:rStyle w:val="SUBST"/>
          <w:bCs/>
          <w:iCs/>
          <w:szCs w:val="22"/>
        </w:rPr>
        <w:lastRenderedPageBreak/>
        <w:t xml:space="preserve">При этом публикация на странице Эмитента в сети Интернет осуществляется после публикации </w:t>
      </w:r>
      <w:r>
        <w:rPr>
          <w:rStyle w:val="SUBST"/>
          <w:bCs/>
          <w:iCs/>
          <w:szCs w:val="22"/>
        </w:rPr>
        <w:t>в л</w:t>
      </w:r>
      <w:r w:rsidRPr="00E03FE7">
        <w:rPr>
          <w:rStyle w:val="SUBST"/>
          <w:bCs/>
          <w:iCs/>
          <w:szCs w:val="22"/>
        </w:rPr>
        <w:t>енте новостей.</w:t>
      </w:r>
    </w:p>
    <w:p w:rsidR="000D3AFA" w:rsidRPr="00E03FE7" w:rsidRDefault="000D3AFA" w:rsidP="00FF7AFA">
      <w:pPr>
        <w:ind w:firstLine="539"/>
        <w:jc w:val="both"/>
        <w:rPr>
          <w:rStyle w:val="SUBST"/>
          <w:bCs/>
          <w:iCs/>
          <w:szCs w:val="22"/>
        </w:rPr>
      </w:pPr>
      <w:r w:rsidRPr="00E03FE7">
        <w:rPr>
          <w:rStyle w:val="SUBST"/>
          <w:bCs/>
          <w:iCs/>
          <w:szCs w:val="22"/>
        </w:rPr>
        <w:t>Данное сообщение среди прочих сведений должно включать номе</w:t>
      </w:r>
      <w:proofErr w:type="gramStart"/>
      <w:r w:rsidRPr="00E03FE7">
        <w:rPr>
          <w:rStyle w:val="SUBST"/>
          <w:bCs/>
          <w:iCs/>
          <w:szCs w:val="22"/>
        </w:rPr>
        <w:t>р(</w:t>
      </w:r>
      <w:proofErr w:type="gramEnd"/>
      <w:r w:rsidRPr="00E03FE7">
        <w:rPr>
          <w:rStyle w:val="SUBST"/>
          <w:bCs/>
          <w:iCs/>
          <w:szCs w:val="22"/>
        </w:rPr>
        <w:t>а)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в дату окончания которого(</w:t>
      </w:r>
      <w:proofErr w:type="spellStart"/>
      <w:r w:rsidRPr="00E03FE7">
        <w:rPr>
          <w:rStyle w:val="SUBST"/>
          <w:bCs/>
          <w:iCs/>
          <w:szCs w:val="22"/>
        </w:rPr>
        <w:t>ых</w:t>
      </w:r>
      <w:proofErr w:type="spellEnd"/>
      <w:r w:rsidRPr="00E03FE7">
        <w:rPr>
          <w:rStyle w:val="SUBST"/>
          <w:bCs/>
          <w:iCs/>
          <w:szCs w:val="22"/>
        </w:rPr>
        <w:t xml:space="preserve">) Эмитент осуществляет досрочное погашение определенной части номинальной стоимости </w:t>
      </w:r>
      <w:r>
        <w:rPr>
          <w:rStyle w:val="SUBST"/>
          <w:bCs/>
          <w:iCs/>
          <w:szCs w:val="22"/>
        </w:rPr>
        <w:t>Биржевых о</w:t>
      </w:r>
      <w:r w:rsidRPr="00E03FE7">
        <w:rPr>
          <w:rStyle w:val="SUBST"/>
          <w:bCs/>
          <w:iCs/>
          <w:szCs w:val="22"/>
        </w:rPr>
        <w:t>блигаций, а также процент от номинальной стоимости, подлежащий погашению в дату окончания указанного(</w:t>
      </w:r>
      <w:proofErr w:type="spellStart"/>
      <w:r w:rsidRPr="00E03FE7">
        <w:rPr>
          <w:rStyle w:val="SUBST"/>
          <w:bCs/>
          <w:iCs/>
          <w:szCs w:val="22"/>
        </w:rPr>
        <w:t>ых</w:t>
      </w:r>
      <w:proofErr w:type="spellEnd"/>
      <w:r w:rsidRPr="00E03FE7">
        <w:rPr>
          <w:rStyle w:val="SUBST"/>
          <w:bCs/>
          <w:iCs/>
          <w:szCs w:val="22"/>
        </w:rPr>
        <w:t>)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w:t>
      </w:r>
    </w:p>
    <w:p w:rsidR="000D3AFA" w:rsidRDefault="000D3AFA" w:rsidP="009130D7">
      <w:pPr>
        <w:ind w:firstLine="567"/>
        <w:jc w:val="both"/>
        <w:rPr>
          <w:sz w:val="22"/>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w:t>
      </w:r>
      <w:r>
        <w:rPr>
          <w:rStyle w:val="SUBST"/>
          <w:bCs/>
          <w:iCs/>
          <w:szCs w:val="22"/>
        </w:rPr>
        <w:t>частичном досрочном</w:t>
      </w:r>
      <w:r w:rsidRPr="00E03FE7">
        <w:rPr>
          <w:rStyle w:val="SUBST"/>
          <w:bCs/>
          <w:iCs/>
          <w:szCs w:val="22"/>
        </w:rPr>
        <w:t xml:space="preserve"> погашени</w:t>
      </w:r>
      <w:r>
        <w:rPr>
          <w:rStyle w:val="SUBST"/>
          <w:bCs/>
          <w:iCs/>
          <w:szCs w:val="22"/>
        </w:rPr>
        <w:t>и</w:t>
      </w:r>
      <w:r w:rsidRPr="00E03FE7">
        <w:rPr>
          <w:rStyle w:val="SUBST"/>
          <w:bCs/>
          <w:iCs/>
          <w:szCs w:val="22"/>
        </w:rPr>
        <w:t xml:space="preserve">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Pr>
          <w:rStyle w:val="SUBST"/>
          <w:bCs/>
          <w:iCs/>
          <w:szCs w:val="22"/>
        </w:rPr>
        <w:t>8</w:t>
      </w:r>
      <w:r w:rsidRPr="003226F4">
        <w:rPr>
          <w:rStyle w:val="SUBST"/>
          <w:bCs/>
          <w:iCs/>
          <w:szCs w:val="22"/>
        </w:rPr>
        <w:t xml:space="preserve">) Информация о дате начала размещения выпуска </w:t>
      </w:r>
      <w:r w:rsidRPr="003226F4">
        <w:rPr>
          <w:b/>
          <w:bCs/>
          <w:i/>
          <w:iCs/>
          <w:sz w:val="22"/>
          <w:szCs w:val="22"/>
        </w:rPr>
        <w:t>Биржевых облигаций</w:t>
      </w:r>
      <w:r w:rsidRPr="003226F4">
        <w:rPr>
          <w:rStyle w:val="SUBST"/>
          <w:bCs/>
          <w:iCs/>
          <w:szCs w:val="22"/>
        </w:rPr>
        <w:t xml:space="preserve"> раскрывается в форме сообщения </w:t>
      </w:r>
      <w:r>
        <w:rPr>
          <w:rStyle w:val="SUBST"/>
          <w:bCs/>
          <w:iCs/>
          <w:szCs w:val="22"/>
        </w:rPr>
        <w:t xml:space="preserve">о дате начала размещения </w:t>
      </w:r>
      <w:r w:rsidRPr="003226F4">
        <w:rPr>
          <w:rStyle w:val="SUBST"/>
          <w:bCs/>
          <w:iCs/>
          <w:szCs w:val="22"/>
        </w:rPr>
        <w:t>следующим образом:</w:t>
      </w:r>
    </w:p>
    <w:p w:rsidR="000D3AFA" w:rsidRPr="003226F4" w:rsidRDefault="000D3AFA" w:rsidP="00552DCD">
      <w:pPr>
        <w:numPr>
          <w:ilvl w:val="0"/>
          <w:numId w:val="25"/>
        </w:numPr>
        <w:tabs>
          <w:tab w:val="clear" w:pos="794"/>
          <w:tab w:val="num" w:pos="709"/>
        </w:tabs>
        <w:autoSpaceDE/>
        <w:autoSpaceDN/>
        <w:ind w:left="709" w:hanging="425"/>
        <w:jc w:val="both"/>
        <w:rPr>
          <w:rStyle w:val="SUBST"/>
          <w:bCs/>
          <w:iCs/>
          <w:szCs w:val="22"/>
        </w:rPr>
      </w:pPr>
      <w:r w:rsidRPr="003226F4">
        <w:rPr>
          <w:rStyle w:val="SUBST"/>
          <w:bCs/>
          <w:iCs/>
          <w:szCs w:val="22"/>
        </w:rPr>
        <w:t xml:space="preserve">не позднее, чем за 5 (Пять) дней до даты начала размещения </w:t>
      </w:r>
      <w:r w:rsidRPr="003226F4">
        <w:rPr>
          <w:b/>
          <w:bCs/>
          <w:i/>
          <w:iCs/>
          <w:sz w:val="22"/>
          <w:szCs w:val="22"/>
        </w:rPr>
        <w:t>Биржевых облигаций</w:t>
      </w:r>
      <w:r w:rsidRPr="003226F4">
        <w:rPr>
          <w:rStyle w:val="SUBST"/>
          <w:bCs/>
          <w:iCs/>
          <w:szCs w:val="22"/>
        </w:rPr>
        <w:t xml:space="preserve"> путем публикации Эмитентом сообщения в ленте новостей;</w:t>
      </w:r>
    </w:p>
    <w:p w:rsidR="000D3AFA" w:rsidRPr="003226F4" w:rsidRDefault="000D3AFA" w:rsidP="00552DCD">
      <w:pPr>
        <w:numPr>
          <w:ilvl w:val="0"/>
          <w:numId w:val="25"/>
        </w:numPr>
        <w:tabs>
          <w:tab w:val="clear" w:pos="794"/>
          <w:tab w:val="num" w:pos="709"/>
        </w:tabs>
        <w:autoSpaceDE/>
        <w:autoSpaceDN/>
        <w:ind w:left="709" w:hanging="425"/>
        <w:jc w:val="both"/>
        <w:rPr>
          <w:rStyle w:val="SUBST"/>
          <w:bCs/>
          <w:iCs/>
          <w:szCs w:val="22"/>
        </w:rPr>
      </w:pPr>
      <w:r w:rsidRPr="003226F4">
        <w:rPr>
          <w:rStyle w:val="SUBST"/>
          <w:bCs/>
          <w:iCs/>
          <w:szCs w:val="22"/>
        </w:rPr>
        <w:t xml:space="preserve">не позднее, чем за 4 (Четыре) дня до даты начала размещения Биржевых облигаций путем публикации Эмитентом сообщения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w:t>
      </w:r>
    </w:p>
    <w:p w:rsidR="000D3AFA" w:rsidRDefault="000D3AFA" w:rsidP="00DE2830">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902CBB" w:rsidRDefault="000D3AFA" w:rsidP="00672CB6">
      <w:pPr>
        <w:pStyle w:val="afb"/>
        <w:rPr>
          <w:b/>
          <w:i/>
        </w:rPr>
      </w:pPr>
      <w:r>
        <w:rPr>
          <w:b/>
          <w:i/>
        </w:rPr>
        <w:t>Эмитент уведомляет  Биржу и НРД об определенной дате начала размещения Биржевых облигаций не позднее, чем за 5 (Пять) дней до даты начала размещения ценных бумаг.</w:t>
      </w:r>
    </w:p>
    <w:p w:rsidR="000D3AFA" w:rsidRPr="003226F4" w:rsidRDefault="000D3AFA" w:rsidP="00DE2830">
      <w:pPr>
        <w:spacing w:before="20" w:after="40"/>
        <w:ind w:firstLine="540"/>
        <w:jc w:val="both"/>
        <w:rPr>
          <w:rStyle w:val="SUBST"/>
          <w:szCs w:val="22"/>
        </w:rPr>
      </w:pPr>
    </w:p>
    <w:p w:rsidR="000D3AFA" w:rsidRPr="003226F4" w:rsidRDefault="000D3AFA" w:rsidP="00DE2830">
      <w:pPr>
        <w:widowControl w:val="0"/>
        <w:adjustRightInd w:val="0"/>
        <w:spacing w:before="120"/>
        <w:ind w:firstLine="540"/>
        <w:jc w:val="both"/>
        <w:rPr>
          <w:rStyle w:val="SUBST"/>
          <w:bCs/>
          <w:iCs/>
          <w:szCs w:val="22"/>
        </w:rPr>
      </w:pPr>
      <w:r w:rsidRPr="003226F4">
        <w:rPr>
          <w:rStyle w:val="SUBST"/>
          <w:bCs/>
          <w:iCs/>
          <w:szCs w:val="22"/>
        </w:rPr>
        <w:t xml:space="preserve">Дата начала размещения Биржевых облигаций, определенная </w:t>
      </w:r>
      <w:r>
        <w:rPr>
          <w:rStyle w:val="SUBST"/>
          <w:bCs/>
          <w:iCs/>
          <w:szCs w:val="22"/>
        </w:rPr>
        <w:t xml:space="preserve">единоличным исполнительным </w:t>
      </w:r>
      <w:r w:rsidRPr="003226F4">
        <w:rPr>
          <w:rStyle w:val="SUBST"/>
          <w:bCs/>
          <w:iCs/>
          <w:szCs w:val="22"/>
        </w:rPr>
        <w:t xml:space="preserve">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0D3AFA" w:rsidRPr="003226F4" w:rsidRDefault="000D3AFA" w:rsidP="00CC7362">
      <w:pPr>
        <w:adjustRightInd w:val="0"/>
        <w:ind w:firstLine="540"/>
        <w:jc w:val="both"/>
        <w:rPr>
          <w:b/>
          <w:bCs/>
          <w:i/>
          <w:iCs/>
          <w:sz w:val="22"/>
          <w:szCs w:val="22"/>
        </w:rPr>
      </w:pPr>
      <w:r w:rsidRPr="003226F4">
        <w:rPr>
          <w:b/>
          <w:bCs/>
          <w:i/>
          <w:iCs/>
          <w:sz w:val="22"/>
          <w:szCs w:val="22"/>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0D3AFA" w:rsidRPr="00902CBB" w:rsidRDefault="000D3AFA" w:rsidP="00672CB6">
      <w:pPr>
        <w:pStyle w:val="afb"/>
        <w:rPr>
          <w:b/>
          <w:i/>
        </w:rPr>
      </w:pPr>
      <w:r>
        <w:rPr>
          <w:b/>
          <w:i/>
        </w:rPr>
        <w:t>Эмитент уведомляет ФБ ММВБ и НРД об изменении даты начала размещения Биржевых облигаций в дату принятия такого решения.</w:t>
      </w:r>
    </w:p>
    <w:p w:rsidR="000D3AFA" w:rsidRPr="003226F4" w:rsidRDefault="000D3AFA" w:rsidP="00971BFB">
      <w:pPr>
        <w:pStyle w:val="NormalPrefix"/>
        <w:spacing w:before="0" w:after="0"/>
        <w:ind w:firstLine="539"/>
        <w:jc w:val="both"/>
        <w:rPr>
          <w:b/>
          <w:i/>
          <w:lang w:eastAsia="en-US"/>
        </w:rPr>
      </w:pPr>
    </w:p>
    <w:p w:rsidR="000D3AFA" w:rsidRPr="003226F4" w:rsidRDefault="000D3AFA" w:rsidP="00CC7362">
      <w:pPr>
        <w:adjustRightInd w:val="0"/>
        <w:ind w:firstLine="540"/>
        <w:jc w:val="both"/>
        <w:rPr>
          <w:b/>
          <w:bCs/>
          <w:i/>
          <w:iCs/>
          <w:sz w:val="22"/>
          <w:szCs w:val="22"/>
        </w:rPr>
      </w:pPr>
      <w:r>
        <w:rPr>
          <w:b/>
          <w:bCs/>
          <w:i/>
          <w:iCs/>
          <w:sz w:val="22"/>
          <w:szCs w:val="22"/>
        </w:rPr>
        <w:t>9</w:t>
      </w:r>
      <w:r w:rsidRPr="003226F4">
        <w:rPr>
          <w:b/>
          <w:bCs/>
          <w:i/>
          <w:iCs/>
          <w:sz w:val="22"/>
          <w:szCs w:val="22"/>
        </w:rPr>
        <w:t>) 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по определению ставки купона либо Размещение Биржевых облигаций путем сбора заявок на приобретение Биржевых облигаций по фиксированной цене и ставке первого купона)</w:t>
      </w:r>
      <w:r>
        <w:rPr>
          <w:b/>
          <w:bCs/>
          <w:i/>
          <w:iCs/>
          <w:sz w:val="22"/>
          <w:szCs w:val="22"/>
        </w:rPr>
        <w:t>.</w:t>
      </w:r>
    </w:p>
    <w:p w:rsidR="000D3AFA" w:rsidRPr="003226F4" w:rsidRDefault="000D3AFA" w:rsidP="005F7491">
      <w:pPr>
        <w:pStyle w:val="3"/>
        <w:ind w:left="0" w:firstLine="540"/>
        <w:jc w:val="both"/>
        <w:rPr>
          <w:b/>
          <w:bCs/>
          <w:i/>
          <w:iCs/>
          <w:sz w:val="22"/>
          <w:szCs w:val="22"/>
          <w:lang w:eastAsia="en-US"/>
        </w:rPr>
      </w:pPr>
      <w:r w:rsidRPr="003226F4">
        <w:rPr>
          <w:b/>
          <w:bCs/>
          <w:i/>
          <w:iCs/>
          <w:sz w:val="22"/>
          <w:szCs w:val="22"/>
          <w:lang w:eastAsia="en-US"/>
        </w:rPr>
        <w:t xml:space="preserve">Сообщение о принятии Эмитентом решения о порядке размещения ценных бумаг публикуется в форме сообщения </w:t>
      </w:r>
      <w:r>
        <w:rPr>
          <w:b/>
          <w:bCs/>
          <w:i/>
          <w:iCs/>
          <w:sz w:val="22"/>
          <w:szCs w:val="22"/>
          <w:lang w:eastAsia="en-US"/>
        </w:rPr>
        <w:t>о существенном факте</w:t>
      </w:r>
      <w:r w:rsidRPr="003226F4">
        <w:rPr>
          <w:b/>
          <w:bCs/>
          <w:i/>
          <w:iCs/>
          <w:sz w:val="22"/>
          <w:szCs w:val="22"/>
          <w:lang w:eastAsia="en-US"/>
        </w:rPr>
        <w:t xml:space="preserve"> следующим образом:</w:t>
      </w:r>
    </w:p>
    <w:p w:rsidR="000D3AFA" w:rsidRPr="003226F4" w:rsidRDefault="000D3AFA" w:rsidP="006C7C81">
      <w:pPr>
        <w:widowControl w:val="0"/>
        <w:numPr>
          <w:ilvl w:val="0"/>
          <w:numId w:val="2"/>
        </w:numPr>
        <w:tabs>
          <w:tab w:val="clear" w:pos="775"/>
          <w:tab w:val="num" w:pos="142"/>
        </w:tabs>
        <w:spacing w:before="20" w:after="40"/>
        <w:ind w:left="142" w:firstLine="540"/>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xml:space="preserve">- не позднее 1 (Одного) дня </w:t>
      </w:r>
      <w:proofErr w:type="gramStart"/>
      <w:r w:rsidRPr="003226F4">
        <w:rPr>
          <w:rStyle w:val="SUBST"/>
          <w:bCs/>
          <w:iCs/>
          <w:szCs w:val="22"/>
        </w:rPr>
        <w:t>с даты принятия</w:t>
      </w:r>
      <w:proofErr w:type="gramEnd"/>
      <w:r w:rsidRPr="003226F4">
        <w:rPr>
          <w:rStyle w:val="SUBST"/>
          <w:bCs/>
          <w:iCs/>
          <w:szCs w:val="22"/>
        </w:rPr>
        <w:t xml:space="preserve"> единоличным исполнительным органом Эмитента решения о порядке размещения Биржевых облигаций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6C7C81">
      <w:pPr>
        <w:widowControl w:val="0"/>
        <w:numPr>
          <w:ilvl w:val="0"/>
          <w:numId w:val="2"/>
        </w:numPr>
        <w:tabs>
          <w:tab w:val="clear" w:pos="775"/>
          <w:tab w:val="num" w:pos="142"/>
        </w:tabs>
        <w:spacing w:before="20" w:after="40"/>
        <w:ind w:left="142" w:firstLine="540"/>
        <w:jc w:val="both"/>
        <w:rPr>
          <w:rStyle w:val="SUBST"/>
          <w:bCs/>
          <w:iCs/>
          <w:szCs w:val="22"/>
        </w:rPr>
      </w:pPr>
      <w:r w:rsidRPr="003226F4">
        <w:rPr>
          <w:rStyle w:val="SUBST"/>
          <w:bCs/>
          <w:iCs/>
          <w:szCs w:val="22"/>
        </w:rPr>
        <w:t>на странице Эмитента в сети Интернет по адресу</w:t>
      </w:r>
      <w:bookmarkStart w:id="15" w:name="OLE_LINK1"/>
      <w:r w:rsidRPr="003226F4">
        <w:rPr>
          <w:rStyle w:val="SUBST"/>
          <w:bCs/>
          <w:iCs/>
          <w:szCs w:val="22"/>
        </w:rPr>
        <w:t xml:space="preserve">: </w:t>
      </w:r>
      <w:bookmarkEnd w:id="15"/>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принятия</w:t>
      </w:r>
      <w:proofErr w:type="gramEnd"/>
      <w:r w:rsidRPr="003226F4">
        <w:rPr>
          <w:rStyle w:val="SUBST"/>
          <w:bCs/>
          <w:iCs/>
          <w:szCs w:val="22"/>
        </w:rPr>
        <w:t xml:space="preserve"> единоличным исполнительным органом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1 (Один) день до даты начала размещения </w:t>
      </w:r>
      <w:r w:rsidRPr="003226F4">
        <w:rPr>
          <w:b/>
          <w:bCs/>
          <w:i/>
          <w:iCs/>
          <w:sz w:val="22"/>
          <w:szCs w:val="22"/>
        </w:rPr>
        <w:t>Биржевых облигаций</w:t>
      </w:r>
      <w:r w:rsidRPr="003226F4">
        <w:rPr>
          <w:rStyle w:val="SUBST"/>
          <w:bCs/>
          <w:iCs/>
          <w:szCs w:val="22"/>
        </w:rPr>
        <w:t>.</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ind w:firstLine="540"/>
        <w:jc w:val="both"/>
        <w:rPr>
          <w:rStyle w:val="SUBST"/>
          <w:bCs/>
          <w:iCs/>
          <w:szCs w:val="22"/>
        </w:rPr>
      </w:pPr>
      <w:r w:rsidRPr="003226F4">
        <w:rPr>
          <w:rStyle w:val="SUBST"/>
          <w:bCs/>
          <w:iCs/>
          <w:szCs w:val="22"/>
        </w:rPr>
        <w:t xml:space="preserve">Эмитент информирует Биржу о принятых решениях не позднее 1 (Одного) дня </w:t>
      </w:r>
      <w:proofErr w:type="gramStart"/>
      <w:r w:rsidRPr="003226F4">
        <w:rPr>
          <w:rStyle w:val="SUBST"/>
          <w:bCs/>
          <w:iCs/>
          <w:szCs w:val="22"/>
        </w:rPr>
        <w:t>с даты принятия</w:t>
      </w:r>
      <w:proofErr w:type="gramEnd"/>
      <w:r w:rsidRPr="003226F4">
        <w:rPr>
          <w:rStyle w:val="SUBST"/>
          <w:bCs/>
          <w:iCs/>
          <w:szCs w:val="22"/>
        </w:rPr>
        <w:t xml:space="preserve"> единоличным исполнительным органом управления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w:t>
      </w:r>
      <w:r>
        <w:rPr>
          <w:rStyle w:val="SUBST"/>
          <w:bCs/>
          <w:iCs/>
          <w:szCs w:val="22"/>
        </w:rPr>
        <w:t>5</w:t>
      </w:r>
      <w:r w:rsidRPr="003226F4">
        <w:rPr>
          <w:rStyle w:val="SUBST"/>
          <w:bCs/>
          <w:iCs/>
          <w:szCs w:val="22"/>
        </w:rPr>
        <w:t xml:space="preserve"> (</w:t>
      </w:r>
      <w:r>
        <w:rPr>
          <w:rStyle w:val="SUBST"/>
          <w:bCs/>
          <w:iCs/>
          <w:szCs w:val="22"/>
        </w:rPr>
        <w:t>Пять</w:t>
      </w:r>
      <w:r w:rsidRPr="003226F4">
        <w:rPr>
          <w:rStyle w:val="SUBST"/>
          <w:bCs/>
          <w:iCs/>
          <w:szCs w:val="22"/>
        </w:rPr>
        <w:t>) дн</w:t>
      </w:r>
      <w:r>
        <w:rPr>
          <w:rStyle w:val="SUBST"/>
          <w:bCs/>
          <w:iCs/>
          <w:szCs w:val="22"/>
        </w:rPr>
        <w:t>ей</w:t>
      </w:r>
      <w:r w:rsidRPr="003226F4">
        <w:rPr>
          <w:rStyle w:val="SUBST"/>
          <w:bCs/>
          <w:iCs/>
          <w:szCs w:val="22"/>
        </w:rPr>
        <w:t xml:space="preserve"> до даты начала размещения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adjustRightInd w:val="0"/>
        <w:ind w:firstLine="540"/>
        <w:jc w:val="both"/>
        <w:rPr>
          <w:rStyle w:val="SUBST"/>
          <w:bCs/>
          <w:iCs/>
          <w:szCs w:val="22"/>
        </w:rPr>
      </w:pPr>
    </w:p>
    <w:p w:rsidR="000D3AFA" w:rsidRPr="003226F4" w:rsidRDefault="000D3AFA" w:rsidP="00CC7362">
      <w:pPr>
        <w:ind w:firstLine="540"/>
        <w:jc w:val="both"/>
        <w:rPr>
          <w:b/>
          <w:bCs/>
          <w:i/>
          <w:iCs/>
          <w:sz w:val="22"/>
          <w:szCs w:val="22"/>
        </w:rPr>
      </w:pPr>
      <w:r>
        <w:rPr>
          <w:b/>
          <w:bCs/>
          <w:i/>
          <w:iCs/>
          <w:sz w:val="22"/>
          <w:szCs w:val="22"/>
        </w:rPr>
        <w:t>10</w:t>
      </w:r>
      <w:r w:rsidRPr="003226F4">
        <w:rPr>
          <w:b/>
          <w:bCs/>
          <w:i/>
          <w:iCs/>
          <w:sz w:val="22"/>
          <w:szCs w:val="22"/>
        </w:rPr>
        <w:t xml:space="preserve">) В случае если 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w:t>
      </w:r>
      <w:r w:rsidRPr="003226F4">
        <w:rPr>
          <w:b/>
          <w:bCs/>
          <w:i/>
          <w:iCs/>
          <w:sz w:val="22"/>
          <w:szCs w:val="22"/>
        </w:rPr>
        <w:lastRenderedPageBreak/>
        <w:t>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0D3AFA" w:rsidRPr="003226F4" w:rsidRDefault="000D3AFA" w:rsidP="00CC7362">
      <w:pPr>
        <w:jc w:val="both"/>
      </w:pPr>
    </w:p>
    <w:p w:rsidR="000D3AFA" w:rsidRPr="003226F4" w:rsidRDefault="000D3AFA" w:rsidP="00CC7362">
      <w:pPr>
        <w:jc w:val="both"/>
        <w:rPr>
          <w:b/>
          <w:bCs/>
          <w:i/>
          <w:iCs/>
          <w:sz w:val="22"/>
          <w:szCs w:val="22"/>
        </w:rPr>
      </w:pPr>
      <w:r w:rsidRPr="003226F4">
        <w:rPr>
          <w:sz w:val="22"/>
          <w:szCs w:val="22"/>
        </w:rPr>
        <w:t>о сроке для направления оферт от потенциальных приобретателей Облигаций с предложением заключить Предварительные договоры</w:t>
      </w:r>
    </w:p>
    <w:p w:rsidR="000D3AFA" w:rsidRPr="003226F4" w:rsidRDefault="000D3AFA" w:rsidP="00CC7362">
      <w:pPr>
        <w:ind w:firstLine="540"/>
        <w:jc w:val="both"/>
        <w:rPr>
          <w:rStyle w:val="SUBST"/>
          <w:bCs/>
          <w:iCs/>
          <w:szCs w:val="22"/>
        </w:rPr>
      </w:pPr>
      <w:r w:rsidRPr="003226F4">
        <w:rPr>
          <w:rStyle w:val="SUBST"/>
          <w:bCs/>
          <w:iCs/>
          <w:szCs w:val="22"/>
        </w:rPr>
        <w:t>Эмитент раскрывает информацию о сроке для направления офе</w:t>
      </w:r>
      <w:proofErr w:type="gramStart"/>
      <w:r w:rsidRPr="003226F4">
        <w:rPr>
          <w:rStyle w:val="SUBST"/>
          <w:bCs/>
          <w:iCs/>
          <w:szCs w:val="22"/>
        </w:rPr>
        <w:t>рт с пр</w:t>
      </w:r>
      <w:proofErr w:type="gramEnd"/>
      <w:r w:rsidRPr="003226F4">
        <w:rPr>
          <w:rStyle w:val="SUBST"/>
          <w:bCs/>
          <w:iCs/>
          <w:szCs w:val="22"/>
        </w:rPr>
        <w:t xml:space="preserve">едложением заключить Предварительный договор как </w:t>
      </w:r>
      <w:r>
        <w:rPr>
          <w:rStyle w:val="SUBST"/>
          <w:bCs/>
          <w:iCs/>
          <w:szCs w:val="22"/>
        </w:rPr>
        <w:t xml:space="preserve">сообщение о существенном факте </w:t>
      </w:r>
      <w:r w:rsidRPr="003226F4">
        <w:rPr>
          <w:rStyle w:val="SUBST"/>
          <w:bCs/>
          <w:iCs/>
          <w:szCs w:val="22"/>
        </w:rPr>
        <w:t xml:space="preserve"> следующим образом:</w:t>
      </w:r>
    </w:p>
    <w:p w:rsidR="000D3AFA" w:rsidRPr="003226F4" w:rsidRDefault="000D3AFA" w:rsidP="00552DCD">
      <w:pPr>
        <w:widowControl w:val="0"/>
        <w:numPr>
          <w:ilvl w:val="0"/>
          <w:numId w:val="2"/>
        </w:numPr>
        <w:autoSpaceDE/>
        <w:autoSpaceDN/>
        <w:spacing w:before="120" w:after="40"/>
        <w:ind w:left="771" w:hanging="357"/>
        <w:jc w:val="both"/>
        <w:rPr>
          <w:rStyle w:val="SUBST"/>
          <w:bCs/>
          <w:iCs/>
          <w:szCs w:val="22"/>
        </w:rPr>
      </w:pPr>
      <w:r w:rsidRPr="003226F4">
        <w:rPr>
          <w:rStyle w:val="SUBST"/>
          <w:bCs/>
          <w:iCs/>
          <w:szCs w:val="22"/>
        </w:rPr>
        <w:t>в ленте новостей - не позднее 1 (</w:t>
      </w:r>
      <w:r>
        <w:rPr>
          <w:rStyle w:val="SUBST"/>
          <w:bCs/>
          <w:iCs/>
          <w:szCs w:val="22"/>
        </w:rPr>
        <w:t>О</w:t>
      </w:r>
      <w:r w:rsidRPr="003226F4">
        <w:rPr>
          <w:rStyle w:val="SUBST"/>
          <w:bCs/>
          <w:iCs/>
          <w:szCs w:val="22"/>
        </w:rPr>
        <w:t>дного) дня с даты принятия решения уполномоченным органом управления Эмитента об установлении срока для направления офе</w:t>
      </w:r>
      <w:proofErr w:type="gramStart"/>
      <w:r w:rsidRPr="003226F4">
        <w:rPr>
          <w:rStyle w:val="SUBST"/>
          <w:bCs/>
          <w:iCs/>
          <w:szCs w:val="22"/>
        </w:rPr>
        <w:t>рт с пр</w:t>
      </w:r>
      <w:proofErr w:type="gramEnd"/>
      <w:r w:rsidRPr="003226F4">
        <w:rPr>
          <w:rStyle w:val="SUBST"/>
          <w:bCs/>
          <w:iCs/>
          <w:szCs w:val="22"/>
        </w:rPr>
        <w:t>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решения уполномоченным органом Эмитента об установлении срока для направления офе</w:t>
      </w:r>
      <w:proofErr w:type="gramStart"/>
      <w:r w:rsidRPr="003226F4">
        <w:rPr>
          <w:rStyle w:val="SUBST"/>
          <w:bCs/>
          <w:iCs/>
          <w:szCs w:val="22"/>
        </w:rPr>
        <w:t>рт с пр</w:t>
      </w:r>
      <w:proofErr w:type="gramEnd"/>
      <w:r w:rsidRPr="003226F4">
        <w:rPr>
          <w:rStyle w:val="SUBST"/>
          <w:bCs/>
          <w:iCs/>
          <w:szCs w:val="22"/>
        </w:rPr>
        <w:t>едложением заключить Предварительный договор.</w:t>
      </w:r>
    </w:p>
    <w:p w:rsidR="000D3AFA" w:rsidRPr="003226F4" w:rsidRDefault="000D3AFA" w:rsidP="00FD5B7A">
      <w:pPr>
        <w:pStyle w:val="bt"/>
        <w:autoSpaceDE w:val="0"/>
        <w:autoSpaceDN w:val="0"/>
        <w:adjustRightInd w:val="0"/>
        <w:ind w:firstLine="415"/>
        <w:rPr>
          <w:b/>
          <w:bCs/>
          <w:i/>
          <w:iCs/>
          <w:lang w:val="ru-RU"/>
        </w:rPr>
      </w:pPr>
      <w:r w:rsidRPr="003226F4">
        <w:rPr>
          <w:b/>
          <w:bCs/>
          <w:i/>
          <w:iCs/>
          <w:lang w:val="ru-RU"/>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0D3AFA" w:rsidRPr="003226F4" w:rsidRDefault="000D3AFA" w:rsidP="004869BC">
      <w:pPr>
        <w:pStyle w:val="bt"/>
        <w:autoSpaceDE w:val="0"/>
        <w:autoSpaceDN w:val="0"/>
        <w:adjustRightInd w:val="0"/>
        <w:ind w:firstLine="539"/>
        <w:rPr>
          <w:rStyle w:val="SUBST"/>
          <w:lang w:val="ru-RU"/>
        </w:rPr>
      </w:pPr>
      <w:r w:rsidRPr="003226F4">
        <w:rPr>
          <w:b/>
          <w:bCs/>
          <w:i/>
          <w:iCs/>
          <w:lang w:val="ru-RU" w:eastAsia="en-US"/>
        </w:rPr>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Информация об этом раскрывается </w:t>
      </w:r>
      <w:r>
        <w:rPr>
          <w:rStyle w:val="SUBST"/>
          <w:lang w:val="ru-RU"/>
        </w:rPr>
        <w:t xml:space="preserve">в форме </w:t>
      </w:r>
      <w:r w:rsidRPr="003226F4">
        <w:rPr>
          <w:rStyle w:val="SUBST"/>
          <w:lang w:val="ru-RU"/>
        </w:rPr>
        <w:t xml:space="preserve"> </w:t>
      </w:r>
      <w:r>
        <w:rPr>
          <w:rStyle w:val="SUBST"/>
          <w:lang w:val="ru-RU"/>
        </w:rPr>
        <w:t xml:space="preserve">сообщения о существенном факте </w:t>
      </w:r>
      <w:r w:rsidRPr="003226F4">
        <w:rPr>
          <w:rStyle w:val="SUBST"/>
          <w:lang w:val="ru-RU"/>
        </w:rPr>
        <w:t xml:space="preserve"> следующим образом:</w:t>
      </w:r>
    </w:p>
    <w:p w:rsidR="000D3AFA" w:rsidRPr="003226F4" w:rsidRDefault="000D3AFA" w:rsidP="00552DCD">
      <w:pPr>
        <w:widowControl w:val="0"/>
        <w:numPr>
          <w:ilvl w:val="0"/>
          <w:numId w:val="2"/>
        </w:numPr>
        <w:autoSpaceDE/>
        <w:autoSpaceDN/>
        <w:ind w:left="0" w:firstLine="539"/>
        <w:jc w:val="both"/>
        <w:rPr>
          <w:rStyle w:val="SUBST"/>
        </w:rPr>
      </w:pPr>
      <w:r w:rsidRPr="003226F4">
        <w:rPr>
          <w:rStyle w:val="SUBST"/>
        </w:rPr>
        <w:t>в ленте новостей - не позднее 1 (</w:t>
      </w:r>
      <w:r>
        <w:rPr>
          <w:rStyle w:val="SUBST"/>
        </w:rPr>
        <w:t>О</w:t>
      </w:r>
      <w:r w:rsidRPr="003226F4">
        <w:rPr>
          <w:rStyle w:val="SUBST"/>
        </w:rPr>
        <w:t>дного) дня с даты принятия решения уполномоченным органом Эмитента об изменении даты окончания срока для направления офе</w:t>
      </w:r>
      <w:proofErr w:type="gramStart"/>
      <w:r w:rsidRPr="003226F4">
        <w:rPr>
          <w:rStyle w:val="SUBST"/>
        </w:rPr>
        <w:t>рт с пр</w:t>
      </w:r>
      <w:proofErr w:type="gramEnd"/>
      <w:r w:rsidRPr="003226F4">
        <w:rPr>
          <w:rStyle w:val="SUBST"/>
        </w:rPr>
        <w:t>едложением заключить Предварительный договор;</w:t>
      </w:r>
    </w:p>
    <w:p w:rsidR="000D3AFA" w:rsidRPr="003226F4" w:rsidRDefault="000D3AFA" w:rsidP="00552DCD">
      <w:pPr>
        <w:widowControl w:val="0"/>
        <w:numPr>
          <w:ilvl w:val="0"/>
          <w:numId w:val="2"/>
        </w:numPr>
        <w:autoSpaceDE/>
        <w:autoSpaceDN/>
        <w:ind w:left="0" w:firstLine="539"/>
        <w:jc w:val="both"/>
        <w:rPr>
          <w:sz w:val="22"/>
          <w:szCs w:val="22"/>
        </w:rPr>
      </w:pPr>
      <w:r w:rsidRPr="003226F4">
        <w:rPr>
          <w:rStyle w:val="SUBST"/>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rPr>
        <w:t xml:space="preserve"> - не позднее 2 (Двух) дней с даты принятия решения уполномоченным органом Эмитента об изменении даты окончания срока для направления офе</w:t>
      </w:r>
      <w:proofErr w:type="gramStart"/>
      <w:r w:rsidRPr="003226F4">
        <w:rPr>
          <w:rStyle w:val="SUBST"/>
        </w:rPr>
        <w:t>рт с пр</w:t>
      </w:r>
      <w:proofErr w:type="gramEnd"/>
      <w:r w:rsidRPr="003226F4">
        <w:rPr>
          <w:rStyle w:val="SUBST"/>
        </w:rPr>
        <w:t>едложением заключить Предварительный договор.</w:t>
      </w:r>
    </w:p>
    <w:p w:rsidR="000D3AFA" w:rsidRPr="003226F4" w:rsidRDefault="000D3AFA" w:rsidP="004869BC">
      <w:pPr>
        <w:ind w:firstLine="540"/>
        <w:jc w:val="both"/>
        <w:rPr>
          <w:rStyle w:val="SUBST"/>
          <w:bCs/>
          <w:iCs/>
        </w:rPr>
      </w:pPr>
      <w:r w:rsidRPr="003226F4">
        <w:rPr>
          <w:rStyle w:val="SUBST"/>
          <w:bCs/>
          <w:iCs/>
        </w:rPr>
        <w:t>При этом публикация на странице в сети Интернет осуществляется после публикации в ленте новостей.</w:t>
      </w:r>
    </w:p>
    <w:p w:rsidR="000D3AFA" w:rsidRPr="003226F4" w:rsidRDefault="000D3AFA" w:rsidP="00CC7362">
      <w:pPr>
        <w:pStyle w:val="bt"/>
        <w:autoSpaceDE w:val="0"/>
        <w:autoSpaceDN w:val="0"/>
        <w:adjustRightInd w:val="0"/>
        <w:rPr>
          <w:b/>
          <w:bCs/>
          <w:i/>
          <w:iCs/>
          <w:lang w:val="ru-RU" w:eastAsia="en-US"/>
        </w:rPr>
      </w:pPr>
    </w:p>
    <w:p w:rsidR="000D3AFA" w:rsidRPr="003226F4" w:rsidRDefault="000D3AFA" w:rsidP="00CC7362">
      <w:pPr>
        <w:adjustRightInd w:val="0"/>
        <w:ind w:firstLine="540"/>
        <w:jc w:val="both"/>
        <w:rPr>
          <w:sz w:val="22"/>
          <w:szCs w:val="22"/>
        </w:rPr>
      </w:pPr>
      <w:r w:rsidRPr="003226F4">
        <w:rPr>
          <w:sz w:val="22"/>
          <w:szCs w:val="22"/>
        </w:rPr>
        <w:t>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D3AFA" w:rsidRPr="003226F4" w:rsidRDefault="000D3AFA" w:rsidP="00CC7362">
      <w:pPr>
        <w:ind w:firstLine="540"/>
        <w:jc w:val="both"/>
        <w:rPr>
          <w:rStyle w:val="SUBST"/>
          <w:bCs/>
          <w:iCs/>
          <w:szCs w:val="22"/>
        </w:rPr>
      </w:pPr>
      <w:r w:rsidRPr="003226F4">
        <w:rPr>
          <w:rStyle w:val="SUBST"/>
          <w:bCs/>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форме </w:t>
      </w:r>
      <w:r>
        <w:rPr>
          <w:rStyle w:val="SUBST"/>
          <w:bCs/>
          <w:iCs/>
          <w:szCs w:val="22"/>
        </w:rPr>
        <w:t>сообщения о существенном факте</w:t>
      </w:r>
      <w:r w:rsidRPr="003226F4">
        <w:rPr>
          <w:rStyle w:val="SUBST"/>
          <w:bCs/>
          <w:iCs/>
          <w:szCs w:val="22"/>
        </w:rPr>
        <w:t xml:space="preserve"> следующим образом:</w:t>
      </w:r>
    </w:p>
    <w:p w:rsidR="000D3AFA" w:rsidRPr="003226F4" w:rsidRDefault="000D3AFA" w:rsidP="00CC7362">
      <w:pPr>
        <w:widowControl w:val="0"/>
        <w:numPr>
          <w:ilvl w:val="0"/>
          <w:numId w:val="2"/>
        </w:numPr>
        <w:spacing w:before="20" w:after="40"/>
        <w:jc w:val="both"/>
        <w:rPr>
          <w:rStyle w:val="SUBST"/>
          <w:bCs/>
          <w:iCs/>
          <w:szCs w:val="22"/>
        </w:rPr>
      </w:pPr>
      <w:r w:rsidRPr="003226F4">
        <w:rPr>
          <w:rStyle w:val="SUBST"/>
          <w:bCs/>
          <w:iCs/>
          <w:szCs w:val="22"/>
        </w:rPr>
        <w:t xml:space="preserve">в ленте новостей </w:t>
      </w:r>
      <w:r>
        <w:rPr>
          <w:rStyle w:val="SUBST"/>
          <w:bCs/>
          <w:iCs/>
          <w:szCs w:val="22"/>
        </w:rPr>
        <w:t>-</w:t>
      </w:r>
      <w:r w:rsidRPr="003226F4">
        <w:rPr>
          <w:rStyle w:val="SUBST"/>
          <w:bCs/>
          <w:iCs/>
          <w:szCs w:val="22"/>
        </w:rPr>
        <w:t xml:space="preserve"> </w:t>
      </w:r>
      <w:r w:rsidRPr="003226F4">
        <w:rPr>
          <w:b/>
          <w:bCs/>
          <w:i/>
          <w:iCs/>
          <w:sz w:val="22"/>
          <w:szCs w:val="22"/>
        </w:rPr>
        <w:t>не позднее 1 (Одного) дня, следующего за истечением срока для направления офе</w:t>
      </w:r>
      <w:proofErr w:type="gramStart"/>
      <w:r w:rsidRPr="003226F4">
        <w:rPr>
          <w:b/>
          <w:bCs/>
          <w:i/>
          <w:iCs/>
          <w:sz w:val="22"/>
          <w:szCs w:val="22"/>
        </w:rPr>
        <w:t>рт</w:t>
      </w:r>
      <w:r w:rsidRPr="003226F4">
        <w:rPr>
          <w:rStyle w:val="SUBST"/>
          <w:bCs/>
          <w:iCs/>
          <w:szCs w:val="22"/>
        </w:rPr>
        <w:t xml:space="preserve"> с пр</w:t>
      </w:r>
      <w:proofErr w:type="gramEnd"/>
      <w:r w:rsidRPr="003226F4">
        <w:rPr>
          <w:rStyle w:val="SUBST"/>
          <w:bCs/>
          <w:iCs/>
          <w:szCs w:val="22"/>
        </w:rPr>
        <w:t>едложением заключить Предварительный договор;</w:t>
      </w:r>
    </w:p>
    <w:p w:rsidR="000D3AFA" w:rsidRPr="003226F4" w:rsidRDefault="000D3AFA" w:rsidP="00CC7362">
      <w:pPr>
        <w:widowControl w:val="0"/>
        <w:numPr>
          <w:ilvl w:val="0"/>
          <w:numId w:val="2"/>
        </w:numPr>
        <w:spacing w:before="20" w:after="40"/>
        <w:jc w:val="both"/>
        <w:rPr>
          <w:sz w:val="22"/>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w:t>
      </w:r>
      <w:r w:rsidRPr="003226F4">
        <w:rPr>
          <w:b/>
          <w:bCs/>
          <w:i/>
          <w:iCs/>
          <w:sz w:val="22"/>
          <w:szCs w:val="22"/>
        </w:rPr>
        <w:t>не позднее 2 (Двух) дней, следующих за истечением срока для направления офе</w:t>
      </w:r>
      <w:proofErr w:type="gramStart"/>
      <w:r w:rsidRPr="003226F4">
        <w:rPr>
          <w:b/>
          <w:bCs/>
          <w:i/>
          <w:iCs/>
          <w:sz w:val="22"/>
          <w:szCs w:val="22"/>
        </w:rPr>
        <w:t>рт</w:t>
      </w:r>
      <w:r w:rsidRPr="003226F4">
        <w:rPr>
          <w:rStyle w:val="SUBST"/>
          <w:bCs/>
          <w:iCs/>
          <w:szCs w:val="22"/>
        </w:rPr>
        <w:t xml:space="preserve"> с пр</w:t>
      </w:r>
      <w:proofErr w:type="gramEnd"/>
      <w:r w:rsidRPr="003226F4">
        <w:rPr>
          <w:rStyle w:val="SUBST"/>
          <w:bCs/>
          <w:iCs/>
          <w:szCs w:val="22"/>
        </w:rPr>
        <w:t>едложением заключить Предварительный договор.</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jc w:val="both"/>
        <w:rPr>
          <w:b/>
          <w:bCs/>
          <w:i/>
          <w:iCs/>
          <w:sz w:val="22"/>
          <w:szCs w:val="22"/>
        </w:rPr>
      </w:pPr>
    </w:p>
    <w:p w:rsidR="000D3AFA" w:rsidRPr="003226F4" w:rsidRDefault="000D3AFA" w:rsidP="00CC7362">
      <w:pPr>
        <w:adjustRightInd w:val="0"/>
        <w:ind w:firstLine="540"/>
        <w:jc w:val="both"/>
        <w:rPr>
          <w:b/>
          <w:bCs/>
          <w:i/>
          <w:iCs/>
          <w:sz w:val="22"/>
          <w:szCs w:val="22"/>
        </w:rPr>
      </w:pPr>
      <w:r>
        <w:rPr>
          <w:b/>
          <w:bCs/>
          <w:i/>
          <w:iCs/>
          <w:sz w:val="22"/>
          <w:szCs w:val="22"/>
        </w:rPr>
        <w:t>11</w:t>
      </w:r>
      <w:r w:rsidRPr="003226F4">
        <w:rPr>
          <w:b/>
          <w:bCs/>
          <w:i/>
          <w:iCs/>
          <w:sz w:val="22"/>
          <w:szCs w:val="22"/>
        </w:rPr>
        <w:t xml:space="preserve">) В случае если Эмитент принимает решение о размещении Биржевых облигаций по фиксированной цене и ставке первого купона, Эмитент также принимает решение об установлении ставки купона на первый купонный период. Величина процентной ставки по первому купонному периоду определяется Эмитентом перед датой размещения Биржевых облигаций и не позднее, </w:t>
      </w:r>
      <w:r w:rsidRPr="003226F4">
        <w:rPr>
          <w:rStyle w:val="SUBST"/>
          <w:bCs/>
          <w:iCs/>
          <w:szCs w:val="22"/>
        </w:rPr>
        <w:t>чем за один день до даты</w:t>
      </w:r>
      <w:r w:rsidRPr="003226F4">
        <w:rPr>
          <w:b/>
          <w:bCs/>
          <w:i/>
          <w:iCs/>
          <w:sz w:val="22"/>
          <w:szCs w:val="22"/>
        </w:rPr>
        <w:t xml:space="preserve"> начала размещения Биржевых облигаций. Сообщение об установленной Эмитентом ставке купона публикуется в форме сообщения о существенных фактах следующим образом:</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в ленте новостей - не позднее 1 (Одного) дня </w:t>
      </w:r>
      <w:proofErr w:type="gramStart"/>
      <w:r w:rsidRPr="003226F4">
        <w:rPr>
          <w:rStyle w:val="SUBST"/>
          <w:bCs/>
          <w:iCs/>
          <w:szCs w:val="22"/>
        </w:rPr>
        <w:t>с даты установления</w:t>
      </w:r>
      <w:proofErr w:type="gramEnd"/>
      <w:r w:rsidRPr="003226F4">
        <w:rPr>
          <w:rStyle w:val="SUBST"/>
          <w:bCs/>
          <w:iCs/>
          <w:szCs w:val="22"/>
        </w:rPr>
        <w:t xml:space="preserve"> единоличным исполнительным органом Эмитента ставки купона первого купонного периода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установления</w:t>
      </w:r>
      <w:proofErr w:type="gramEnd"/>
      <w:r w:rsidRPr="003226F4">
        <w:rPr>
          <w:rStyle w:val="SUBST"/>
          <w:bCs/>
          <w:iCs/>
          <w:szCs w:val="22"/>
        </w:rPr>
        <w:t xml:space="preserve"> единоличным исполнительным органом Эмитента ставки купона первого купонного периода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FD5B7A">
      <w:pPr>
        <w:spacing w:before="20" w:after="40"/>
        <w:ind w:firstLine="540"/>
        <w:jc w:val="both"/>
        <w:rPr>
          <w:rStyle w:val="SUBST"/>
          <w:szCs w:val="22"/>
        </w:rPr>
      </w:pPr>
      <w:r w:rsidRPr="003226F4">
        <w:rPr>
          <w:b/>
          <w:bCs/>
          <w:i/>
          <w:iCs/>
          <w:sz w:val="22"/>
          <w:szCs w:val="22"/>
        </w:rPr>
        <w:lastRenderedPageBreak/>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spacing w:before="20" w:after="40"/>
        <w:ind w:firstLine="540"/>
        <w:jc w:val="both"/>
        <w:rPr>
          <w:rStyle w:val="SUBST"/>
          <w:bCs/>
          <w:iCs/>
          <w:szCs w:val="22"/>
        </w:rPr>
      </w:pPr>
      <w:r w:rsidRPr="003226F4">
        <w:rPr>
          <w:rStyle w:val="SUBST"/>
          <w:bCs/>
          <w:iCs/>
          <w:szCs w:val="22"/>
        </w:rPr>
        <w:t xml:space="preserve">Эмитент информирует Биржу о </w:t>
      </w:r>
      <w:r w:rsidRPr="003226F4">
        <w:rPr>
          <w:b/>
          <w:bCs/>
          <w:i/>
          <w:iCs/>
          <w:sz w:val="22"/>
          <w:szCs w:val="22"/>
        </w:rPr>
        <w:t>ставке купона на первый купонный период</w:t>
      </w:r>
      <w:r w:rsidRPr="003226F4">
        <w:rPr>
          <w:rStyle w:val="SUBST"/>
          <w:bCs/>
          <w:iCs/>
          <w:szCs w:val="22"/>
        </w:rPr>
        <w:t xml:space="preserve">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 </w:t>
      </w:r>
    </w:p>
    <w:p w:rsidR="000D3AFA" w:rsidRDefault="000D3AFA" w:rsidP="00282F16">
      <w:pPr>
        <w:pStyle w:val="31"/>
        <w:spacing w:after="0"/>
        <w:ind w:firstLine="540"/>
        <w:jc w:val="both"/>
        <w:rPr>
          <w:rStyle w:val="SUBST"/>
          <w:bCs/>
          <w:iCs/>
          <w:szCs w:val="22"/>
        </w:rPr>
      </w:pPr>
    </w:p>
    <w:p w:rsidR="000D3AFA" w:rsidRPr="003226F4" w:rsidRDefault="000D3AFA" w:rsidP="00282F16">
      <w:pPr>
        <w:pStyle w:val="31"/>
        <w:spacing w:after="0"/>
        <w:ind w:firstLine="540"/>
        <w:jc w:val="both"/>
        <w:rPr>
          <w:rStyle w:val="SUBST"/>
          <w:bCs/>
          <w:iCs/>
          <w:szCs w:val="22"/>
        </w:rPr>
      </w:pPr>
      <w:proofErr w:type="gramStart"/>
      <w:r>
        <w:rPr>
          <w:rStyle w:val="SUBST"/>
          <w:bCs/>
          <w:iCs/>
          <w:szCs w:val="22"/>
        </w:rPr>
        <w:t>12</w:t>
      </w:r>
      <w:r w:rsidRPr="003226F4">
        <w:rPr>
          <w:rStyle w:val="SUBST"/>
          <w:bCs/>
          <w:iCs/>
          <w:szCs w:val="22"/>
        </w:rPr>
        <w:t xml:space="preserve">) </w:t>
      </w:r>
      <w:r w:rsidRPr="003226F4">
        <w:rPr>
          <w:b/>
          <w:bCs/>
          <w:i/>
          <w:iCs/>
          <w:sz w:val="22"/>
          <w:szCs w:val="22"/>
        </w:rPr>
        <w:t xml:space="preserve">В случае если Эмитент принимает решение о размещении облигаций </w:t>
      </w:r>
      <w:r>
        <w:rPr>
          <w:b/>
          <w:bCs/>
          <w:i/>
          <w:iCs/>
          <w:sz w:val="22"/>
          <w:szCs w:val="22"/>
        </w:rPr>
        <w:t xml:space="preserve">в форме </w:t>
      </w:r>
      <w:r w:rsidRPr="003226F4">
        <w:rPr>
          <w:b/>
          <w:bCs/>
          <w:i/>
          <w:iCs/>
          <w:sz w:val="22"/>
          <w:szCs w:val="22"/>
        </w:rPr>
        <w:t xml:space="preserve"> Конкурс</w:t>
      </w:r>
      <w:r>
        <w:rPr>
          <w:b/>
          <w:bCs/>
          <w:i/>
          <w:iCs/>
          <w:sz w:val="22"/>
          <w:szCs w:val="22"/>
        </w:rPr>
        <w:t>а</w:t>
      </w:r>
      <w:r w:rsidRPr="003226F4">
        <w:rPr>
          <w:b/>
          <w:bCs/>
          <w:i/>
          <w:iCs/>
          <w:sz w:val="22"/>
          <w:szCs w:val="22"/>
        </w:rPr>
        <w:t xml:space="preserve"> по определению процентной ставки по первому купону - </w:t>
      </w:r>
      <w:r w:rsidRPr="003226F4">
        <w:rPr>
          <w:rStyle w:val="SUBST"/>
          <w:bCs/>
          <w:iCs/>
          <w:szCs w:val="22"/>
        </w:rPr>
        <w:t xml:space="preserve">Информация о величине процентной ставки по первому купону Биржевых облигаций, установленной уполномоченным органом Эмитента по результатам проведенного Конкурса по определению процентной ставки первого купона Биржевых облигаций, раскрывается Эмитентом в </w:t>
      </w:r>
      <w:r>
        <w:rPr>
          <w:rStyle w:val="SUBST"/>
          <w:bCs/>
          <w:iCs/>
          <w:szCs w:val="22"/>
        </w:rPr>
        <w:t>форме</w:t>
      </w:r>
      <w:r w:rsidRPr="003226F4">
        <w:rPr>
          <w:rStyle w:val="SUBST"/>
          <w:bCs/>
          <w:iCs/>
          <w:szCs w:val="22"/>
        </w:rPr>
        <w:t xml:space="preserve"> сообщения о существенных фактах.</w:t>
      </w:r>
      <w:proofErr w:type="gramEnd"/>
      <w:r w:rsidRPr="003226F4">
        <w:rPr>
          <w:rStyle w:val="SUBST"/>
          <w:bCs/>
          <w:iCs/>
          <w:szCs w:val="22"/>
        </w:rPr>
        <w:t xml:space="preserve"> Раскрытие информации происходит в следующие сроки с даты принятия решения об установлении процентной ставки или порядка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282F16">
      <w:pPr>
        <w:pStyle w:val="31"/>
        <w:spacing w:after="0"/>
        <w:ind w:firstLine="540"/>
        <w:jc w:val="both"/>
        <w:rPr>
          <w:rStyle w:val="SUBST"/>
          <w:bCs/>
          <w:iCs/>
          <w:szCs w:val="22"/>
        </w:rPr>
      </w:pPr>
      <w:r w:rsidRPr="003226F4">
        <w:rPr>
          <w:rStyle w:val="SUBST"/>
          <w:bCs/>
          <w:iCs/>
          <w:szCs w:val="22"/>
        </w:rPr>
        <w:t>- в ленте новостей</w:t>
      </w:r>
      <w:r>
        <w:rPr>
          <w:rStyle w:val="SUBST"/>
          <w:bCs/>
          <w:iCs/>
          <w:szCs w:val="22"/>
        </w:rPr>
        <w:t xml:space="preserve"> </w:t>
      </w:r>
      <w:r w:rsidRPr="003226F4">
        <w:rPr>
          <w:rStyle w:val="SUBST"/>
          <w:bCs/>
          <w:iCs/>
          <w:szCs w:val="22"/>
        </w:rPr>
        <w:t>– не позднее 1 (Одного) дня;</w:t>
      </w:r>
    </w:p>
    <w:p w:rsidR="000D3AFA" w:rsidRPr="003226F4" w:rsidRDefault="000D3AFA" w:rsidP="00552DCD">
      <w:pPr>
        <w:widowControl w:val="0"/>
        <w:numPr>
          <w:ilvl w:val="0"/>
          <w:numId w:val="2"/>
        </w:numPr>
        <w:ind w:left="0" w:firstLine="540"/>
        <w:jc w:val="both"/>
        <w:rPr>
          <w:b/>
          <w:bCs/>
          <w:i/>
          <w:iCs/>
          <w:sz w:val="22"/>
          <w:szCs w:val="22"/>
        </w:rPr>
      </w:pPr>
      <w:r w:rsidRPr="003226F4">
        <w:rPr>
          <w:rStyle w:val="SUBST"/>
          <w:bCs/>
          <w:iCs/>
          <w:szCs w:val="22"/>
        </w:rPr>
        <w:t xml:space="preserve"> на странице Эмитента в сети Интернет:</w:t>
      </w:r>
      <w:r w:rsidRPr="003226F4">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282F16">
      <w:pPr>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282F16">
      <w:pPr>
        <w:widowControl w:val="0"/>
        <w:ind w:left="57" w:firstLine="540"/>
        <w:jc w:val="both"/>
        <w:rPr>
          <w:b/>
          <w:bCs/>
          <w:i/>
          <w:iCs/>
          <w:sz w:val="22"/>
          <w:szCs w:val="22"/>
        </w:rPr>
      </w:pPr>
      <w:r w:rsidRPr="003226F4">
        <w:rPr>
          <w:b/>
          <w:bCs/>
          <w:i/>
          <w:iCs/>
          <w:sz w:val="22"/>
          <w:szCs w:val="22"/>
        </w:rPr>
        <w:t>Дополнительно Андеррайтер в дату начала размещения публикует сообщение о величине процентной ставки по первому купону при помощи Системы торгов Биржи путем отправки электронного сообщения всем Участникам торгов Биржи</w:t>
      </w:r>
    </w:p>
    <w:p w:rsidR="000D3AFA" w:rsidRPr="003226F4" w:rsidRDefault="000D3AFA" w:rsidP="00E245A1">
      <w:pPr>
        <w:spacing w:before="20" w:after="40"/>
        <w:ind w:firstLine="540"/>
        <w:jc w:val="both"/>
        <w:rPr>
          <w:rStyle w:val="SUBST"/>
          <w:szCs w:val="22"/>
        </w:rPr>
      </w:pPr>
      <w:r w:rsidRPr="008B040B">
        <w:rPr>
          <w:rStyle w:val="SUBST"/>
          <w:bCs/>
          <w:iCs/>
          <w:szCs w:val="22"/>
        </w:rPr>
        <w:t xml:space="preserve">Эмитент </w:t>
      </w:r>
      <w:r w:rsidRPr="003226F4">
        <w:rPr>
          <w:rStyle w:val="SUBST"/>
          <w:bCs/>
          <w:iCs/>
          <w:szCs w:val="22"/>
        </w:rPr>
        <w:t xml:space="preserve">сообщает о принятом </w:t>
      </w:r>
      <w:proofErr w:type="gramStart"/>
      <w:r w:rsidRPr="003226F4">
        <w:rPr>
          <w:rStyle w:val="SUBST"/>
          <w:bCs/>
          <w:iCs/>
          <w:szCs w:val="22"/>
        </w:rPr>
        <w:t>решении</w:t>
      </w:r>
      <w:proofErr w:type="gramEnd"/>
      <w:r w:rsidRPr="008B040B">
        <w:rPr>
          <w:rStyle w:val="SUBST"/>
          <w:bCs/>
          <w:iCs/>
          <w:szCs w:val="22"/>
        </w:rPr>
        <w:t xml:space="preserve"> о величине процентной ст</w:t>
      </w:r>
      <w:r w:rsidRPr="003226F4">
        <w:rPr>
          <w:rStyle w:val="SUBST"/>
          <w:bCs/>
          <w:iCs/>
          <w:szCs w:val="22"/>
        </w:rPr>
        <w:t>авки по первому купону Бирже в письменном виде не позднее, чем за 30</w:t>
      </w:r>
      <w:r>
        <w:rPr>
          <w:rStyle w:val="SUBST"/>
          <w:bCs/>
          <w:iCs/>
          <w:szCs w:val="22"/>
        </w:rPr>
        <w:t xml:space="preserve"> (Тридцать)</w:t>
      </w:r>
      <w:r w:rsidRPr="003226F4">
        <w:rPr>
          <w:rStyle w:val="SUBST"/>
          <w:bCs/>
          <w:iCs/>
          <w:szCs w:val="22"/>
        </w:rPr>
        <w:t xml:space="preserve"> минут до ее направления информационному агентству.</w:t>
      </w:r>
    </w:p>
    <w:p w:rsidR="000D3AFA" w:rsidRDefault="000D3AFA" w:rsidP="00CC7362">
      <w:pPr>
        <w:pStyle w:val="8"/>
        <w:ind w:firstLine="540"/>
        <w:jc w:val="both"/>
        <w:rPr>
          <w:b/>
          <w:bCs/>
          <w:i/>
          <w:iCs/>
          <w:sz w:val="22"/>
          <w:szCs w:val="22"/>
        </w:rPr>
      </w:pPr>
    </w:p>
    <w:p w:rsidR="000D3AFA" w:rsidRPr="003226F4" w:rsidRDefault="000D3AFA" w:rsidP="00CC7362">
      <w:pPr>
        <w:pStyle w:val="8"/>
        <w:ind w:firstLine="540"/>
        <w:jc w:val="both"/>
        <w:rPr>
          <w:b/>
          <w:bCs/>
          <w:i/>
          <w:iCs/>
          <w:sz w:val="22"/>
          <w:szCs w:val="22"/>
        </w:rPr>
      </w:pPr>
      <w:r>
        <w:rPr>
          <w:b/>
          <w:bCs/>
          <w:i/>
          <w:iCs/>
          <w:sz w:val="22"/>
          <w:szCs w:val="22"/>
        </w:rPr>
        <w:t>13</w:t>
      </w:r>
      <w:r w:rsidRPr="003226F4">
        <w:rPr>
          <w:b/>
          <w:bCs/>
          <w:i/>
          <w:iCs/>
          <w:sz w:val="22"/>
          <w:szCs w:val="22"/>
        </w:rPr>
        <w:t>) Информация о начале и завершении размещения ценных бумаг раскрывается в следующем порядке:</w:t>
      </w:r>
    </w:p>
    <w:p w:rsidR="000D3AFA" w:rsidRPr="003226F4" w:rsidRDefault="000D3AFA" w:rsidP="00282F16">
      <w:pPr>
        <w:pStyle w:val="8"/>
        <w:spacing w:after="0"/>
        <w:ind w:firstLine="540"/>
        <w:jc w:val="both"/>
        <w:rPr>
          <w:b/>
          <w:bCs/>
          <w:i/>
          <w:iCs/>
          <w:sz w:val="22"/>
          <w:szCs w:val="22"/>
        </w:rPr>
      </w:pPr>
      <w:r>
        <w:rPr>
          <w:b/>
          <w:bCs/>
          <w:i/>
          <w:iCs/>
          <w:sz w:val="22"/>
          <w:szCs w:val="22"/>
        </w:rPr>
        <w:t>А</w:t>
      </w:r>
      <w:r w:rsidRPr="003226F4">
        <w:rPr>
          <w:b/>
          <w:bCs/>
          <w:i/>
          <w:iCs/>
          <w:sz w:val="22"/>
          <w:szCs w:val="22"/>
        </w:rPr>
        <w:t xml:space="preserve">) Информация о начале размещения выпуска Биржевых облигаций раскрывается </w:t>
      </w:r>
      <w:r w:rsidRPr="00687A65">
        <w:rPr>
          <w:b/>
          <w:bCs/>
          <w:i/>
          <w:iCs/>
          <w:sz w:val="22"/>
          <w:szCs w:val="22"/>
        </w:rPr>
        <w:t>Эмитентом путем опубликования в форме сообщения о существенном факте «</w:t>
      </w:r>
      <w:r>
        <w:rPr>
          <w:b/>
          <w:bCs/>
          <w:i/>
          <w:iCs/>
          <w:sz w:val="22"/>
          <w:szCs w:val="22"/>
        </w:rPr>
        <w:t>О</w:t>
      </w:r>
      <w:r w:rsidRPr="00687A65">
        <w:rPr>
          <w:b/>
          <w:bCs/>
          <w:i/>
          <w:iCs/>
          <w:sz w:val="22"/>
          <w:szCs w:val="22"/>
        </w:rPr>
        <w:t xml:space="preserve">б этапах процедуры эмиссии </w:t>
      </w:r>
      <w:r>
        <w:rPr>
          <w:b/>
          <w:bCs/>
          <w:i/>
          <w:iCs/>
          <w:sz w:val="22"/>
          <w:szCs w:val="22"/>
        </w:rPr>
        <w:t xml:space="preserve">эмиссионных </w:t>
      </w:r>
      <w:r w:rsidRPr="00687A65">
        <w:rPr>
          <w:b/>
          <w:bCs/>
          <w:i/>
          <w:iCs/>
          <w:sz w:val="22"/>
          <w:szCs w:val="22"/>
        </w:rPr>
        <w:t>ценных бумаг</w:t>
      </w:r>
      <w:r>
        <w:rPr>
          <w:b/>
          <w:bCs/>
          <w:i/>
          <w:iCs/>
          <w:sz w:val="22"/>
          <w:szCs w:val="22"/>
        </w:rPr>
        <w:t xml:space="preserve"> эмитента</w:t>
      </w:r>
      <w:r w:rsidRPr="00687A65">
        <w:rPr>
          <w:b/>
          <w:bCs/>
          <w:i/>
          <w:iCs/>
          <w:sz w:val="22"/>
          <w:szCs w:val="22"/>
        </w:rPr>
        <w:t>»</w:t>
      </w:r>
      <w:r>
        <w:rPr>
          <w:b/>
          <w:bCs/>
          <w:i/>
          <w:iCs/>
          <w:sz w:val="22"/>
          <w:szCs w:val="22"/>
        </w:rPr>
        <w:t xml:space="preserve"> («Сведения о начале размещения ценных бумаг»)</w:t>
      </w:r>
      <w:r w:rsidRPr="00687A65">
        <w:rPr>
          <w:b/>
          <w:bCs/>
          <w:i/>
          <w:iCs/>
          <w:sz w:val="22"/>
          <w:szCs w:val="22"/>
        </w:rPr>
        <w:t xml:space="preserve"> в ленте новостей, на странице Эмитента в сети Интернет. Сообщение о начале размещения Биржевых облигаций публикуется в следующие сроки </w:t>
      </w:r>
      <w:proofErr w:type="gramStart"/>
      <w:r w:rsidRPr="00687A65">
        <w:rPr>
          <w:b/>
          <w:bCs/>
          <w:i/>
          <w:iCs/>
          <w:sz w:val="22"/>
          <w:szCs w:val="22"/>
        </w:rPr>
        <w:t>с Даты начала</w:t>
      </w:r>
      <w:proofErr w:type="gramEnd"/>
      <w:r w:rsidRPr="00687A65">
        <w:rPr>
          <w:b/>
          <w:bCs/>
          <w:i/>
          <w:iCs/>
          <w:sz w:val="22"/>
          <w:szCs w:val="22"/>
        </w:rPr>
        <w:t xml:space="preserve"> размещения, установленного Решением о выпуске ценных бумаг:</w:t>
      </w:r>
    </w:p>
    <w:p w:rsidR="000D3AFA" w:rsidRPr="003226F4" w:rsidRDefault="000D3AFA" w:rsidP="00552DCD">
      <w:pPr>
        <w:widowControl w:val="0"/>
        <w:numPr>
          <w:ilvl w:val="0"/>
          <w:numId w:val="2"/>
        </w:numPr>
        <w:tabs>
          <w:tab w:val="clear" w:pos="775"/>
          <w:tab w:val="num" w:pos="0"/>
        </w:tabs>
        <w:ind w:left="0" w:firstLine="540"/>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552DCD">
      <w:pPr>
        <w:numPr>
          <w:ilvl w:val="0"/>
          <w:numId w:val="2"/>
        </w:numPr>
        <w:tabs>
          <w:tab w:val="clear" w:pos="775"/>
          <w:tab w:val="num" w:pos="0"/>
        </w:tabs>
        <w:ind w:left="0" w:firstLine="540"/>
        <w:jc w:val="both"/>
        <w:rPr>
          <w:rStyle w:val="SUBST"/>
          <w:bCs/>
          <w:iCs/>
          <w:szCs w:val="22"/>
        </w:rPr>
      </w:pPr>
      <w:r w:rsidRPr="003226F4">
        <w:rPr>
          <w:rStyle w:val="SUBST"/>
          <w:bCs/>
          <w:iCs/>
          <w:szCs w:val="22"/>
        </w:rPr>
        <w:t>на странице Эмитента в сети Интернет по адресу:</w:t>
      </w:r>
      <w:r w:rsidRPr="003226F4">
        <w:rPr>
          <w:b/>
          <w:bCs/>
          <w:i/>
          <w:iCs/>
          <w:sz w:val="24"/>
          <w:szCs w:val="24"/>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282F16">
      <w:pPr>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282F16">
      <w:pPr>
        <w:rPr>
          <w:b/>
          <w:bCs/>
          <w:i/>
          <w:iCs/>
          <w:sz w:val="22"/>
          <w:szCs w:val="22"/>
        </w:rPr>
      </w:pPr>
    </w:p>
    <w:p w:rsidR="000D3AFA" w:rsidRPr="00687A65" w:rsidRDefault="000D3AFA" w:rsidP="00282F16">
      <w:pPr>
        <w:pStyle w:val="8"/>
        <w:spacing w:after="0"/>
        <w:ind w:firstLine="540"/>
        <w:jc w:val="both"/>
        <w:rPr>
          <w:b/>
          <w:bCs/>
          <w:i/>
          <w:iCs/>
          <w:sz w:val="22"/>
          <w:szCs w:val="22"/>
        </w:rPr>
      </w:pPr>
      <w:r>
        <w:rPr>
          <w:b/>
          <w:bCs/>
          <w:i/>
          <w:iCs/>
          <w:sz w:val="22"/>
          <w:szCs w:val="22"/>
        </w:rPr>
        <w:t>Б</w:t>
      </w:r>
      <w:r w:rsidRPr="003226F4">
        <w:rPr>
          <w:b/>
          <w:bCs/>
          <w:i/>
          <w:iCs/>
          <w:sz w:val="22"/>
          <w:szCs w:val="22"/>
        </w:rPr>
        <w:t xml:space="preserve">) Информация о завершении размещения выпуска Биржевых облигаций раскрывается Эмитентом путем опубликования в лентах новостей, на странице Эмитента в сети Интернет. </w:t>
      </w:r>
      <w:proofErr w:type="gramStart"/>
      <w:r w:rsidRPr="00687A65">
        <w:rPr>
          <w:b/>
          <w:bCs/>
          <w:i/>
          <w:iCs/>
          <w:sz w:val="22"/>
          <w:szCs w:val="22"/>
        </w:rPr>
        <w:t>Сообщение о завершении размещения Биржевых облигаций публикуется в следующие сроки с Даты окончания размещения, установленной в соответствии с Решением о выпуске ценных бумаг и Проспектом ценных бумаг,</w:t>
      </w:r>
      <w:r w:rsidRPr="00687A65">
        <w:rPr>
          <w:rStyle w:val="SUBST"/>
          <w:szCs w:val="20"/>
        </w:rPr>
        <w:t xml:space="preserve"> в форме существенного факта </w:t>
      </w:r>
      <w:r w:rsidRPr="00687A65">
        <w:rPr>
          <w:b/>
          <w:bCs/>
          <w:i/>
          <w:iCs/>
          <w:sz w:val="22"/>
          <w:szCs w:val="22"/>
        </w:rPr>
        <w:t>«</w:t>
      </w:r>
      <w:r>
        <w:rPr>
          <w:b/>
          <w:bCs/>
          <w:i/>
          <w:iCs/>
          <w:sz w:val="22"/>
          <w:szCs w:val="22"/>
        </w:rPr>
        <w:t>О</w:t>
      </w:r>
      <w:r w:rsidRPr="00687A65">
        <w:rPr>
          <w:b/>
          <w:bCs/>
          <w:i/>
          <w:iCs/>
          <w:sz w:val="22"/>
          <w:szCs w:val="22"/>
        </w:rPr>
        <w:t xml:space="preserve">б этапах процедуры эмиссии </w:t>
      </w:r>
      <w:r>
        <w:rPr>
          <w:b/>
          <w:bCs/>
          <w:i/>
          <w:iCs/>
          <w:sz w:val="22"/>
          <w:szCs w:val="22"/>
        </w:rPr>
        <w:t xml:space="preserve">эмиссионных </w:t>
      </w:r>
      <w:r w:rsidRPr="00687A65">
        <w:rPr>
          <w:b/>
          <w:bCs/>
          <w:i/>
          <w:iCs/>
          <w:sz w:val="22"/>
          <w:szCs w:val="22"/>
        </w:rPr>
        <w:t>ценных бумаг</w:t>
      </w:r>
      <w:r>
        <w:rPr>
          <w:b/>
          <w:bCs/>
          <w:i/>
          <w:iCs/>
          <w:sz w:val="22"/>
          <w:szCs w:val="22"/>
        </w:rPr>
        <w:t xml:space="preserve"> эмитента</w:t>
      </w:r>
      <w:r w:rsidRPr="00687A65">
        <w:rPr>
          <w:b/>
          <w:bCs/>
          <w:i/>
          <w:iCs/>
          <w:sz w:val="22"/>
          <w:szCs w:val="22"/>
        </w:rPr>
        <w:t>»</w:t>
      </w:r>
      <w:r>
        <w:rPr>
          <w:b/>
          <w:bCs/>
          <w:i/>
          <w:iCs/>
          <w:sz w:val="22"/>
          <w:szCs w:val="22"/>
        </w:rPr>
        <w:t xml:space="preserve"> («Сведения о завершении размещения ценных бумаг»)</w:t>
      </w:r>
      <w:r w:rsidRPr="00687A65">
        <w:rPr>
          <w:b/>
          <w:bCs/>
          <w:i/>
          <w:iCs/>
          <w:sz w:val="22"/>
          <w:szCs w:val="22"/>
        </w:rPr>
        <w:t>:</w:t>
      </w:r>
      <w:proofErr w:type="gramEnd"/>
    </w:p>
    <w:p w:rsidR="000D3AFA" w:rsidRPr="00687A65" w:rsidRDefault="000D3AFA" w:rsidP="00552DCD">
      <w:pPr>
        <w:widowControl w:val="0"/>
        <w:numPr>
          <w:ilvl w:val="0"/>
          <w:numId w:val="2"/>
        </w:numPr>
        <w:tabs>
          <w:tab w:val="clear" w:pos="775"/>
          <w:tab w:val="num" w:pos="0"/>
        </w:tabs>
        <w:ind w:left="0" w:firstLine="540"/>
        <w:jc w:val="both"/>
        <w:rPr>
          <w:rStyle w:val="SUBST"/>
          <w:bCs/>
          <w:iCs/>
          <w:szCs w:val="22"/>
        </w:rPr>
      </w:pPr>
      <w:r w:rsidRPr="00687A65">
        <w:rPr>
          <w:rStyle w:val="SUBST"/>
          <w:bCs/>
          <w:iCs/>
          <w:szCs w:val="22"/>
        </w:rPr>
        <w:t>в ленте новостей - не позднее 1 (Одного) дня;</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на странице Эмитента в сети Интернет по адресу:</w:t>
      </w:r>
      <w:r w:rsidRPr="003226F4">
        <w:rPr>
          <w:b/>
          <w:bCs/>
          <w:i/>
          <w:iCs/>
          <w:sz w:val="24"/>
          <w:szCs w:val="24"/>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Default="000D3AFA" w:rsidP="00CC7362">
      <w:pPr>
        <w:pStyle w:val="8"/>
        <w:ind w:firstLine="540"/>
        <w:jc w:val="both"/>
        <w:rPr>
          <w:rStyle w:val="SUBST"/>
          <w:bCs/>
          <w:iCs/>
          <w:szCs w:val="22"/>
          <w:lang w:eastAsia="en-US"/>
        </w:rPr>
      </w:pPr>
    </w:p>
    <w:p w:rsidR="000D3AFA" w:rsidRPr="003226F4" w:rsidRDefault="000D3AFA" w:rsidP="00CC7362">
      <w:pPr>
        <w:pStyle w:val="8"/>
        <w:ind w:firstLine="540"/>
        <w:jc w:val="both"/>
        <w:rPr>
          <w:b/>
          <w:bCs/>
          <w:i/>
          <w:iCs/>
          <w:sz w:val="22"/>
          <w:szCs w:val="22"/>
        </w:rPr>
      </w:pPr>
      <w:r>
        <w:rPr>
          <w:rStyle w:val="SUBST"/>
          <w:bCs/>
          <w:iCs/>
          <w:szCs w:val="22"/>
          <w:lang w:eastAsia="en-US"/>
        </w:rPr>
        <w:t>14</w:t>
      </w:r>
      <w:r w:rsidRPr="003226F4">
        <w:rPr>
          <w:rStyle w:val="SUBST"/>
          <w:bCs/>
          <w:iCs/>
          <w:szCs w:val="22"/>
          <w:lang w:eastAsia="en-US"/>
        </w:rPr>
        <w:t>) Не позднее следующего дня после окончания срока размещения Биржевых</w:t>
      </w:r>
      <w:r w:rsidRPr="003226F4">
        <w:rPr>
          <w:b/>
          <w:bCs/>
          <w:i/>
          <w:iCs/>
          <w:sz w:val="22"/>
          <w:szCs w:val="22"/>
        </w:rPr>
        <w:t xml:space="preserve"> облигаций,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w:t>
      </w:r>
      <w:r w:rsidRPr="003226F4">
        <w:rPr>
          <w:b/>
          <w:bCs/>
          <w:i/>
          <w:iCs/>
          <w:sz w:val="22"/>
          <w:szCs w:val="22"/>
        </w:rPr>
        <w:lastRenderedPageBreak/>
        <w:t>цену (цены) размещения Биржевых облигаций, номинальную стоимость, объем по номинальной стоимости и количество размещенных Биржевых облигаций.</w:t>
      </w:r>
    </w:p>
    <w:p w:rsidR="000D3AFA" w:rsidRPr="003226F4" w:rsidRDefault="000D3AFA" w:rsidP="00925EFB">
      <w:pPr>
        <w:widowControl w:val="0"/>
        <w:ind w:firstLine="539"/>
        <w:jc w:val="both"/>
        <w:rPr>
          <w:rStyle w:val="SUBST"/>
        </w:rPr>
      </w:pPr>
      <w:proofErr w:type="gramStart"/>
      <w:r>
        <w:rPr>
          <w:rStyle w:val="SUBST"/>
          <w:bCs/>
          <w:iCs/>
          <w:szCs w:val="22"/>
        </w:rPr>
        <w:t>15</w:t>
      </w:r>
      <w:r w:rsidRPr="003226F4">
        <w:rPr>
          <w:rStyle w:val="SUBST"/>
          <w:bCs/>
          <w:iCs/>
          <w:szCs w:val="22"/>
        </w:rPr>
        <w:t xml:space="preserve">) </w:t>
      </w:r>
      <w:r w:rsidRPr="003226F4">
        <w:rPr>
          <w:rStyle w:val="SUBST"/>
        </w:rPr>
        <w:t xml:space="preserve">Информация об исполнении обязательств Эмитента по погашению /досрочному погашению/частичному досрочному погашению номинальной стоимости Биржевых облигаций (в случае досрочного погашения Биржевых облигаций по требованию их владельцев - об итогах досрочного погашения Биржевых облигаций, в том числе о количестве досрочно погашенных Биржевых облигаций) и/или выплате дохода по ним раскрывается Эмитентом в порядке раскрытия </w:t>
      </w:r>
      <w:r w:rsidRPr="00A67755">
        <w:rPr>
          <w:rStyle w:val="SUBST"/>
        </w:rPr>
        <w:t>информации о существенных фактах в соответствии с</w:t>
      </w:r>
      <w:proofErr w:type="gramEnd"/>
      <w:r w:rsidRPr="00A67755">
        <w:rPr>
          <w:rStyle w:val="SUBST"/>
        </w:rPr>
        <w:t xml:space="preserve"> нормативными актами федерального органа исполнительной власти по рынку ценных бумаг. Раскрытие информации</w:t>
      </w:r>
      <w:r w:rsidRPr="003226F4">
        <w:rPr>
          <w:rStyle w:val="SUBST"/>
        </w:rPr>
        <w:t xml:space="preserve"> Эмитентом происходит в следующие сроки:</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в ленте новостей - не позднее 1 (Одного) дня </w:t>
      </w:r>
      <w:proofErr w:type="gramStart"/>
      <w:r w:rsidRPr="003226F4">
        <w:rPr>
          <w:rStyle w:val="SUBST"/>
          <w:bCs/>
          <w:iCs/>
          <w:szCs w:val="22"/>
        </w:rPr>
        <w:t>с даты исполнения</w:t>
      </w:r>
      <w:proofErr w:type="gramEnd"/>
      <w:r w:rsidRPr="003226F4">
        <w:rPr>
          <w:rStyle w:val="SUBST"/>
          <w:bCs/>
          <w:iCs/>
          <w:szCs w:val="22"/>
        </w:rPr>
        <w:t xml:space="preserve">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исполнения</w:t>
      </w:r>
      <w:proofErr w:type="gramEnd"/>
      <w:r w:rsidRPr="003226F4">
        <w:rPr>
          <w:rStyle w:val="SUBST"/>
          <w:bCs/>
          <w:iCs/>
          <w:szCs w:val="22"/>
        </w:rPr>
        <w:t xml:space="preserve"> Эмитентом обязательств по погашению/досрочному погашению/частичному досрочному погашению номинальной стоимости Биржевых облигаций и/или выплате дохода по ним.</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на ленте новостей</w:t>
      </w:r>
      <w:r w:rsidRPr="003226F4">
        <w:rPr>
          <w:rStyle w:val="SUBST"/>
          <w:szCs w:val="22"/>
        </w:rPr>
        <w:t>.</w:t>
      </w:r>
    </w:p>
    <w:p w:rsidR="000D3AFA" w:rsidRPr="003226F4" w:rsidRDefault="000D3AFA" w:rsidP="00CC7362">
      <w:pPr>
        <w:ind w:firstLine="540"/>
        <w:jc w:val="both"/>
        <w:rPr>
          <w:rStyle w:val="SUBST"/>
          <w:bCs/>
          <w:iCs/>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16</w:t>
      </w:r>
      <w:r w:rsidRPr="003226F4">
        <w:rPr>
          <w:rStyle w:val="SUBST"/>
          <w:bCs/>
          <w:iCs/>
          <w:szCs w:val="22"/>
        </w:rPr>
        <w:t>) 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w:t>
      </w:r>
      <w:r>
        <w:rPr>
          <w:rStyle w:val="SUBST"/>
          <w:bCs/>
          <w:iCs/>
          <w:szCs w:val="22"/>
        </w:rPr>
        <w:t xml:space="preserve">тей </w:t>
      </w:r>
      <w:r w:rsidRPr="003226F4">
        <w:rPr>
          <w:rStyle w:val="SUBST"/>
          <w:bCs/>
          <w:iCs/>
          <w:szCs w:val="22"/>
        </w:rPr>
        <w:t xml:space="preserve">- не позднее 1 (Одного) дня </w:t>
      </w:r>
      <w:proofErr w:type="gramStart"/>
      <w:r w:rsidRPr="003226F4">
        <w:rPr>
          <w:rStyle w:val="SUBST"/>
          <w:bCs/>
          <w:iCs/>
          <w:szCs w:val="22"/>
        </w:rPr>
        <w:t>с даты окончания</w:t>
      </w:r>
      <w:proofErr w:type="gramEnd"/>
      <w:r w:rsidRPr="003226F4">
        <w:rPr>
          <w:rStyle w:val="SUBST"/>
          <w:bCs/>
          <w:iCs/>
          <w:szCs w:val="22"/>
        </w:rPr>
        <w:t xml:space="preserve">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w:t>
      </w:r>
      <w:proofErr w:type="gramStart"/>
      <w:r w:rsidRPr="003226F4">
        <w:rPr>
          <w:rStyle w:val="SUBST"/>
          <w:bCs/>
          <w:iCs/>
          <w:szCs w:val="22"/>
        </w:rPr>
        <w:t>с даты окончания</w:t>
      </w:r>
      <w:proofErr w:type="gramEnd"/>
      <w:r w:rsidRPr="003226F4">
        <w:rPr>
          <w:rStyle w:val="SUBST"/>
          <w:bCs/>
          <w:iCs/>
          <w:szCs w:val="22"/>
        </w:rPr>
        <w:t xml:space="preserve"> срока, в течение которого обязательство по погашению номинальной стоимости Биржевых облигаций и/или выплате дохода по ним должно быть исполнено </w:t>
      </w:r>
      <w:r>
        <w:rPr>
          <w:rStyle w:val="SUBST"/>
          <w:bCs/>
          <w:iCs/>
          <w:szCs w:val="22"/>
        </w:rPr>
        <w:t>Э</w:t>
      </w:r>
      <w:r w:rsidRPr="003226F4">
        <w:rPr>
          <w:rStyle w:val="SUBST"/>
          <w:bCs/>
          <w:iCs/>
          <w:szCs w:val="22"/>
        </w:rPr>
        <w:t>митентом.</w:t>
      </w:r>
    </w:p>
    <w:p w:rsidR="000D3AFA" w:rsidRPr="003226F4" w:rsidRDefault="000D3AFA" w:rsidP="00CC7362">
      <w:pPr>
        <w:pStyle w:val="33"/>
        <w:tabs>
          <w:tab w:val="left" w:pos="1077"/>
        </w:tabs>
        <w:ind w:left="360" w:firstLine="180"/>
        <w:jc w:val="both"/>
        <w:rPr>
          <w:rStyle w:val="SUBST"/>
          <w:bCs/>
          <w:iCs/>
          <w:szCs w:val="22"/>
        </w:rPr>
      </w:pPr>
      <w:r w:rsidRPr="00A67755">
        <w:rPr>
          <w:rStyle w:val="SUBST"/>
          <w:bCs/>
          <w:iCs/>
          <w:szCs w:val="22"/>
        </w:rPr>
        <w:t>Данное сообщение должно включать в себя:</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объем неисполненных обязательств;</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причину неисполнения обязательств;</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перечисление возможных действий владельцев Биржевых облигаций по удовлетворению своих требований.</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ind w:firstLine="540"/>
        <w:jc w:val="both"/>
        <w:rPr>
          <w:rStyle w:val="SUBST"/>
          <w:bCs/>
          <w:iCs/>
          <w:szCs w:val="22"/>
        </w:rPr>
      </w:pPr>
    </w:p>
    <w:p w:rsidR="000D3AFA" w:rsidRDefault="000D3AFA" w:rsidP="00CC7362">
      <w:pPr>
        <w:tabs>
          <w:tab w:val="left" w:pos="2340"/>
        </w:tabs>
        <w:adjustRightInd w:val="0"/>
        <w:spacing w:line="240" w:lineRule="atLeast"/>
        <w:ind w:firstLine="540"/>
        <w:jc w:val="both"/>
        <w:rPr>
          <w:rStyle w:val="SUBST"/>
          <w:bCs/>
          <w:iCs/>
          <w:szCs w:val="22"/>
        </w:rPr>
      </w:pPr>
      <w:r w:rsidRPr="00A67755">
        <w:rPr>
          <w:rStyle w:val="SUBST"/>
          <w:bCs/>
          <w:iCs/>
          <w:szCs w:val="22"/>
        </w:rPr>
        <w:t xml:space="preserve">17) </w:t>
      </w:r>
    </w:p>
    <w:p w:rsidR="000D3AFA" w:rsidRPr="00E03FE7" w:rsidRDefault="000D3AFA" w:rsidP="00D9602E">
      <w:pPr>
        <w:tabs>
          <w:tab w:val="left" w:pos="2340"/>
        </w:tabs>
        <w:adjustRightInd w:val="0"/>
        <w:spacing w:line="240" w:lineRule="atLeast"/>
        <w:ind w:firstLine="540"/>
        <w:jc w:val="both"/>
        <w:rPr>
          <w:b/>
          <w:bCs/>
          <w:i/>
          <w:iCs/>
          <w:sz w:val="22"/>
          <w:szCs w:val="22"/>
        </w:rPr>
      </w:pPr>
      <w:r>
        <w:rPr>
          <w:rStyle w:val="SUBST"/>
          <w:bCs/>
          <w:iCs/>
          <w:szCs w:val="22"/>
        </w:rPr>
        <w:t xml:space="preserve">А) </w:t>
      </w:r>
      <w:r w:rsidRPr="00E03FE7">
        <w:rPr>
          <w:rStyle w:val="SUBST"/>
          <w:bCs/>
          <w:iCs/>
          <w:szCs w:val="22"/>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proofErr w:type="gramStart"/>
      <w:r w:rsidRPr="00E03FE7">
        <w:rPr>
          <w:b/>
          <w:bCs/>
          <w:i/>
          <w:iCs/>
          <w:sz w:val="22"/>
          <w:szCs w:val="22"/>
        </w:rPr>
        <w:t>с даты совершения</w:t>
      </w:r>
      <w:proofErr w:type="gramEnd"/>
      <w:r w:rsidRPr="00E03FE7">
        <w:rPr>
          <w:b/>
          <w:bCs/>
          <w:i/>
          <w:iCs/>
          <w:sz w:val="22"/>
          <w:szCs w:val="22"/>
        </w:rPr>
        <w:t xml:space="preserve"> таких назначений либо их отмены</w:t>
      </w:r>
      <w:r w:rsidRPr="00E03FE7">
        <w:rPr>
          <w:rStyle w:val="SUBST"/>
          <w:bCs/>
          <w:iCs/>
          <w:szCs w:val="22"/>
        </w:rPr>
        <w:t>:</w:t>
      </w:r>
      <w:r w:rsidRPr="00E03FE7">
        <w:rPr>
          <w:b/>
          <w:bCs/>
          <w:i/>
          <w:iCs/>
          <w:sz w:val="22"/>
          <w:szCs w:val="22"/>
        </w:rPr>
        <w:t xml:space="preserve"> </w:t>
      </w:r>
    </w:p>
    <w:p w:rsidR="000D3AFA" w:rsidRPr="00E03FE7" w:rsidRDefault="000D3AFA" w:rsidP="00D9602E">
      <w:pPr>
        <w:ind w:firstLine="567"/>
        <w:jc w:val="both"/>
        <w:rPr>
          <w:b/>
          <w:i/>
          <w:sz w:val="22"/>
          <w:szCs w:val="22"/>
        </w:rPr>
      </w:pPr>
      <w:r w:rsidRPr="00E03FE7">
        <w:rPr>
          <w:b/>
          <w:i/>
          <w:sz w:val="22"/>
          <w:szCs w:val="22"/>
        </w:rPr>
        <w:t xml:space="preserve">- в </w:t>
      </w:r>
      <w:r>
        <w:rPr>
          <w:b/>
          <w:i/>
          <w:sz w:val="22"/>
          <w:szCs w:val="22"/>
        </w:rPr>
        <w:t>л</w:t>
      </w:r>
      <w:r w:rsidRPr="00E03FE7">
        <w:rPr>
          <w:b/>
          <w:i/>
          <w:sz w:val="22"/>
          <w:szCs w:val="22"/>
        </w:rPr>
        <w:t>енте новостей – не позднее 1 (Одного) дня;</w:t>
      </w:r>
    </w:p>
    <w:p w:rsidR="000D3AFA" w:rsidRPr="00E03FE7" w:rsidRDefault="000D3AFA" w:rsidP="00D9602E">
      <w:pPr>
        <w:autoSpaceDE/>
        <w:autoSpaceDN/>
        <w:ind w:firstLine="540"/>
        <w:jc w:val="both"/>
        <w:rPr>
          <w:b/>
          <w:i/>
          <w:sz w:val="22"/>
          <w:szCs w:val="22"/>
        </w:rPr>
      </w:pPr>
      <w:r w:rsidRPr="00E03FE7">
        <w:rPr>
          <w:b/>
          <w:i/>
          <w:sz w:val="22"/>
          <w:szCs w:val="22"/>
        </w:rPr>
        <w:t xml:space="preserve">- на странице Эмитента в сети Интернет по адресу </w:t>
      </w:r>
      <w:r>
        <w:rPr>
          <w:rStyle w:val="SUBST"/>
          <w:bCs/>
          <w:iCs/>
          <w:szCs w:val="22"/>
          <w:lang w:val="en-US"/>
        </w:rPr>
        <w:t>www</w:t>
      </w:r>
      <w:r w:rsidRPr="00796055">
        <w:rPr>
          <w:rStyle w:val="SUBST"/>
          <w:bCs/>
          <w:iCs/>
          <w:szCs w:val="22"/>
        </w:rPr>
        <w:t>.</w:t>
      </w:r>
      <w:proofErr w:type="spellStart"/>
      <w:r>
        <w:rPr>
          <w:rStyle w:val="SUBST"/>
          <w:bCs/>
          <w:iCs/>
          <w:szCs w:val="22"/>
          <w:lang w:val="en-US"/>
        </w:rPr>
        <w:t>npktrans</w:t>
      </w:r>
      <w:proofErr w:type="spellEnd"/>
      <w:r w:rsidRPr="00796055">
        <w:rPr>
          <w:rStyle w:val="SUBST"/>
          <w:bCs/>
          <w:iCs/>
          <w:szCs w:val="22"/>
        </w:rPr>
        <w:t>.</w:t>
      </w:r>
      <w:proofErr w:type="spellStart"/>
      <w:r>
        <w:rPr>
          <w:rStyle w:val="SUBST"/>
          <w:bCs/>
          <w:iCs/>
          <w:szCs w:val="22"/>
          <w:lang w:val="en-US"/>
        </w:rPr>
        <w:t>ru</w:t>
      </w:r>
      <w:proofErr w:type="spellEnd"/>
      <w:r w:rsidRPr="00E03FE7">
        <w:rPr>
          <w:rStyle w:val="SUBST"/>
          <w:szCs w:val="22"/>
        </w:rPr>
        <w:t xml:space="preserve"> </w:t>
      </w:r>
      <w:r w:rsidRPr="00E03FE7">
        <w:rPr>
          <w:b/>
          <w:i/>
          <w:sz w:val="22"/>
          <w:szCs w:val="22"/>
        </w:rPr>
        <w:t>– не позднее 2 (Двух) дней.</w:t>
      </w:r>
    </w:p>
    <w:p w:rsidR="000D3AFA" w:rsidRDefault="000D3AFA" w:rsidP="00D9602E">
      <w:pPr>
        <w:ind w:firstLine="567"/>
        <w:jc w:val="both"/>
        <w:rPr>
          <w:b/>
          <w:i/>
          <w:sz w:val="22"/>
          <w:szCs w:val="22"/>
        </w:rPr>
      </w:pPr>
      <w:r w:rsidRPr="00E03FE7">
        <w:rPr>
          <w:b/>
          <w:i/>
          <w:sz w:val="22"/>
          <w:szCs w:val="22"/>
        </w:rPr>
        <w:t>При этом публикация на странице Эмитента в сети Интернет осуществляетс</w:t>
      </w:r>
      <w:r>
        <w:rPr>
          <w:b/>
          <w:i/>
          <w:sz w:val="22"/>
          <w:szCs w:val="22"/>
        </w:rPr>
        <w:t>я после публикации в л</w:t>
      </w:r>
      <w:r w:rsidRPr="00E03FE7">
        <w:rPr>
          <w:b/>
          <w:i/>
          <w:sz w:val="22"/>
          <w:szCs w:val="22"/>
        </w:rPr>
        <w:t>енте новостей.</w:t>
      </w:r>
    </w:p>
    <w:p w:rsidR="000D3AFA" w:rsidRPr="003226F4" w:rsidRDefault="000D3AFA" w:rsidP="00D9602E">
      <w:pPr>
        <w:adjustRightInd w:val="0"/>
        <w:ind w:firstLine="540"/>
        <w:jc w:val="both"/>
        <w:rPr>
          <w:sz w:val="22"/>
          <w:szCs w:val="22"/>
        </w:rPr>
      </w:pPr>
    </w:p>
    <w:p w:rsidR="000D3AFA" w:rsidRPr="003226F4" w:rsidRDefault="000D3AFA" w:rsidP="00D9602E">
      <w:pPr>
        <w:tabs>
          <w:tab w:val="left" w:pos="2340"/>
        </w:tabs>
        <w:adjustRightInd w:val="0"/>
        <w:spacing w:line="240" w:lineRule="atLeast"/>
        <w:ind w:firstLine="540"/>
        <w:jc w:val="both"/>
        <w:rPr>
          <w:b/>
          <w:bCs/>
          <w:i/>
          <w:iCs/>
          <w:sz w:val="22"/>
          <w:szCs w:val="22"/>
        </w:rPr>
      </w:pPr>
      <w:r>
        <w:rPr>
          <w:rStyle w:val="SUBST"/>
          <w:bCs/>
          <w:iCs/>
          <w:szCs w:val="22"/>
        </w:rPr>
        <w:t>Б) В случае приобретения Эмитентом Биржевых облигаций по требованию их владельца (владельцев) Информационное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5B3D5A" w:rsidRDefault="000D3AFA" w:rsidP="00D9602E">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5B3D5A" w:rsidRDefault="000D3AFA" w:rsidP="00D9602E">
      <w:pPr>
        <w:adjustRightInd w:val="0"/>
        <w:spacing w:line="240" w:lineRule="atLeast"/>
        <w:ind w:firstLine="540"/>
        <w:jc w:val="both"/>
        <w:rPr>
          <w:b/>
          <w:bCs/>
          <w:i/>
          <w:iCs/>
          <w:sz w:val="22"/>
          <w:szCs w:val="22"/>
        </w:rPr>
      </w:pPr>
      <w:r w:rsidRPr="003226F4">
        <w:rPr>
          <w:b/>
          <w:bCs/>
          <w:i/>
          <w:iCs/>
          <w:sz w:val="22"/>
          <w:szCs w:val="22"/>
        </w:rPr>
        <w:lastRenderedPageBreak/>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b/>
          <w:bCs/>
          <w:i/>
          <w:iCs/>
          <w:sz w:val="22"/>
          <w:szCs w:val="22"/>
        </w:rPr>
        <w:t xml:space="preserve">-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3226F4" w:rsidRDefault="000D3AFA" w:rsidP="00D9602E">
      <w:pPr>
        <w:spacing w:after="160"/>
        <w:ind w:firstLine="540"/>
        <w:jc w:val="both"/>
        <w:rPr>
          <w:b/>
          <w:bCs/>
          <w:i/>
          <w:iCs/>
          <w:sz w:val="22"/>
          <w:szCs w:val="22"/>
        </w:rPr>
      </w:pPr>
      <w:r>
        <w:rPr>
          <w:b/>
          <w:bCs/>
          <w:i/>
          <w:iCs/>
          <w:sz w:val="22"/>
          <w:szCs w:val="22"/>
        </w:rPr>
        <w:t>Информационное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D9602E">
      <w:pPr>
        <w:tabs>
          <w:tab w:val="left" w:pos="2340"/>
        </w:tabs>
        <w:adjustRightInd w:val="0"/>
        <w:spacing w:line="240" w:lineRule="atLeast"/>
        <w:ind w:firstLine="540"/>
        <w:jc w:val="both"/>
        <w:rPr>
          <w:b/>
          <w:bCs/>
          <w:i/>
          <w:iCs/>
          <w:sz w:val="22"/>
          <w:szCs w:val="22"/>
        </w:rPr>
      </w:pPr>
      <w:r>
        <w:rPr>
          <w:b/>
          <w:bCs/>
          <w:i/>
          <w:iCs/>
          <w:sz w:val="22"/>
          <w:szCs w:val="22"/>
        </w:rPr>
        <w:t xml:space="preserve">В) </w:t>
      </w:r>
      <w:r w:rsidRPr="00A67755">
        <w:rPr>
          <w:b/>
          <w:bCs/>
          <w:i/>
          <w:iCs/>
          <w:sz w:val="22"/>
          <w:szCs w:val="22"/>
        </w:rPr>
        <w:t xml:space="preserve">В случае приобретения Эмитентом Биржевых облигаций по соглашению с их владельцем (владельцами) </w:t>
      </w:r>
      <w:r>
        <w:rPr>
          <w:rStyle w:val="SUBST"/>
          <w:bCs/>
          <w:iCs/>
          <w:szCs w:val="22"/>
        </w:rPr>
        <w:t xml:space="preserve">информационное сообщение </w:t>
      </w:r>
      <w:r w:rsidRPr="003226F4">
        <w:rPr>
          <w:rStyle w:val="SUBST"/>
          <w:bCs/>
          <w:iCs/>
          <w:szCs w:val="22"/>
        </w:rPr>
        <w:t>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3226F4" w:rsidRDefault="000D3AFA" w:rsidP="00D9602E">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D9602E">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 в течение 5 (Пяти) дней </w:t>
      </w:r>
      <w:proofErr w:type="gramStart"/>
      <w:r w:rsidRPr="003226F4">
        <w:rPr>
          <w:b/>
          <w:bCs/>
          <w:i/>
          <w:iCs/>
          <w:sz w:val="22"/>
          <w:szCs w:val="22"/>
        </w:rPr>
        <w:t>с даты совершения</w:t>
      </w:r>
      <w:proofErr w:type="gramEnd"/>
      <w:r w:rsidRPr="003226F4">
        <w:rPr>
          <w:b/>
          <w:bCs/>
          <w:i/>
          <w:iCs/>
          <w:sz w:val="22"/>
          <w:szCs w:val="22"/>
        </w:rPr>
        <w:t xml:space="preserve">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D9602E">
      <w:pPr>
        <w:adjustRightInd w:val="0"/>
        <w:spacing w:line="240" w:lineRule="atLeast"/>
        <w:ind w:firstLine="540"/>
        <w:rPr>
          <w:b/>
          <w:bCs/>
          <w:i/>
          <w:iCs/>
          <w:sz w:val="22"/>
          <w:szCs w:val="22"/>
        </w:rPr>
      </w:pPr>
    </w:p>
    <w:p w:rsidR="000D3AFA" w:rsidRPr="003226F4" w:rsidRDefault="000D3AFA" w:rsidP="00D9602E">
      <w:pPr>
        <w:spacing w:after="160"/>
        <w:ind w:firstLine="540"/>
        <w:jc w:val="both"/>
        <w:rPr>
          <w:b/>
          <w:bCs/>
          <w:i/>
          <w:iCs/>
          <w:sz w:val="22"/>
          <w:szCs w:val="22"/>
        </w:rPr>
      </w:pPr>
      <w:r>
        <w:rPr>
          <w:b/>
          <w:bCs/>
          <w:i/>
          <w:iCs/>
          <w:sz w:val="22"/>
          <w:szCs w:val="22"/>
        </w:rPr>
        <w:t>Информационное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pStyle w:val="31"/>
        <w:spacing w:before="160"/>
        <w:ind w:firstLine="540"/>
        <w:jc w:val="both"/>
        <w:rPr>
          <w:rStyle w:val="SUBST"/>
          <w:bCs/>
          <w:iCs/>
          <w:szCs w:val="22"/>
        </w:rPr>
      </w:pPr>
      <w:r>
        <w:rPr>
          <w:rStyle w:val="SUBST"/>
          <w:bCs/>
          <w:iCs/>
          <w:szCs w:val="22"/>
        </w:rPr>
        <w:t>18</w:t>
      </w:r>
      <w:r w:rsidRPr="003226F4">
        <w:rPr>
          <w:rStyle w:val="SUBST"/>
          <w:bCs/>
          <w:iCs/>
          <w:szCs w:val="22"/>
        </w:rPr>
        <w:t>)</w:t>
      </w:r>
      <w:r w:rsidRPr="003226F4">
        <w:rPr>
          <w:rStyle w:val="SUBST"/>
          <w:b w:val="0"/>
          <w:i w:val="0"/>
          <w:szCs w:val="22"/>
        </w:rPr>
        <w:t xml:space="preserve"> </w:t>
      </w:r>
      <w:r w:rsidRPr="003226F4">
        <w:rPr>
          <w:rStyle w:val="SUBST"/>
          <w:bCs/>
          <w:iCs/>
          <w:szCs w:val="22"/>
        </w:rPr>
        <w:t>Процентная ставка или порядок определения размера ставок по купонам, начиная со второго</w:t>
      </w:r>
      <w:r>
        <w:rPr>
          <w:rStyle w:val="SUBST"/>
          <w:bCs/>
          <w:iCs/>
          <w:szCs w:val="22"/>
        </w:rPr>
        <w:t>,</w:t>
      </w:r>
      <w:r w:rsidRPr="003226F4">
        <w:rPr>
          <w:rStyle w:val="SUBST"/>
          <w:bCs/>
          <w:iCs/>
          <w:szCs w:val="22"/>
        </w:rPr>
        <w:t xml:space="preserve"> определяется в соответствии с порядком, указанным в п. 9.3.1 Решения о выпуске ценных бумаг и п. 9.1.2 Проспекта ценных бумаг.</w:t>
      </w:r>
    </w:p>
    <w:p w:rsidR="000D3AFA" w:rsidRPr="003226F4" w:rsidRDefault="000D3AFA" w:rsidP="00E11E75">
      <w:pPr>
        <w:pStyle w:val="31"/>
        <w:spacing w:after="0"/>
        <w:ind w:firstLine="539"/>
        <w:jc w:val="both"/>
        <w:rPr>
          <w:rStyle w:val="SUBST"/>
          <w:bCs/>
          <w:iCs/>
          <w:szCs w:val="22"/>
        </w:rPr>
      </w:pPr>
      <w:r>
        <w:rPr>
          <w:rStyle w:val="SUBST"/>
          <w:bCs/>
          <w:iCs/>
          <w:szCs w:val="22"/>
        </w:rPr>
        <w:t>А</w:t>
      </w:r>
      <w:r w:rsidRPr="003226F4">
        <w:rPr>
          <w:rStyle w:val="SUBST"/>
          <w:bCs/>
          <w:iCs/>
          <w:szCs w:val="22"/>
        </w:rPr>
        <w:t xml:space="preserve">). Информация об определенной ставке или порядке определения размера ставки купона,  установленной Эмитентом до даты начала размещения,  раскрывается Эмитентом в форме сообщения о </w:t>
      </w:r>
      <w:r w:rsidRPr="005D4589">
        <w:rPr>
          <w:rStyle w:val="SUBST"/>
          <w:bCs/>
          <w:iCs/>
          <w:szCs w:val="22"/>
        </w:rPr>
        <w:t>существенных фактах  не</w:t>
      </w:r>
      <w:r w:rsidRPr="003226F4">
        <w:rPr>
          <w:rStyle w:val="SUBST"/>
          <w:bCs/>
          <w:iCs/>
          <w:szCs w:val="22"/>
        </w:rPr>
        <w:t xml:space="preserve"> позднее, чем за 1 (Один) день до даты начала размещения Биржевых облигаций и в следующие сроки с даты принятия решения о ставках или порядке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в ленте новостей – не позднее 1 (Одного) дня;</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xml:space="preserve"> -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E11E75">
      <w:pPr>
        <w:adjustRightInd w:val="0"/>
        <w:ind w:firstLine="539"/>
        <w:jc w:val="both"/>
        <w:rPr>
          <w:rStyle w:val="SUBST"/>
          <w:bCs/>
          <w:iCs/>
          <w:szCs w:val="22"/>
        </w:rPr>
      </w:pPr>
    </w:p>
    <w:p w:rsidR="000D3AFA" w:rsidRDefault="000D3AFA" w:rsidP="00E11E75">
      <w:pPr>
        <w:adjustRightInd w:val="0"/>
        <w:ind w:firstLine="539"/>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Облигаций.</w:t>
      </w:r>
    </w:p>
    <w:p w:rsidR="000D3AFA" w:rsidRDefault="000D3AFA" w:rsidP="00E11E75">
      <w:pPr>
        <w:adjustRightInd w:val="0"/>
        <w:ind w:firstLine="539"/>
        <w:jc w:val="both"/>
        <w:rPr>
          <w:rStyle w:val="SUBST"/>
          <w:bCs/>
          <w:iCs/>
          <w:szCs w:val="22"/>
        </w:rPr>
      </w:pPr>
      <w:proofErr w:type="gramStart"/>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и в рублях) не позднее, чем за 1(один</w:t>
      </w:r>
      <w:proofErr w:type="gramEnd"/>
      <w:r>
        <w:rPr>
          <w:rStyle w:val="SUBST"/>
          <w:bCs/>
          <w:iCs/>
          <w:szCs w:val="22"/>
        </w:rPr>
        <w:t xml:space="preserve">)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11E75">
      <w:pPr>
        <w:adjustRightInd w:val="0"/>
        <w:ind w:firstLine="539"/>
        <w:jc w:val="both"/>
        <w:rPr>
          <w:rStyle w:val="SUBST"/>
          <w:bCs/>
          <w:iCs/>
          <w:szCs w:val="22"/>
        </w:rPr>
      </w:pPr>
    </w:p>
    <w:p w:rsidR="000D3AFA" w:rsidRPr="003226F4" w:rsidRDefault="000D3AFA" w:rsidP="00E11E75">
      <w:pPr>
        <w:pStyle w:val="31"/>
        <w:spacing w:after="0"/>
        <w:ind w:firstLine="539"/>
        <w:jc w:val="both"/>
        <w:rPr>
          <w:rStyle w:val="SUBST"/>
          <w:bCs/>
          <w:iCs/>
          <w:szCs w:val="22"/>
        </w:rPr>
      </w:pPr>
      <w:r>
        <w:rPr>
          <w:rStyle w:val="SUBST"/>
          <w:bCs/>
          <w:iCs/>
          <w:szCs w:val="22"/>
        </w:rPr>
        <w:t>Б</w:t>
      </w:r>
      <w:r w:rsidRPr="003226F4">
        <w:rPr>
          <w:rStyle w:val="SUBST"/>
          <w:bCs/>
          <w:iCs/>
          <w:szCs w:val="22"/>
        </w:rPr>
        <w:t xml:space="preserve">). </w:t>
      </w:r>
      <w:proofErr w:type="gramStart"/>
      <w:r w:rsidRPr="003226F4">
        <w:rPr>
          <w:rStyle w:val="SUBST"/>
          <w:bCs/>
          <w:iCs/>
          <w:szCs w:val="22"/>
        </w:rPr>
        <w:t xml:space="preserve">Информация об определенной ставке или порядке определения размера ставки купона,  установленной  Эмитентом 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раскрывается Эмитентом в форме сообщения о существенных фактах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дней до даты начала i-го купонного</w:t>
      </w:r>
      <w:proofErr w:type="gramEnd"/>
      <w:r w:rsidRPr="003226F4">
        <w:rPr>
          <w:rStyle w:val="SUBST"/>
          <w:color w:val="000000"/>
          <w:szCs w:val="22"/>
        </w:rPr>
        <w:t xml:space="preserve"> периода по Биржевым облигациям и в следующие сроки </w:t>
      </w:r>
      <w:proofErr w:type="gramStart"/>
      <w:r w:rsidRPr="003226F4">
        <w:rPr>
          <w:rStyle w:val="SUBST"/>
          <w:color w:val="000000"/>
          <w:szCs w:val="22"/>
        </w:rPr>
        <w:t xml:space="preserve">с  </w:t>
      </w:r>
      <w:r w:rsidRPr="003226F4">
        <w:rPr>
          <w:rStyle w:val="SUBST"/>
          <w:bCs/>
          <w:iCs/>
          <w:szCs w:val="22"/>
        </w:rPr>
        <w:t>Даты установления</w:t>
      </w:r>
      <w:proofErr w:type="gramEnd"/>
      <w:r w:rsidRPr="003226F4">
        <w:rPr>
          <w:rStyle w:val="SUBST"/>
          <w:bCs/>
          <w:iCs/>
          <w:szCs w:val="22"/>
        </w:rPr>
        <w:t xml:space="preserve"> i-го купона:</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в ленте новосте</w:t>
      </w:r>
      <w:proofErr w:type="gramStart"/>
      <w:r w:rsidRPr="003226F4">
        <w:rPr>
          <w:rStyle w:val="SUBST"/>
          <w:bCs/>
          <w:iCs/>
          <w:szCs w:val="22"/>
        </w:rPr>
        <w:t>й–</w:t>
      </w:r>
      <w:proofErr w:type="gramEnd"/>
      <w:r w:rsidRPr="003226F4">
        <w:rPr>
          <w:rStyle w:val="SUBST"/>
          <w:bCs/>
          <w:iCs/>
          <w:szCs w:val="22"/>
        </w:rPr>
        <w:t xml:space="preserve"> не позднее 1 (Одного) дня;</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xml:space="preserve">- на странице Эмитента в сети </w:t>
      </w:r>
      <w:r>
        <w:rPr>
          <w:rStyle w:val="SUBST"/>
          <w:bCs/>
          <w:iCs/>
          <w:szCs w:val="22"/>
        </w:rPr>
        <w:t>«Интернет»</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E11E75">
      <w:pPr>
        <w:adjustRightInd w:val="0"/>
        <w:ind w:firstLine="539"/>
        <w:jc w:val="both"/>
        <w:rPr>
          <w:rStyle w:val="SUBST"/>
          <w:bCs/>
          <w:iCs/>
          <w:szCs w:val="22"/>
        </w:rPr>
      </w:pPr>
    </w:p>
    <w:p w:rsidR="000D3AFA" w:rsidRPr="003226F4" w:rsidRDefault="000D3AFA" w:rsidP="00E11E75">
      <w:pPr>
        <w:adjustRightInd w:val="0"/>
        <w:ind w:firstLine="539"/>
        <w:jc w:val="both"/>
        <w:rPr>
          <w:b/>
          <w:bCs/>
          <w:i/>
          <w:iCs/>
          <w:sz w:val="22"/>
          <w:szCs w:val="22"/>
        </w:rPr>
      </w:pPr>
      <w:r w:rsidRPr="003226F4">
        <w:rPr>
          <w:rStyle w:val="SUBST"/>
          <w:bCs/>
          <w:iCs/>
          <w:szCs w:val="22"/>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0D3AFA" w:rsidRDefault="000D3AFA" w:rsidP="00E11E75">
      <w:pPr>
        <w:adjustRightInd w:val="0"/>
        <w:ind w:firstLine="539"/>
        <w:jc w:val="both"/>
        <w:rPr>
          <w:rStyle w:val="SUBST"/>
          <w:bCs/>
          <w:iCs/>
          <w:szCs w:val="22"/>
        </w:rPr>
      </w:pPr>
      <w:proofErr w:type="gramStart"/>
      <w:r>
        <w:rPr>
          <w:rStyle w:val="SUBST"/>
          <w:bCs/>
          <w:iCs/>
          <w:szCs w:val="22"/>
        </w:rPr>
        <w:lastRenderedPageBreak/>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не позднее, чем за 1(один) день до даты</w:t>
      </w:r>
      <w:proofErr w:type="gramEnd"/>
      <w:r>
        <w:rPr>
          <w:rStyle w:val="SUBST"/>
          <w:bCs/>
          <w:iCs/>
          <w:szCs w:val="22"/>
        </w:rPr>
        <w:t xml:space="preserve"> начала </w:t>
      </w:r>
      <w:r>
        <w:rPr>
          <w:rStyle w:val="SUBST"/>
          <w:bCs/>
          <w:iCs/>
          <w:szCs w:val="22"/>
          <w:lang w:val="en-US"/>
        </w:rPr>
        <w:t>n</w:t>
      </w:r>
      <w:r>
        <w:rPr>
          <w:rStyle w:val="SUBST"/>
          <w:bCs/>
          <w:iCs/>
          <w:szCs w:val="22"/>
        </w:rPr>
        <w:t>-го купонного периода.</w:t>
      </w:r>
    </w:p>
    <w:p w:rsidR="000D3AFA" w:rsidRPr="003226F4" w:rsidRDefault="000D3AFA" w:rsidP="00E11E75">
      <w:pPr>
        <w:adjustRightInd w:val="0"/>
        <w:ind w:firstLine="539"/>
        <w:jc w:val="both"/>
        <w:rPr>
          <w:b/>
          <w:bCs/>
          <w:i/>
          <w:iCs/>
        </w:rPr>
      </w:pPr>
    </w:p>
    <w:p w:rsidR="000D3AFA" w:rsidRPr="003226F4" w:rsidRDefault="000D3AFA" w:rsidP="00E11E75">
      <w:pPr>
        <w:pStyle w:val="Normal1"/>
        <w:widowControl/>
        <w:autoSpaceDE/>
        <w:autoSpaceDN/>
        <w:spacing w:before="0" w:after="0"/>
        <w:ind w:firstLine="539"/>
        <w:jc w:val="both"/>
        <w:rPr>
          <w:rStyle w:val="SUBST"/>
          <w:bCs/>
          <w:iCs/>
        </w:rPr>
      </w:pPr>
      <w:r>
        <w:rPr>
          <w:rStyle w:val="SUBST"/>
          <w:bCs/>
          <w:iCs/>
        </w:rPr>
        <w:t>19</w:t>
      </w:r>
      <w:r w:rsidRPr="003226F4">
        <w:rPr>
          <w:rStyle w:val="SUBST"/>
          <w:bCs/>
          <w:iCs/>
        </w:rPr>
        <w:t xml:space="preserve">) В случае принятия Эмитентом решения о приобретении Биржевых облигаций по </w:t>
      </w:r>
      <w:r w:rsidRPr="003226F4">
        <w:rPr>
          <w:b/>
          <w:bCs/>
          <w:i/>
          <w:iCs/>
        </w:rPr>
        <w:t>соглашению с их владельцем (владельцами)</w:t>
      </w:r>
      <w:r w:rsidRPr="003226F4">
        <w:rPr>
          <w:rStyle w:val="SUBST"/>
          <w:bCs/>
          <w:iCs/>
        </w:rPr>
        <w:t xml:space="preserve">, в том числе на основании публичных безотзывных оферт, сообщение о соответствующем решении раскрывается в виде </w:t>
      </w:r>
      <w:r>
        <w:rPr>
          <w:rStyle w:val="SUBST"/>
          <w:bCs/>
          <w:iCs/>
        </w:rPr>
        <w:t xml:space="preserve">сообщения о существенном факте </w:t>
      </w:r>
      <w:r w:rsidRPr="003226F4">
        <w:rPr>
          <w:rStyle w:val="SUBST"/>
          <w:bCs/>
          <w:iCs/>
        </w:rPr>
        <w:t xml:space="preserve"> не позднее:</w:t>
      </w:r>
    </w:p>
    <w:p w:rsidR="000D3AFA" w:rsidRPr="00CE3772" w:rsidRDefault="000D3AFA" w:rsidP="00481CFD">
      <w:pPr>
        <w:pStyle w:val="Normal1"/>
        <w:widowControl/>
        <w:numPr>
          <w:ilvl w:val="0"/>
          <w:numId w:val="23"/>
        </w:numPr>
        <w:autoSpaceDE/>
        <w:autoSpaceDN/>
        <w:spacing w:before="0" w:after="0"/>
        <w:ind w:hanging="198"/>
        <w:jc w:val="both"/>
        <w:rPr>
          <w:rStyle w:val="SUBST"/>
          <w:bCs/>
          <w:iCs/>
        </w:rPr>
      </w:pPr>
      <w:r w:rsidRPr="003226F4">
        <w:rPr>
          <w:rStyle w:val="SUBST"/>
          <w:bCs/>
          <w:iCs/>
        </w:rPr>
        <w:t>в ленте новостей</w:t>
      </w:r>
      <w:r>
        <w:rPr>
          <w:rStyle w:val="SUBST"/>
          <w:bCs/>
          <w:iCs/>
        </w:rPr>
        <w:t xml:space="preserve"> </w:t>
      </w:r>
      <w:r w:rsidRPr="00CE3772">
        <w:rPr>
          <w:rStyle w:val="SUBST"/>
          <w:bCs/>
          <w:iCs/>
        </w:rPr>
        <w:t xml:space="preserve">– не позднее 1 (Одного) дня, </w:t>
      </w:r>
    </w:p>
    <w:p w:rsidR="000D3AFA" w:rsidRPr="00CE3772" w:rsidRDefault="000D3AFA" w:rsidP="00481CFD">
      <w:pPr>
        <w:pStyle w:val="Normal1"/>
        <w:widowControl/>
        <w:numPr>
          <w:ilvl w:val="0"/>
          <w:numId w:val="23"/>
        </w:numPr>
        <w:autoSpaceDE/>
        <w:autoSpaceDN/>
        <w:spacing w:before="0" w:after="0"/>
        <w:ind w:hanging="198"/>
        <w:jc w:val="both"/>
        <w:rPr>
          <w:rStyle w:val="SUBST"/>
          <w:bCs/>
          <w:iCs/>
        </w:rPr>
      </w:pPr>
      <w:r w:rsidRPr="00CE3772">
        <w:rPr>
          <w:rStyle w:val="SUBST"/>
          <w:bCs/>
          <w:iCs/>
        </w:rPr>
        <w:t xml:space="preserve">на странице Эмитента в сети Интернет – </w:t>
      </w:r>
      <w:proofErr w:type="spellStart"/>
      <w:r w:rsidRPr="00CE3772">
        <w:rPr>
          <w:rStyle w:val="SUBST"/>
        </w:rPr>
        <w:t>www</w:t>
      </w:r>
      <w:proofErr w:type="spellEnd"/>
      <w:r w:rsidRPr="00CE3772">
        <w:rPr>
          <w:rStyle w:val="SUBST"/>
        </w:rPr>
        <w:t>.</w:t>
      </w:r>
      <w:proofErr w:type="spellStart"/>
      <w:r w:rsidRPr="00CE3772">
        <w:rPr>
          <w:rStyle w:val="SUBST"/>
          <w:lang w:val="en-US"/>
        </w:rPr>
        <w:t>npktrans</w:t>
      </w:r>
      <w:proofErr w:type="spellEnd"/>
      <w:r w:rsidRPr="00CE3772">
        <w:rPr>
          <w:rStyle w:val="SUBST"/>
        </w:rPr>
        <w:t>.</w:t>
      </w:r>
      <w:proofErr w:type="spellStart"/>
      <w:r w:rsidRPr="00CE3772">
        <w:rPr>
          <w:rStyle w:val="SUBST"/>
          <w:lang w:val="en-US"/>
        </w:rPr>
        <w:t>ru</w:t>
      </w:r>
      <w:proofErr w:type="spellEnd"/>
      <w:r w:rsidRPr="00CE3772">
        <w:rPr>
          <w:rStyle w:val="SUBST"/>
          <w:bCs/>
          <w:iCs/>
        </w:rPr>
        <w:t xml:space="preserve"> – не позднее 2 (Двух) дней </w:t>
      </w:r>
      <w:proofErr w:type="gramStart"/>
      <w:r w:rsidRPr="00CE3772">
        <w:rPr>
          <w:rStyle w:val="SUBST"/>
          <w:bCs/>
          <w:iCs/>
        </w:rPr>
        <w:t>с даты составления</w:t>
      </w:r>
      <w:proofErr w:type="gramEnd"/>
      <w:r w:rsidRPr="00CE3772">
        <w:rPr>
          <w:rStyle w:val="SUBST"/>
          <w:bCs/>
          <w:iCs/>
        </w:rPr>
        <w:t xml:space="preserve"> протокола заседания уполномоченного органа Эмитента, на котором Эмитентом принято решение о приобретении Биржевых облигаций, но не позднее 7 (Семи) дней до начала срока принятия предложения о приобретении Биржевых облигаций. Данное сообщение включает в себя следующую информацию:</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принятия решения о приобретении (выкупе)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серию и форму Биржевых облигаций, идентификационный номер и дату Биржевых облигаций к торгам на фондовой бирже в процессе размещения;</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количество приобретаемых Биржевых облигаций;</w:t>
      </w:r>
    </w:p>
    <w:p w:rsidR="000D3AFA" w:rsidRPr="00CE3772" w:rsidRDefault="000D3AFA" w:rsidP="00481CFD">
      <w:pPr>
        <w:ind w:firstLine="539"/>
        <w:jc w:val="both"/>
        <w:rPr>
          <w:rStyle w:val="SUBST"/>
          <w:bCs/>
          <w:iCs/>
          <w:szCs w:val="22"/>
        </w:rPr>
      </w:pPr>
      <w:proofErr w:type="gramStart"/>
      <w:r w:rsidRPr="00CE3772">
        <w:rPr>
          <w:rStyle w:val="SUBST"/>
          <w:bCs/>
          <w:iCs/>
          <w:szCs w:val="22"/>
        </w:rPr>
        <w:t>-</w:t>
      </w:r>
      <w:r w:rsidRPr="00CE3772">
        <w:rPr>
          <w:rStyle w:val="SUBST"/>
          <w:bCs/>
          <w:iCs/>
          <w:szCs w:val="22"/>
        </w:rPr>
        <w:tab/>
        <w:t xml:space="preserve">срок, в течение которого держатель Биржевых облигаций может передать Агенту Эмитента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roofErr w:type="gramEnd"/>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начала приобретения Эмитентом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окончания приобретения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цену приобретения Биржевых облигаций выпуска или порядок ее определения;</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порядок приобретения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форму и срок оплаты;</w:t>
      </w:r>
    </w:p>
    <w:p w:rsidR="000D3AFA" w:rsidRPr="00CE3772" w:rsidRDefault="000D3AFA" w:rsidP="00481CFD">
      <w:pPr>
        <w:numPr>
          <w:ilvl w:val="0"/>
          <w:numId w:val="6"/>
        </w:numPr>
        <w:autoSpaceDE/>
        <w:autoSpaceDN/>
        <w:ind w:left="0" w:firstLine="539"/>
        <w:jc w:val="both"/>
        <w:rPr>
          <w:rStyle w:val="SUBST"/>
          <w:bCs/>
          <w:iCs/>
          <w:szCs w:val="22"/>
        </w:rPr>
      </w:pPr>
      <w:r w:rsidRPr="00CE3772">
        <w:rPr>
          <w:rStyle w:val="SUBST"/>
          <w:bCs/>
          <w:iCs/>
          <w:szCs w:val="22"/>
        </w:rPr>
        <w:t>наименование Агента, уполномоченного Эмитентом на приобретение (выкуп) Биржевых облигаций, его место нахождения, сведения о реквизитах его лицензии профессионального участника рынка ценных бумаг.</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pStyle w:val="BodyText21"/>
        <w:tabs>
          <w:tab w:val="clear" w:pos="4111"/>
          <w:tab w:val="left" w:pos="1440"/>
        </w:tabs>
        <w:spacing w:before="0" w:after="160"/>
        <w:ind w:firstLine="540"/>
        <w:jc w:val="both"/>
        <w:rPr>
          <w:rStyle w:val="SUBST"/>
          <w:bCs/>
          <w:iCs/>
        </w:rPr>
      </w:pPr>
    </w:p>
    <w:p w:rsidR="000D3AFA" w:rsidRPr="00F87C37" w:rsidRDefault="000D3AFA" w:rsidP="00E11E75">
      <w:pPr>
        <w:pStyle w:val="BodyText21"/>
        <w:tabs>
          <w:tab w:val="clear" w:pos="4111"/>
          <w:tab w:val="left" w:pos="1440"/>
        </w:tabs>
        <w:spacing w:before="0" w:after="0"/>
        <w:ind w:firstLine="539"/>
        <w:jc w:val="both"/>
        <w:rPr>
          <w:rStyle w:val="SUBST"/>
          <w:bCs/>
          <w:iCs/>
        </w:rPr>
      </w:pPr>
      <w:r w:rsidRPr="00F87C37">
        <w:rPr>
          <w:rStyle w:val="SUBST"/>
          <w:bCs/>
          <w:iCs/>
        </w:rPr>
        <w:t>20) Информация об итогах приобретения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федерального органа исполнительной власти по рынку ценных бумаг. Раскрытие информации Эмитентом осуществляется в следующие сроки:</w:t>
      </w:r>
    </w:p>
    <w:p w:rsidR="000D3AFA" w:rsidRPr="00F87C37" w:rsidRDefault="000D3AFA" w:rsidP="00552DCD">
      <w:pPr>
        <w:pStyle w:val="BodyText21"/>
        <w:numPr>
          <w:ilvl w:val="0"/>
          <w:numId w:val="26"/>
        </w:numPr>
        <w:tabs>
          <w:tab w:val="clear" w:pos="766"/>
          <w:tab w:val="clear" w:pos="4111"/>
          <w:tab w:val="num" w:pos="426"/>
        </w:tabs>
        <w:spacing w:before="0" w:after="0"/>
        <w:ind w:left="426" w:hanging="284"/>
        <w:jc w:val="both"/>
        <w:rPr>
          <w:rStyle w:val="SUBST"/>
          <w:bCs/>
          <w:iCs/>
        </w:rPr>
      </w:pPr>
      <w:r w:rsidRPr="00F87C37">
        <w:rPr>
          <w:rStyle w:val="SUBST"/>
          <w:bCs/>
          <w:iCs/>
        </w:rPr>
        <w:t xml:space="preserve">в ленте новостей - не позднее 1 (Одного) дня </w:t>
      </w:r>
      <w:proofErr w:type="gramStart"/>
      <w:r w:rsidRPr="00F87C37">
        <w:rPr>
          <w:rStyle w:val="SUBST"/>
          <w:bCs/>
          <w:iCs/>
        </w:rPr>
        <w:t>с даты окончания</w:t>
      </w:r>
      <w:proofErr w:type="gramEnd"/>
      <w:r w:rsidRPr="00F87C37">
        <w:rPr>
          <w:rStyle w:val="SUBST"/>
          <w:bCs/>
          <w:iCs/>
        </w:rPr>
        <w:t xml:space="preserve"> установленного срока приобретения Биржевых облигаций;</w:t>
      </w:r>
    </w:p>
    <w:p w:rsidR="000D3AFA" w:rsidRPr="003226F4" w:rsidRDefault="000D3AFA" w:rsidP="00552DCD">
      <w:pPr>
        <w:pStyle w:val="BodyText21"/>
        <w:numPr>
          <w:ilvl w:val="0"/>
          <w:numId w:val="26"/>
        </w:numPr>
        <w:tabs>
          <w:tab w:val="clear" w:pos="766"/>
          <w:tab w:val="clear" w:pos="4111"/>
          <w:tab w:val="num" w:pos="426"/>
        </w:tabs>
        <w:spacing w:before="0" w:after="0"/>
        <w:ind w:left="426" w:hanging="284"/>
        <w:jc w:val="both"/>
        <w:rPr>
          <w:rStyle w:val="SUBST"/>
          <w:bCs/>
          <w:iCs/>
        </w:rPr>
      </w:pPr>
      <w:r w:rsidRPr="003226F4">
        <w:rPr>
          <w:rStyle w:val="SUBST"/>
          <w:bCs/>
          <w:iCs/>
        </w:rPr>
        <w:t xml:space="preserve">на странице в сети Интернет – </w:t>
      </w:r>
      <w:proofErr w:type="spellStart"/>
      <w:r w:rsidRPr="008E775E">
        <w:rPr>
          <w:rStyle w:val="SUBST"/>
        </w:rPr>
        <w:t>www</w:t>
      </w:r>
      <w:proofErr w:type="spellEnd"/>
      <w:r w:rsidRPr="008E775E">
        <w:rPr>
          <w:rStyle w:val="SUBST"/>
        </w:rPr>
        <w:t>.</w:t>
      </w:r>
      <w:proofErr w:type="spellStart"/>
      <w:r>
        <w:rPr>
          <w:rStyle w:val="SUBST"/>
          <w:lang w:val="en-US"/>
        </w:rPr>
        <w:t>npktrans</w:t>
      </w:r>
      <w:proofErr w:type="spellEnd"/>
      <w:r w:rsidRPr="008E775E">
        <w:rPr>
          <w:rStyle w:val="SUBST"/>
        </w:rPr>
        <w:t>.</w:t>
      </w:r>
      <w:proofErr w:type="spellStart"/>
      <w:r>
        <w:rPr>
          <w:rStyle w:val="SUBST"/>
          <w:lang w:val="en-US"/>
        </w:rPr>
        <w:t>ru</w:t>
      </w:r>
      <w:proofErr w:type="spellEnd"/>
      <w:r w:rsidRPr="003226F4">
        <w:rPr>
          <w:rStyle w:val="SUBST"/>
          <w:bCs/>
          <w:iCs/>
        </w:rPr>
        <w:t xml:space="preserve"> - не позднее 2 (Двух) дней </w:t>
      </w:r>
      <w:proofErr w:type="gramStart"/>
      <w:r w:rsidRPr="003226F4">
        <w:rPr>
          <w:rStyle w:val="SUBST"/>
          <w:bCs/>
          <w:iCs/>
        </w:rPr>
        <w:t>с даты окончания</w:t>
      </w:r>
      <w:proofErr w:type="gramEnd"/>
      <w:r w:rsidRPr="003226F4">
        <w:rPr>
          <w:rStyle w:val="SUBST"/>
          <w:bCs/>
          <w:iCs/>
        </w:rPr>
        <w:t xml:space="preserve"> установленного срока приобретения Биржевых облигаций.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b/>
          <w:bCs/>
          <w:i/>
          <w:iCs/>
          <w:sz w:val="22"/>
          <w:szCs w:val="22"/>
        </w:rPr>
      </w:pPr>
      <w:r>
        <w:rPr>
          <w:b/>
          <w:bCs/>
          <w:i/>
          <w:iCs/>
          <w:sz w:val="22"/>
          <w:szCs w:val="22"/>
        </w:rPr>
        <w:t>21</w:t>
      </w:r>
      <w:r w:rsidRPr="003226F4">
        <w:rPr>
          <w:b/>
          <w:bCs/>
          <w:i/>
          <w:iCs/>
          <w:sz w:val="22"/>
          <w:szCs w:val="22"/>
        </w:rPr>
        <w:t>) Раскрытие информации о возможности досрочного погашения по требованию владельцев:</w:t>
      </w:r>
    </w:p>
    <w:p w:rsidR="000D3AFA" w:rsidRPr="003226F4" w:rsidRDefault="000D3AFA" w:rsidP="00CC7362">
      <w:pPr>
        <w:adjustRightInd w:val="0"/>
        <w:ind w:firstLine="540"/>
        <w:jc w:val="both"/>
        <w:rPr>
          <w:b/>
          <w:bCs/>
          <w:i/>
          <w:iCs/>
          <w:sz w:val="22"/>
          <w:szCs w:val="22"/>
        </w:rPr>
      </w:pPr>
    </w:p>
    <w:p w:rsidR="000D3AFA" w:rsidRPr="00902CBB" w:rsidRDefault="000D3AFA" w:rsidP="00C01813">
      <w:pPr>
        <w:pStyle w:val="afb"/>
        <w:rPr>
          <w:b/>
          <w:i/>
        </w:rPr>
      </w:pPr>
      <w:proofErr w:type="gramStart"/>
      <w:r>
        <w:rPr>
          <w:b/>
          <w:i/>
        </w:rPr>
        <w:t>1)</w:t>
      </w:r>
      <w:r>
        <w:rPr>
          <w:b/>
          <w:i/>
        </w:rPr>
        <w:t> </w:t>
      </w:r>
      <w:r>
        <w:rPr>
          <w:b/>
          <w:i/>
        </w:rPr>
        <w:t xml:space="preserve">Эмитент раскрывает информацию о получении от фондовой биржи уведомления о принятии решения о </w:t>
      </w:r>
      <w:proofErr w:type="spellStart"/>
      <w:r>
        <w:rPr>
          <w:b/>
          <w:i/>
        </w:rPr>
        <w:t>делистинге</w:t>
      </w:r>
      <w:proofErr w:type="spellEnd"/>
      <w:r>
        <w:rPr>
          <w:b/>
          <w:i/>
        </w:rPr>
        <w:t xml:space="preserve"> Биржевых облигаций в случае, если Биржевые облигации не входят в котировальные списки других фондовых бирж,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w:t>
      </w:r>
      <w:proofErr w:type="gramEnd"/>
      <w:r>
        <w:rPr>
          <w:b/>
          <w:i/>
        </w:rPr>
        <w:t xml:space="preserve">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w:t>
      </w:r>
      <w:proofErr w:type="gramStart"/>
      <w:r>
        <w:rPr>
          <w:b/>
          <w:i/>
        </w:rPr>
        <w:t>с даты получения</w:t>
      </w:r>
      <w:proofErr w:type="gramEnd"/>
      <w:r>
        <w:rPr>
          <w:b/>
          <w:i/>
        </w:rPr>
        <w:t xml:space="preserve"> от фондовой биржи такого уведомления: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lastRenderedPageBreak/>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515133" w:rsidRDefault="000D3AFA" w:rsidP="00C01813">
      <w:pPr>
        <w:adjustRightInd w:val="0"/>
        <w:ind w:firstLine="567"/>
        <w:jc w:val="both"/>
        <w:rPr>
          <w:b/>
          <w:bCs/>
          <w:i/>
          <w:iCs/>
          <w:sz w:val="22"/>
          <w:szCs w:val="22"/>
        </w:rPr>
      </w:pPr>
    </w:p>
    <w:p w:rsidR="000D3AFA" w:rsidRPr="00902CBB" w:rsidRDefault="000D3AFA" w:rsidP="00C01813">
      <w:pPr>
        <w:pStyle w:val="afb"/>
        <w:rPr>
          <w:b/>
          <w:i/>
        </w:rPr>
      </w:pPr>
      <w:proofErr w:type="gramStart"/>
      <w:r>
        <w:rPr>
          <w:b/>
          <w:i/>
        </w:rPr>
        <w:t>2)</w:t>
      </w:r>
      <w:r>
        <w:rPr>
          <w:b/>
          <w:i/>
        </w:rPr>
        <w:t> </w:t>
      </w:r>
      <w:r>
        <w:rPr>
          <w:b/>
          <w:i/>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о существенном факте</w:t>
      </w:r>
      <w:r w:rsidR="007A3C1A" w:rsidRPr="007A3C1A">
        <w:t xml:space="preserve"> </w:t>
      </w:r>
      <w:r>
        <w:rPr>
          <w:b/>
          <w:i/>
          <w:iCs/>
        </w:rPr>
        <w:t>«О</w:t>
      </w:r>
      <w:r>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rPr>
        <w:t xml:space="preserve">» </w:t>
      </w:r>
      <w:r>
        <w:rPr>
          <w:b/>
          <w:i/>
        </w:rPr>
        <w:t>в следующие сроки с даты возникновения такого события:</w:t>
      </w:r>
      <w:proofErr w:type="gramEnd"/>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515133" w:rsidRDefault="000D3AFA" w:rsidP="00C01813">
      <w:pPr>
        <w:adjustRightInd w:val="0"/>
        <w:ind w:firstLine="540"/>
        <w:jc w:val="both"/>
        <w:rPr>
          <w:b/>
          <w:bCs/>
          <w:i/>
          <w:iCs/>
          <w:sz w:val="22"/>
          <w:szCs w:val="22"/>
        </w:rPr>
      </w:pPr>
      <w:r w:rsidRPr="00515133">
        <w:rPr>
          <w:b/>
          <w:i/>
          <w:sz w:val="22"/>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r>
        <w:rPr>
          <w:b/>
          <w:i/>
          <w:sz w:val="22"/>
          <w:szCs w:val="22"/>
        </w:rPr>
        <w:t xml:space="preserve"> Биржевых облигаций).</w:t>
      </w:r>
    </w:p>
    <w:p w:rsidR="000D3AFA" w:rsidRPr="00902CBB" w:rsidRDefault="000D3AFA" w:rsidP="00C01813">
      <w:pPr>
        <w:pStyle w:val="afb"/>
        <w:rPr>
          <w:b/>
          <w:i/>
        </w:rPr>
      </w:pPr>
      <w:r>
        <w:rPr>
          <w:b/>
          <w:i/>
        </w:rPr>
        <w:t xml:space="preserve">Эмитент информирует ФБ ММВБ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Pr>
          <w:b/>
          <w:i/>
        </w:rPr>
        <w:t>с даты наступления</w:t>
      </w:r>
      <w:proofErr w:type="gramEnd"/>
      <w:r>
        <w:rPr>
          <w:b/>
          <w:i/>
        </w:rPr>
        <w:t xml:space="preserve"> таких событий.</w:t>
      </w:r>
    </w:p>
    <w:p w:rsidR="000D3AFA" w:rsidRPr="00902CBB" w:rsidRDefault="000D3AFA" w:rsidP="00C01813">
      <w:pPr>
        <w:pStyle w:val="afb"/>
      </w:pPr>
    </w:p>
    <w:p w:rsidR="000D3AFA" w:rsidRPr="00902CBB" w:rsidRDefault="000D3AFA" w:rsidP="00C01813">
      <w:pPr>
        <w:pStyle w:val="afb"/>
        <w:rPr>
          <w:b/>
          <w:i/>
        </w:rPr>
      </w:pPr>
      <w:r>
        <w:rPr>
          <w:b/>
          <w:i/>
        </w:rPr>
        <w:t>3)</w:t>
      </w:r>
      <w:r>
        <w:rPr>
          <w:b/>
          <w:i/>
        </w:rPr>
        <w:t> </w:t>
      </w:r>
      <w:r>
        <w:rPr>
          <w:b/>
          <w:i/>
        </w:rPr>
        <w:t xml:space="preserve">Эмитент раскрывает информацию о наступлении события, прекращающего право владельцев Биржевых облигаций требовать досрочного погашения Биржевых облигаций, путем опубликования сообщения о существенном факте </w:t>
      </w:r>
      <w:r>
        <w:rPr>
          <w:b/>
          <w:i/>
          <w:iCs/>
        </w:rPr>
        <w:t>«О</w:t>
      </w:r>
      <w:r>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rPr>
        <w:t xml:space="preserve">» </w:t>
      </w:r>
      <w:r>
        <w:rPr>
          <w:b/>
          <w:i/>
        </w:rPr>
        <w:t xml:space="preserve">в следующие сроки </w:t>
      </w:r>
      <w:proofErr w:type="gramStart"/>
      <w:r>
        <w:rPr>
          <w:b/>
          <w:i/>
        </w:rPr>
        <w:t>с даты наступления</w:t>
      </w:r>
      <w:proofErr w:type="gramEnd"/>
      <w:r>
        <w:rPr>
          <w:b/>
          <w:i/>
        </w:rPr>
        <w:t xml:space="preserve"> такого события: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C01813">
      <w:pPr>
        <w:pStyle w:val="afb"/>
        <w:rPr>
          <w:b/>
          <w:i/>
        </w:rPr>
      </w:pPr>
      <w:r>
        <w:rPr>
          <w:b/>
          <w:i/>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3AFA" w:rsidRPr="00157038" w:rsidRDefault="000D3AFA" w:rsidP="00C01813">
      <w:pPr>
        <w:pStyle w:val="afb"/>
      </w:pPr>
    </w:p>
    <w:p w:rsidR="000D3AFA" w:rsidRPr="00E03FE7" w:rsidRDefault="000D3AFA" w:rsidP="00D72D57">
      <w:pPr>
        <w:ind w:firstLine="539"/>
        <w:jc w:val="both"/>
        <w:rPr>
          <w:rStyle w:val="SUBST"/>
          <w:szCs w:val="22"/>
        </w:rPr>
      </w:pPr>
      <w:r w:rsidRPr="006C5637">
        <w:rPr>
          <w:b/>
          <w:i/>
        </w:rPr>
        <w:t>4)</w:t>
      </w:r>
      <w:r w:rsidRPr="006C5637">
        <w:rPr>
          <w:b/>
          <w:i/>
        </w:rPr>
        <w:t> </w:t>
      </w:r>
    </w:p>
    <w:p w:rsidR="000D3AFA" w:rsidRPr="00E03FE7" w:rsidRDefault="000D3AFA" w:rsidP="00D72D57">
      <w:pPr>
        <w:ind w:firstLine="539"/>
        <w:jc w:val="both"/>
        <w:rPr>
          <w:rStyle w:val="SUBST"/>
          <w:bCs/>
          <w:iCs/>
          <w:szCs w:val="22"/>
        </w:rPr>
      </w:pPr>
      <w:r w:rsidRPr="00E03FE7">
        <w:rPr>
          <w:rStyle w:val="SUBST"/>
          <w:szCs w:val="22"/>
        </w:rPr>
        <w:t xml:space="preserve">После досрочного погашения Эмитентом </w:t>
      </w:r>
      <w:r>
        <w:rPr>
          <w:rStyle w:val="SUBST"/>
          <w:szCs w:val="22"/>
        </w:rPr>
        <w:t>Биржевых о</w:t>
      </w:r>
      <w:r w:rsidRPr="00E03FE7">
        <w:rPr>
          <w:rStyle w:val="SUBST"/>
          <w:szCs w:val="22"/>
        </w:rPr>
        <w:t>блигаций Эмитент публикует информацию о досрочном погашении эмиссионных ценных бумаг Эмитента</w:t>
      </w:r>
      <w:r w:rsidRPr="00E03FE7">
        <w:rPr>
          <w:rStyle w:val="SUBST"/>
          <w:bCs/>
          <w:iCs/>
          <w:szCs w:val="22"/>
        </w:rPr>
        <w:t>.</w:t>
      </w:r>
    </w:p>
    <w:p w:rsidR="000D3AFA" w:rsidRPr="00E03FE7" w:rsidRDefault="000D3AFA" w:rsidP="00D72D57">
      <w:pPr>
        <w:ind w:firstLine="539"/>
        <w:jc w:val="both"/>
        <w:rPr>
          <w:rStyle w:val="SUBST"/>
          <w:bCs/>
          <w:iCs/>
          <w:szCs w:val="22"/>
        </w:rPr>
      </w:pPr>
      <w:r w:rsidRPr="00E03FE7">
        <w:rPr>
          <w:rStyle w:val="SUBST"/>
          <w:bCs/>
          <w:iCs/>
          <w:szCs w:val="22"/>
        </w:rPr>
        <w:t xml:space="preserve">Указанная информация (включая количество погашенных Облигаций) публикуется в форме сообщения о существенном факте </w:t>
      </w:r>
      <w:r w:rsidRPr="00117DBD">
        <w:rPr>
          <w:rStyle w:val="SUBST"/>
          <w:bCs/>
        </w:rPr>
        <w:t>«О</w:t>
      </w:r>
      <w:r w:rsidRPr="00117DBD">
        <w:rPr>
          <w:rStyle w:val="SUBST"/>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rStyle w:val="SUBST"/>
          <w:bCs/>
        </w:rPr>
        <w:t>»</w:t>
      </w:r>
      <w:r>
        <w:rPr>
          <w:b/>
          <w:i/>
          <w:iCs/>
          <w:szCs w:val="22"/>
        </w:rPr>
        <w:t xml:space="preserve"> </w:t>
      </w:r>
      <w:r w:rsidRPr="00E03FE7">
        <w:rPr>
          <w:rStyle w:val="SUBST"/>
          <w:bCs/>
          <w:iCs/>
          <w:szCs w:val="22"/>
        </w:rPr>
        <w:t xml:space="preserve">в следующие сроки </w:t>
      </w:r>
      <w:proofErr w:type="gramStart"/>
      <w:r w:rsidRPr="00E03FE7">
        <w:rPr>
          <w:rStyle w:val="SUBST"/>
          <w:bCs/>
          <w:iCs/>
          <w:szCs w:val="22"/>
        </w:rPr>
        <w:t>с даты</w:t>
      </w:r>
      <w:proofErr w:type="gramEnd"/>
      <w:r w:rsidRPr="00E03FE7">
        <w:rPr>
          <w:rStyle w:val="SUBST"/>
          <w:bCs/>
          <w:iCs/>
          <w:szCs w:val="22"/>
        </w:rPr>
        <w:t xml:space="preserve"> досрочного погашения:</w:t>
      </w:r>
    </w:p>
    <w:p w:rsidR="000D3AFA" w:rsidRPr="00E03FE7" w:rsidRDefault="000D3AFA" w:rsidP="00D72D57">
      <w:pPr>
        <w:ind w:firstLine="539"/>
        <w:jc w:val="both"/>
        <w:rPr>
          <w:rStyle w:val="SUBST"/>
          <w:bCs/>
          <w:iCs/>
          <w:szCs w:val="22"/>
        </w:rPr>
      </w:pPr>
      <w:r>
        <w:rPr>
          <w:rStyle w:val="SUBST"/>
          <w:bCs/>
          <w:iCs/>
          <w:szCs w:val="22"/>
        </w:rPr>
        <w:t>- в л</w:t>
      </w:r>
      <w:r w:rsidRPr="00E03FE7">
        <w:rPr>
          <w:rStyle w:val="SUBST"/>
          <w:bCs/>
          <w:iCs/>
          <w:szCs w:val="22"/>
        </w:rPr>
        <w:t>енте новостей – не позднее 1 (Одного) дня;</w:t>
      </w:r>
    </w:p>
    <w:p w:rsidR="000D3AFA" w:rsidRDefault="000D3AFA" w:rsidP="00D72D57">
      <w:pPr>
        <w:autoSpaceDE/>
        <w:autoSpaceDN/>
        <w:ind w:firstLine="540"/>
        <w:jc w:val="both"/>
        <w:rPr>
          <w:rStyle w:val="SUBST"/>
          <w:bCs/>
          <w:iCs/>
          <w:szCs w:val="22"/>
        </w:rPr>
      </w:pPr>
      <w:r w:rsidRPr="00E03FE7">
        <w:rPr>
          <w:rStyle w:val="SUBST"/>
          <w:bCs/>
          <w:iCs/>
          <w:szCs w:val="22"/>
        </w:rPr>
        <w:t xml:space="preserve">- 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bCs/>
          <w:iCs/>
          <w:szCs w:val="22"/>
        </w:rPr>
        <w:t>– не позднее 2 (Двух) дней.</w:t>
      </w:r>
    </w:p>
    <w:p w:rsidR="000D3AFA" w:rsidRPr="00E03FE7" w:rsidRDefault="000D3AFA" w:rsidP="00D72D57">
      <w:pPr>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3226F4" w:rsidRDefault="000D3AFA" w:rsidP="00F963B9">
      <w:pPr>
        <w:tabs>
          <w:tab w:val="left" w:pos="2340"/>
        </w:tabs>
        <w:adjustRightInd w:val="0"/>
        <w:spacing w:line="240" w:lineRule="atLeast"/>
        <w:jc w:val="both"/>
        <w:rPr>
          <w:rStyle w:val="SUBST"/>
          <w:bCs/>
          <w:iCs/>
          <w:szCs w:val="22"/>
          <w:lang w:eastAsia="en-US"/>
        </w:rPr>
      </w:pPr>
    </w:p>
    <w:p w:rsidR="000D3AFA" w:rsidRPr="003226F4" w:rsidRDefault="000D3AFA" w:rsidP="00CC7362">
      <w:pPr>
        <w:pStyle w:val="8"/>
        <w:ind w:firstLine="540"/>
        <w:jc w:val="both"/>
        <w:rPr>
          <w:rStyle w:val="SUBST"/>
          <w:bCs/>
          <w:iCs/>
          <w:szCs w:val="22"/>
        </w:rPr>
      </w:pPr>
      <w:r>
        <w:rPr>
          <w:rStyle w:val="SUBST"/>
          <w:bCs/>
          <w:iCs/>
          <w:szCs w:val="22"/>
        </w:rPr>
        <w:lastRenderedPageBreak/>
        <w:t>22</w:t>
      </w:r>
      <w:r w:rsidRPr="003226F4">
        <w:rPr>
          <w:rStyle w:val="SUBST"/>
          <w:bCs/>
          <w:iCs/>
          <w:szCs w:val="22"/>
        </w:rPr>
        <w:t xml:space="preserve">) </w:t>
      </w:r>
      <w:r w:rsidRPr="00386846">
        <w:rPr>
          <w:rStyle w:val="SUBST"/>
          <w:bCs/>
          <w:iCs/>
          <w:szCs w:val="22"/>
        </w:rPr>
        <w:t>Эмитент имеет обязательство по раскрытию</w:t>
      </w:r>
      <w:r w:rsidRPr="003226F4">
        <w:rPr>
          <w:rStyle w:val="SUBST"/>
          <w:bCs/>
          <w:iCs/>
          <w:szCs w:val="22"/>
        </w:rPr>
        <w:t xml:space="preserve"> информации о своей деятельности в форме ежеквартальных отчетов, сообщений о существенных фактах, а также в форме сообщений о сведениях, которые могут оказать существенное влияние на стоимость ценных бумаг эмитента, в объеме и порядке, установленном нормативными актами федерального органа исполнительной власти по рынку ценных бумаг.</w:t>
      </w:r>
    </w:p>
    <w:p w:rsidR="000D3AFA" w:rsidRPr="003226F4" w:rsidRDefault="000D3AFA" w:rsidP="00381B1D">
      <w:pPr>
        <w:adjustRightInd w:val="0"/>
        <w:ind w:firstLine="540"/>
        <w:jc w:val="both"/>
        <w:rPr>
          <w:b/>
          <w:i/>
          <w:sz w:val="22"/>
          <w:szCs w:val="22"/>
        </w:rPr>
      </w:pPr>
      <w:r w:rsidRPr="003226F4">
        <w:rPr>
          <w:b/>
          <w:i/>
          <w:sz w:val="22"/>
          <w:szCs w:val="22"/>
        </w:rPr>
        <w:t xml:space="preserve">Эмитент Биржевых облигаций, ценные бумаги которого включены фондовой биржей в Котировальный список, обязан публиковать в ленте новостей пресс-релизы о решениях, принятых органами управления Эмитента и подлежащих в соответствии с Положением о раскрытии информации раскрытию путем опубликования сообщения, в том числе сообщения о существенном факте, в ленте новостей. </w:t>
      </w:r>
    </w:p>
    <w:p w:rsidR="000D3AFA" w:rsidRPr="003226F4" w:rsidRDefault="000D3AFA" w:rsidP="00381B1D">
      <w:pPr>
        <w:adjustRightInd w:val="0"/>
        <w:ind w:firstLine="540"/>
        <w:jc w:val="both"/>
        <w:rPr>
          <w:b/>
          <w:i/>
          <w:sz w:val="22"/>
          <w:szCs w:val="22"/>
        </w:rPr>
      </w:pPr>
      <w:r w:rsidRPr="003226F4">
        <w:rPr>
          <w:b/>
          <w:i/>
          <w:sz w:val="22"/>
          <w:szCs w:val="22"/>
        </w:rPr>
        <w:t>Указанные пресс-релизы должны публиковаться в срок не позднее 1</w:t>
      </w:r>
      <w:r>
        <w:rPr>
          <w:b/>
          <w:i/>
          <w:sz w:val="22"/>
          <w:szCs w:val="22"/>
        </w:rPr>
        <w:t xml:space="preserve"> (Одного)</w:t>
      </w:r>
      <w:r w:rsidRPr="003226F4">
        <w:rPr>
          <w:b/>
          <w:i/>
          <w:sz w:val="22"/>
          <w:szCs w:val="22"/>
        </w:rPr>
        <w:t xml:space="preserve"> дня </w:t>
      </w:r>
      <w:proofErr w:type="gramStart"/>
      <w:r w:rsidRPr="003226F4">
        <w:rPr>
          <w:b/>
          <w:i/>
          <w:sz w:val="22"/>
          <w:szCs w:val="22"/>
        </w:rPr>
        <w:t>с даты проведения</w:t>
      </w:r>
      <w:proofErr w:type="gramEnd"/>
      <w:r w:rsidRPr="003226F4">
        <w:rPr>
          <w:b/>
          <w:i/>
          <w:sz w:val="22"/>
          <w:szCs w:val="22"/>
        </w:rPr>
        <w:t xml:space="preserve">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 </w:t>
      </w:r>
      <w:r>
        <w:rPr>
          <w:b/>
          <w:i/>
          <w:sz w:val="22"/>
          <w:szCs w:val="22"/>
        </w:rPr>
        <w:t xml:space="preserve">(Одного) </w:t>
      </w:r>
      <w:r w:rsidRPr="003226F4">
        <w:rPr>
          <w:b/>
          <w:i/>
          <w:sz w:val="22"/>
          <w:szCs w:val="22"/>
        </w:rPr>
        <w:t>дня с даты принятия такого решения.</w:t>
      </w:r>
    </w:p>
    <w:p w:rsidR="000D3AFA" w:rsidRPr="003226F4" w:rsidRDefault="000D3AFA" w:rsidP="00381B1D">
      <w:pPr>
        <w:pStyle w:val="Default"/>
        <w:ind w:firstLine="426"/>
        <w:jc w:val="both"/>
        <w:rPr>
          <w:b/>
          <w:i/>
          <w:sz w:val="22"/>
          <w:szCs w:val="22"/>
        </w:rPr>
      </w:pPr>
      <w:r w:rsidRPr="003226F4">
        <w:rPr>
          <w:b/>
          <w:i/>
          <w:sz w:val="22"/>
          <w:szCs w:val="22"/>
        </w:rPr>
        <w:t>В случае</w:t>
      </w:r>
      <w:proofErr w:type="gramStart"/>
      <w:r w:rsidRPr="003226F4">
        <w:rPr>
          <w:b/>
          <w:i/>
          <w:sz w:val="22"/>
          <w:szCs w:val="22"/>
        </w:rPr>
        <w:t>,</w:t>
      </w:r>
      <w:proofErr w:type="gramEnd"/>
      <w:r w:rsidRPr="003226F4">
        <w:rPr>
          <w:b/>
          <w:i/>
          <w:sz w:val="22"/>
          <w:szCs w:val="22"/>
        </w:rPr>
        <w:t xml:space="preserve"> если в срок, установленный Положени</w:t>
      </w:r>
      <w:r>
        <w:rPr>
          <w:b/>
          <w:i/>
          <w:sz w:val="22"/>
          <w:szCs w:val="22"/>
        </w:rPr>
        <w:t>ем о раскрытии</w:t>
      </w:r>
      <w:r w:rsidRPr="003226F4">
        <w:rPr>
          <w:b/>
          <w:i/>
          <w:sz w:val="22"/>
          <w:szCs w:val="22"/>
        </w:rPr>
        <w:t xml:space="preserve">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0D3AFA" w:rsidRPr="003226F4" w:rsidRDefault="000D3AFA" w:rsidP="00381B1D"/>
    <w:p w:rsidR="000D3AFA" w:rsidRPr="00903F4C" w:rsidRDefault="000D3AFA" w:rsidP="00CC7362">
      <w:pPr>
        <w:adjustRightInd w:val="0"/>
        <w:ind w:firstLine="540"/>
        <w:jc w:val="both"/>
        <w:rPr>
          <w:rStyle w:val="SUBST"/>
          <w:bCs/>
          <w:iCs/>
          <w:szCs w:val="22"/>
        </w:rPr>
      </w:pPr>
      <w:r>
        <w:rPr>
          <w:rStyle w:val="SUBST"/>
          <w:bCs/>
          <w:iCs/>
          <w:szCs w:val="22"/>
        </w:rPr>
        <w:t>23</w:t>
      </w:r>
      <w:r w:rsidRPr="003226F4">
        <w:rPr>
          <w:rStyle w:val="SUBST"/>
          <w:bCs/>
          <w:iCs/>
          <w:szCs w:val="22"/>
        </w:rPr>
        <w:t>) В случае получения Эмитентом в течение срока размещения письменного требования (</w:t>
      </w:r>
      <w:r w:rsidRPr="00903F4C">
        <w:rPr>
          <w:rStyle w:val="SUBST"/>
          <w:bCs/>
          <w:iCs/>
          <w:szCs w:val="22"/>
        </w:rPr>
        <w:t>предписания, определения) о приостановлении размещения государственного органа или фондовой биржи, осуществившей допуск Биржевых облигаций к торгам,</w:t>
      </w:r>
      <w:r w:rsidRPr="00903F4C">
        <w:t xml:space="preserve"> </w:t>
      </w:r>
      <w:r w:rsidRPr="00903F4C">
        <w:rPr>
          <w:rStyle w:val="SUBST"/>
          <w:bCs/>
          <w:iCs/>
          <w:szCs w:val="22"/>
        </w:rPr>
        <w:t xml:space="preserve">Эмитент обязан приостановить размещение </w:t>
      </w:r>
      <w:r w:rsidRPr="00903F4C">
        <w:rPr>
          <w:b/>
          <w:bCs/>
          <w:i/>
          <w:iCs/>
          <w:sz w:val="22"/>
          <w:szCs w:val="22"/>
        </w:rPr>
        <w:t>Биржевых облигаций</w:t>
      </w:r>
      <w:r w:rsidRPr="00903F4C">
        <w:rPr>
          <w:rStyle w:val="SUBST"/>
          <w:bCs/>
          <w:iCs/>
          <w:szCs w:val="22"/>
        </w:rPr>
        <w:t xml:space="preserve"> и опубликовать сообщение о существенном факте «</w:t>
      </w:r>
      <w:r w:rsidRPr="00903F4C">
        <w:rPr>
          <w:b/>
          <w:bCs/>
          <w:i/>
          <w:iCs/>
          <w:sz w:val="22"/>
          <w:szCs w:val="22"/>
        </w:rPr>
        <w:t>О приостановлении и возобновлении эмиссии ценных бумаг</w:t>
      </w:r>
      <w:r w:rsidRPr="00903F4C">
        <w:rPr>
          <w:rStyle w:val="SUBST"/>
          <w:bCs/>
          <w:iCs/>
          <w:szCs w:val="22"/>
        </w:rPr>
        <w:t>».</w:t>
      </w:r>
    </w:p>
    <w:p w:rsidR="000D3AFA" w:rsidRPr="003226F4" w:rsidRDefault="000D3AFA" w:rsidP="00CC7362">
      <w:pPr>
        <w:ind w:firstLine="567"/>
        <w:jc w:val="both"/>
        <w:rPr>
          <w:b/>
          <w:bCs/>
          <w:i/>
          <w:iCs/>
          <w:sz w:val="22"/>
          <w:szCs w:val="22"/>
        </w:rPr>
      </w:pPr>
      <w:r w:rsidRPr="00903F4C">
        <w:rPr>
          <w:b/>
          <w:bCs/>
          <w:i/>
          <w:iCs/>
          <w:sz w:val="22"/>
          <w:szCs w:val="22"/>
        </w:rPr>
        <w:t xml:space="preserve">Сообщение о приостановлении размещения Биржевых облигаций должно быть опубликовано Эмитентом в следующие сроки </w:t>
      </w:r>
      <w:proofErr w:type="gramStart"/>
      <w:r w:rsidRPr="00903F4C">
        <w:rPr>
          <w:b/>
          <w:bCs/>
          <w:i/>
          <w:iCs/>
          <w:sz w:val="22"/>
          <w:szCs w:val="22"/>
        </w:rPr>
        <w:t>с даты получения</w:t>
      </w:r>
      <w:proofErr w:type="gramEnd"/>
      <w:r w:rsidRPr="00903F4C">
        <w:rPr>
          <w:b/>
          <w:bCs/>
          <w:i/>
          <w:iCs/>
          <w:sz w:val="22"/>
          <w:szCs w:val="22"/>
        </w:rPr>
        <w:t xml:space="preserve"> Эмитентом письменного требования (предписания, определения) уполномоченного органа/лица о приостановлении размещения Биржевых облигаций посредством почтовой,</w:t>
      </w:r>
      <w:r w:rsidRPr="003226F4">
        <w:rPr>
          <w:b/>
          <w:bCs/>
          <w:i/>
          <w:iCs/>
          <w:sz w:val="22"/>
          <w:szCs w:val="22"/>
        </w:rPr>
        <w:t xml:space="preserve"> факсимильной, электронной связи, вручения под роспись в зависимости от того, какая дата наступит раньше:</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указанной выше даты;</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указанной выше даты.</w:t>
      </w:r>
    </w:p>
    <w:p w:rsidR="000D3AFA" w:rsidRPr="003226F4" w:rsidRDefault="000D3AFA" w:rsidP="00CC7362">
      <w:pPr>
        <w:ind w:firstLine="567"/>
        <w:jc w:val="both"/>
        <w:rPr>
          <w:b/>
          <w:bCs/>
          <w:i/>
          <w:iCs/>
          <w:sz w:val="22"/>
          <w:szCs w:val="22"/>
        </w:rPr>
      </w:pPr>
      <w:r w:rsidRPr="003226F4">
        <w:rPr>
          <w:b/>
          <w:bCs/>
          <w:i/>
          <w:iCs/>
          <w:sz w:val="22"/>
          <w:szCs w:val="22"/>
        </w:rPr>
        <w:t>В случае</w:t>
      </w:r>
      <w:proofErr w:type="gramStart"/>
      <w:r w:rsidRPr="003226F4">
        <w:rPr>
          <w:b/>
          <w:bCs/>
          <w:i/>
          <w:iCs/>
          <w:sz w:val="22"/>
          <w:szCs w:val="22"/>
        </w:rPr>
        <w:t>,</w:t>
      </w:r>
      <w:proofErr w:type="gramEnd"/>
      <w:r w:rsidRPr="003226F4">
        <w:rPr>
          <w:b/>
          <w:bCs/>
          <w:i/>
          <w:iCs/>
          <w:sz w:val="22"/>
          <w:szCs w:val="22"/>
        </w:rPr>
        <w:t xml:space="preserve">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w:t>
      </w:r>
      <w:r>
        <w:rPr>
          <w:b/>
          <w:bCs/>
          <w:i/>
          <w:iCs/>
          <w:sz w:val="22"/>
          <w:szCs w:val="22"/>
        </w:rPr>
        <w:t>С</w:t>
      </w:r>
      <w:r w:rsidRPr="003226F4">
        <w:rPr>
          <w:b/>
          <w:bCs/>
          <w:i/>
          <w:iCs/>
          <w:sz w:val="22"/>
          <w:szCs w:val="22"/>
        </w:rPr>
        <w:t>ведения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0D3AFA" w:rsidRPr="003226F4" w:rsidRDefault="000D3AFA" w:rsidP="00CC7362">
      <w:pPr>
        <w:ind w:firstLine="567"/>
        <w:jc w:val="both"/>
        <w:rPr>
          <w:b/>
          <w:bCs/>
          <w:i/>
          <w:iCs/>
          <w:sz w:val="22"/>
          <w:szCs w:val="22"/>
        </w:rPr>
      </w:pPr>
      <w:r w:rsidRPr="003226F4">
        <w:rPr>
          <w:b/>
          <w:bCs/>
          <w:i/>
          <w:iCs/>
          <w:sz w:val="22"/>
          <w:szCs w:val="22"/>
        </w:rPr>
        <w:t>Приостановление размещения ценных бумаг до опубликования сообщения о приостановлении размещения ценных бумаг в ленте новостей и на странице в сети Интернет не допускается.</w:t>
      </w:r>
    </w:p>
    <w:p w:rsidR="000D3AFA" w:rsidRPr="003226F4" w:rsidRDefault="000D3AFA" w:rsidP="00CC7362">
      <w:pPr>
        <w:ind w:firstLine="567"/>
        <w:jc w:val="both"/>
        <w:rPr>
          <w:rStyle w:val="SUBST"/>
          <w:bCs/>
          <w:iCs/>
          <w:szCs w:val="22"/>
        </w:rPr>
      </w:pPr>
    </w:p>
    <w:p w:rsidR="000D3AFA" w:rsidRPr="00903F4C" w:rsidRDefault="000D3AFA" w:rsidP="00C01813">
      <w:pPr>
        <w:adjustRightInd w:val="0"/>
        <w:ind w:firstLine="540"/>
        <w:jc w:val="both"/>
        <w:rPr>
          <w:rStyle w:val="SUBST"/>
          <w:bCs/>
          <w:iCs/>
          <w:szCs w:val="22"/>
        </w:rPr>
      </w:pPr>
      <w:r>
        <w:rPr>
          <w:b/>
          <w:bCs/>
          <w:i/>
          <w:iCs/>
          <w:sz w:val="22"/>
          <w:szCs w:val="22"/>
        </w:rPr>
        <w:t>24</w:t>
      </w:r>
      <w:r w:rsidRPr="003226F4">
        <w:rPr>
          <w:b/>
          <w:bCs/>
          <w:i/>
          <w:iCs/>
          <w:sz w:val="22"/>
          <w:szCs w:val="22"/>
        </w:rPr>
        <w:t xml:space="preserve">) После получения в течение срока размещения ценных бумаг письменного уведомления (определения, решения) уполномоченного </w:t>
      </w:r>
      <w:r w:rsidRPr="00903F4C">
        <w:rPr>
          <w:b/>
          <w:bCs/>
          <w:i/>
          <w:iCs/>
          <w:sz w:val="22"/>
          <w:szCs w:val="22"/>
        </w:rPr>
        <w:t xml:space="preserve">органа/лица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w:t>
      </w:r>
      <w:r w:rsidRPr="00903F4C">
        <w:rPr>
          <w:rStyle w:val="SUBST"/>
          <w:bCs/>
          <w:iCs/>
          <w:szCs w:val="22"/>
        </w:rPr>
        <w:t>сообщение о существенном факте «</w:t>
      </w:r>
      <w:r w:rsidRPr="00903F4C">
        <w:rPr>
          <w:b/>
          <w:bCs/>
          <w:i/>
          <w:iCs/>
          <w:sz w:val="22"/>
          <w:szCs w:val="22"/>
        </w:rPr>
        <w:t>О приостановлении и возобновлении эмиссии ценных бумаг</w:t>
      </w:r>
      <w:r w:rsidRPr="00903F4C">
        <w:rPr>
          <w:rStyle w:val="SUBST"/>
          <w:bCs/>
          <w:iCs/>
          <w:szCs w:val="22"/>
        </w:rPr>
        <w:t>».</w:t>
      </w:r>
    </w:p>
    <w:p w:rsidR="000D3AFA" w:rsidRPr="003226F4" w:rsidRDefault="000D3AFA" w:rsidP="00CC7362">
      <w:pPr>
        <w:adjustRightInd w:val="0"/>
        <w:ind w:firstLine="540"/>
        <w:jc w:val="both"/>
        <w:rPr>
          <w:b/>
          <w:bCs/>
          <w:i/>
          <w:iCs/>
          <w:sz w:val="22"/>
          <w:szCs w:val="22"/>
        </w:rPr>
      </w:pPr>
      <w:proofErr w:type="gramStart"/>
      <w:r w:rsidRPr="00903F4C">
        <w:rPr>
          <w:b/>
          <w:bCs/>
          <w:i/>
          <w:iCs/>
          <w:sz w:val="22"/>
          <w:szCs w:val="22"/>
        </w:rPr>
        <w:t>Сообщение о возобновлении размещения ценных бумаг должно быть опубликовано Эмитентом в следующие сроки с даты получения</w:t>
      </w:r>
      <w:r w:rsidRPr="003226F4">
        <w:rPr>
          <w:b/>
          <w:bCs/>
          <w:i/>
          <w:iCs/>
          <w:sz w:val="22"/>
          <w:szCs w:val="22"/>
        </w:rPr>
        <w:t xml:space="preserve"> Эмитентом письменного уведомления уполномоченного органа/лица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указанной выше даты;</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указанной выше даты.</w:t>
      </w:r>
    </w:p>
    <w:p w:rsidR="000D3AFA" w:rsidRPr="003226F4" w:rsidRDefault="000D3AFA" w:rsidP="00CC7362">
      <w:pPr>
        <w:ind w:firstLine="567"/>
        <w:jc w:val="both"/>
        <w:rPr>
          <w:b/>
          <w:bCs/>
          <w:i/>
          <w:iCs/>
          <w:sz w:val="22"/>
          <w:szCs w:val="22"/>
        </w:rPr>
      </w:pPr>
      <w:r w:rsidRPr="003226F4">
        <w:rPr>
          <w:b/>
          <w:bCs/>
          <w:i/>
          <w:iCs/>
          <w:sz w:val="22"/>
          <w:szCs w:val="22"/>
        </w:rPr>
        <w:t>В случае</w:t>
      </w:r>
      <w:proofErr w:type="gramStart"/>
      <w:r w:rsidRPr="003226F4">
        <w:rPr>
          <w:b/>
          <w:bCs/>
          <w:i/>
          <w:iCs/>
          <w:sz w:val="22"/>
          <w:szCs w:val="22"/>
        </w:rPr>
        <w:t>,</w:t>
      </w:r>
      <w:proofErr w:type="gramEnd"/>
      <w:r w:rsidRPr="003226F4">
        <w:rPr>
          <w:b/>
          <w:bCs/>
          <w:i/>
          <w:iCs/>
          <w:sz w:val="22"/>
          <w:szCs w:val="22"/>
        </w:rPr>
        <w:t xml:space="preserve"> если размещение ценных бумаг возобновляется в связи с принятием уполномоченным органом решения о возобновлении эмиссии ценных бумаг, информация о </w:t>
      </w:r>
      <w:r w:rsidRPr="00903F4C">
        <w:rPr>
          <w:b/>
          <w:bCs/>
          <w:i/>
          <w:iCs/>
          <w:sz w:val="22"/>
          <w:szCs w:val="22"/>
        </w:rPr>
        <w:lastRenderedPageBreak/>
        <w:t>возобновлении размещения ценных бумаг раскрывается эмитентом в форме сообщения о существенном факте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0D3AFA" w:rsidRPr="003226F4" w:rsidRDefault="000D3AFA" w:rsidP="00CC7362">
      <w:pPr>
        <w:adjustRightInd w:val="0"/>
        <w:ind w:firstLine="540"/>
        <w:jc w:val="both"/>
        <w:rPr>
          <w:b/>
          <w:bCs/>
          <w:i/>
          <w:iCs/>
          <w:sz w:val="22"/>
          <w:szCs w:val="22"/>
        </w:rPr>
      </w:pPr>
      <w:r w:rsidRPr="003226F4">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b/>
          <w:bCs/>
          <w:i/>
          <w:iCs/>
          <w:sz w:val="22"/>
          <w:szCs w:val="22"/>
        </w:rPr>
      </w:pPr>
      <w:r>
        <w:rPr>
          <w:b/>
          <w:bCs/>
          <w:i/>
          <w:iCs/>
          <w:sz w:val="22"/>
          <w:szCs w:val="22"/>
        </w:rPr>
        <w:t>25</w:t>
      </w:r>
      <w:r w:rsidRPr="003226F4">
        <w:rPr>
          <w:b/>
          <w:bCs/>
          <w:i/>
          <w:iCs/>
          <w:sz w:val="22"/>
          <w:szCs w:val="22"/>
        </w:rPr>
        <w:t xml:space="preserve">) В случае внесения изменений в Решение о выпуске </w:t>
      </w:r>
      <w:r>
        <w:rPr>
          <w:b/>
          <w:bCs/>
          <w:i/>
          <w:iCs/>
          <w:sz w:val="22"/>
          <w:szCs w:val="22"/>
        </w:rPr>
        <w:t>ценных бумаг</w:t>
      </w:r>
      <w:r w:rsidRPr="003226F4">
        <w:rPr>
          <w:b/>
          <w:bCs/>
          <w:i/>
          <w:iCs/>
          <w:sz w:val="22"/>
          <w:szCs w:val="22"/>
        </w:rPr>
        <w:t xml:space="preserve"> и (или) в Проспект </w:t>
      </w:r>
      <w:r>
        <w:rPr>
          <w:b/>
          <w:bCs/>
          <w:i/>
          <w:iCs/>
          <w:sz w:val="22"/>
          <w:szCs w:val="22"/>
        </w:rPr>
        <w:t xml:space="preserve">ценных бумаг </w:t>
      </w:r>
      <w:r w:rsidRPr="003226F4">
        <w:rPr>
          <w:b/>
          <w:bCs/>
          <w:i/>
          <w:iCs/>
          <w:sz w:val="22"/>
          <w:szCs w:val="22"/>
        </w:rPr>
        <w:t xml:space="preserve"> до начала их размещения Эмитент обязан раскрыть информацию об этом в порядке и сроки, в которые раскрывается информация о допуске биржевых облигаций к торгам в процессе размещения на фондовой бирже.</w:t>
      </w:r>
    </w:p>
    <w:p w:rsidR="000D3AFA" w:rsidRPr="003226F4" w:rsidRDefault="000D3AFA" w:rsidP="00CC7362">
      <w:pPr>
        <w:pStyle w:val="ConsPlusNormal"/>
        <w:ind w:firstLine="540"/>
        <w:jc w:val="both"/>
        <w:rPr>
          <w:rStyle w:val="SUBST"/>
          <w:bCs/>
          <w:iCs/>
        </w:rPr>
      </w:pPr>
      <w:r w:rsidRPr="003226F4">
        <w:rPr>
          <w:rStyle w:val="SUBST"/>
          <w:bCs/>
          <w:iCs/>
        </w:rPr>
        <w:t>Эмитент обязан предоставить заинтересованному лицу копии Решения о выпуске</w:t>
      </w:r>
      <w:r>
        <w:rPr>
          <w:rStyle w:val="SUBST"/>
          <w:bCs/>
          <w:iCs/>
        </w:rPr>
        <w:t xml:space="preserve"> ценных бумаг</w:t>
      </w:r>
      <w:r w:rsidRPr="003226F4">
        <w:rPr>
          <w:rStyle w:val="SUBST"/>
          <w:bCs/>
          <w:iCs/>
        </w:rPr>
        <w:t xml:space="preserve">, Проспекта ценных бумаг. </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За предоставление копий </w:t>
      </w:r>
      <w:r w:rsidRPr="003226F4">
        <w:rPr>
          <w:rStyle w:val="SUBST"/>
          <w:bCs/>
          <w:iCs/>
          <w:caps/>
          <w:szCs w:val="22"/>
        </w:rPr>
        <w:t>р</w:t>
      </w:r>
      <w:r w:rsidRPr="003226F4">
        <w:rPr>
          <w:rStyle w:val="SUBST"/>
          <w:bCs/>
          <w:iCs/>
          <w:szCs w:val="22"/>
        </w:rPr>
        <w:t xml:space="preserve">ешения о выпуске ценных бумаг и </w:t>
      </w:r>
      <w:r w:rsidRPr="003226F4">
        <w:rPr>
          <w:rStyle w:val="SUBST"/>
          <w:bCs/>
          <w:iCs/>
          <w:caps/>
          <w:szCs w:val="22"/>
        </w:rPr>
        <w:t>п</w:t>
      </w:r>
      <w:r w:rsidRPr="003226F4">
        <w:rPr>
          <w:rStyle w:val="SUBST"/>
          <w:bCs/>
          <w:iCs/>
          <w:szCs w:val="22"/>
        </w:rPr>
        <w:t>роспекта ценных бумаг может взиматься плата, размер которой не должен превышать затраты на их изготовление.</w:t>
      </w:r>
    </w:p>
    <w:p w:rsidR="000D3AFA" w:rsidRPr="003226F4" w:rsidRDefault="000D3AFA" w:rsidP="00CC7362">
      <w:pPr>
        <w:ind w:firstLine="539"/>
        <w:jc w:val="both"/>
        <w:rPr>
          <w:sz w:val="22"/>
          <w:szCs w:val="22"/>
        </w:rPr>
      </w:pPr>
    </w:p>
    <w:p w:rsidR="000D3AFA" w:rsidRPr="003226F4" w:rsidRDefault="000D3AFA" w:rsidP="00CC7362">
      <w:pPr>
        <w:ind w:firstLine="539"/>
        <w:jc w:val="both"/>
        <w:rPr>
          <w:b/>
          <w:bCs/>
          <w:i/>
          <w:iCs/>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3226F4">
        <w:rPr>
          <w:b/>
          <w:bCs/>
          <w:i/>
          <w:iCs/>
          <w:sz w:val="22"/>
          <w:szCs w:val="22"/>
        </w:rPr>
        <w:t>указанная обязанность существует.</w:t>
      </w:r>
    </w:p>
    <w:p w:rsidR="000D3AFA" w:rsidRDefault="000D3AFA" w:rsidP="001709B1">
      <w:pPr>
        <w:ind w:firstLine="540"/>
        <w:jc w:val="both"/>
        <w:rPr>
          <w:b/>
          <w:bCs/>
          <w:i/>
          <w:iCs/>
          <w:sz w:val="22"/>
          <w:szCs w:val="22"/>
        </w:rPr>
      </w:pPr>
    </w:p>
    <w:p w:rsidR="000D3AFA" w:rsidRPr="001709B1" w:rsidRDefault="000D3AFA" w:rsidP="001709B1">
      <w:pPr>
        <w:ind w:firstLine="540"/>
        <w:jc w:val="both"/>
        <w:rPr>
          <w:b/>
          <w:bCs/>
          <w:i/>
          <w:iCs/>
          <w:sz w:val="22"/>
          <w:szCs w:val="22"/>
        </w:rPr>
      </w:pPr>
      <w:proofErr w:type="gramStart"/>
      <w:r w:rsidRPr="001709B1">
        <w:rPr>
          <w:b/>
          <w:bCs/>
          <w:i/>
          <w:iCs/>
          <w:sz w:val="22"/>
          <w:szCs w:val="22"/>
        </w:rPr>
        <w:t>Эмитент обязан предоставить копию каждого сообщения, в том числе копию каждого сообщения о существенном факте, публикуемого</w:t>
      </w:r>
      <w:r>
        <w:rPr>
          <w:b/>
          <w:bCs/>
          <w:i/>
          <w:iCs/>
          <w:sz w:val="22"/>
          <w:szCs w:val="22"/>
        </w:rPr>
        <w:t xml:space="preserve"> Э</w:t>
      </w:r>
      <w:r w:rsidRPr="001709B1">
        <w:rPr>
          <w:b/>
          <w:bCs/>
          <w:i/>
          <w:iCs/>
          <w:sz w:val="22"/>
          <w:szCs w:val="22"/>
        </w:rPr>
        <w:t>митентом, а также копию зарегистрированных Решения о выпуске ценных бумаг, Проспекта ценных бумаг и изменений и/или дополнений к ним,  копию ежеквартального отчета, копию иных документов, обязательное раскрытие которых предусмотрено нормативно правовыми актами федерального органа исполнительной власти по рынку ценных бумаг, владельцам ценных бумаг</w:t>
      </w:r>
      <w:proofErr w:type="gramEnd"/>
      <w:r w:rsidRPr="001709B1">
        <w:rPr>
          <w:b/>
          <w:bCs/>
          <w:i/>
          <w:iCs/>
          <w:sz w:val="22"/>
          <w:szCs w:val="22"/>
        </w:rPr>
        <w:t xml:space="preserve"> </w:t>
      </w:r>
      <w:r>
        <w:rPr>
          <w:b/>
          <w:bCs/>
          <w:i/>
          <w:iCs/>
          <w:sz w:val="22"/>
          <w:szCs w:val="22"/>
        </w:rPr>
        <w:t>Э</w:t>
      </w:r>
      <w:r w:rsidRPr="001709B1">
        <w:rPr>
          <w:b/>
          <w:bCs/>
          <w:i/>
          <w:iCs/>
          <w:sz w:val="22"/>
          <w:szCs w:val="22"/>
        </w:rPr>
        <w:t xml:space="preserve">митента и иным заинтересованным лицам по их требованию за плату, не превышающую расходы по изготовлению такой копии, в срок не более 7 дней </w:t>
      </w:r>
      <w:proofErr w:type="gramStart"/>
      <w:r w:rsidRPr="001709B1">
        <w:rPr>
          <w:b/>
          <w:bCs/>
          <w:i/>
          <w:iCs/>
          <w:sz w:val="22"/>
          <w:szCs w:val="22"/>
        </w:rPr>
        <w:t>с даты предъявления</w:t>
      </w:r>
      <w:proofErr w:type="gramEnd"/>
      <w:r w:rsidRPr="001709B1">
        <w:rPr>
          <w:b/>
          <w:bCs/>
          <w:i/>
          <w:iCs/>
          <w:sz w:val="22"/>
          <w:szCs w:val="22"/>
        </w:rPr>
        <w:t xml:space="preserve"> соответствующего требования.</w:t>
      </w:r>
    </w:p>
    <w:p w:rsidR="000D3AFA" w:rsidRPr="001709B1" w:rsidRDefault="000D3AFA" w:rsidP="001709B1">
      <w:pPr>
        <w:rPr>
          <w:b/>
          <w:bCs/>
          <w:i/>
          <w:iCs/>
          <w:sz w:val="22"/>
          <w:szCs w:val="22"/>
        </w:rPr>
      </w:pPr>
    </w:p>
    <w:p w:rsidR="000D3AFA" w:rsidRPr="001709B1" w:rsidRDefault="000D3AFA" w:rsidP="001709B1">
      <w:pPr>
        <w:keepNext/>
        <w:ind w:right="49" w:firstLine="426"/>
        <w:jc w:val="both"/>
        <w:rPr>
          <w:b/>
          <w:bCs/>
          <w:i/>
          <w:iCs/>
          <w:sz w:val="22"/>
          <w:szCs w:val="22"/>
        </w:rPr>
      </w:pPr>
      <w:r w:rsidRPr="001709B1">
        <w:rPr>
          <w:b/>
          <w:bCs/>
          <w:i/>
          <w:iCs/>
          <w:sz w:val="22"/>
          <w:szCs w:val="22"/>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1709B1">
        <w:rPr>
          <w:b/>
          <w:bCs/>
          <w:i/>
          <w:iCs/>
          <w:sz w:val="22"/>
          <w:szCs w:val="22"/>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 Сведения об обеспечении исполнения обязательств по облигациям выпуска (дополнительного выпуска)</w:t>
      </w: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12.1. Сведения о лице, предоставляющем обеспечение исполнения обязательств по облигациям</w:t>
      </w:r>
    </w:p>
    <w:p w:rsidR="00C50C31" w:rsidRPr="00E07995" w:rsidRDefault="00C50C31" w:rsidP="00593CBE">
      <w:pPr>
        <w:tabs>
          <w:tab w:val="left" w:pos="851"/>
        </w:tabs>
        <w:jc w:val="both"/>
        <w:rPr>
          <w:rStyle w:val="SUBST"/>
          <w:bCs/>
          <w:iCs/>
          <w:color w:val="000000"/>
          <w:szCs w:val="22"/>
        </w:rPr>
      </w:pPr>
      <w:proofErr w:type="gramStart"/>
      <w:r w:rsidRPr="00E07995">
        <w:rPr>
          <w:rStyle w:val="SUBST"/>
          <w:bCs/>
          <w:color w:val="000000"/>
          <w:szCs w:val="22"/>
        </w:rPr>
        <w:t xml:space="preserve">Лицом, предоставившем обеспечение по данному выпуску </w:t>
      </w:r>
      <w:r>
        <w:rPr>
          <w:rStyle w:val="SUBST"/>
          <w:bCs/>
          <w:color w:val="000000"/>
          <w:szCs w:val="22"/>
        </w:rPr>
        <w:t>Биржевых о</w:t>
      </w:r>
      <w:r w:rsidRPr="00E07995">
        <w:rPr>
          <w:rStyle w:val="SUBST"/>
          <w:bCs/>
          <w:color w:val="000000"/>
          <w:szCs w:val="22"/>
        </w:rPr>
        <w:t>блигаций (далее – именуемый «Поручитель»), является:</w:t>
      </w:r>
      <w:proofErr w:type="gramEnd"/>
    </w:p>
    <w:p w:rsidR="00C50C31" w:rsidRPr="00E07995" w:rsidRDefault="00C50C31" w:rsidP="00593CBE">
      <w:pPr>
        <w:tabs>
          <w:tab w:val="left" w:pos="851"/>
        </w:tabs>
        <w:jc w:val="both"/>
        <w:rPr>
          <w:rStyle w:val="SUBST"/>
          <w:bCs/>
          <w:iCs/>
          <w:color w:val="000000"/>
          <w:szCs w:val="22"/>
        </w:rPr>
      </w:pPr>
    </w:p>
    <w:p w:rsidR="00C50C31" w:rsidRPr="00850090" w:rsidRDefault="00C50C31" w:rsidP="00593CBE">
      <w:pPr>
        <w:pStyle w:val="normalprefix0"/>
        <w:tabs>
          <w:tab w:val="left" w:pos="851"/>
        </w:tabs>
        <w:spacing w:before="0" w:after="0"/>
        <w:rPr>
          <w:color w:val="000000"/>
        </w:rPr>
      </w:pPr>
      <w:r w:rsidRPr="00E07995">
        <w:rPr>
          <w:color w:val="000000"/>
        </w:rPr>
        <w:t>Полное</w:t>
      </w:r>
      <w:r w:rsidRPr="00850090">
        <w:rPr>
          <w:color w:val="000000"/>
        </w:rPr>
        <w:t xml:space="preserve"> </w:t>
      </w:r>
      <w:r w:rsidRPr="00E07995">
        <w:rPr>
          <w:color w:val="000000"/>
        </w:rPr>
        <w:t>наименование</w:t>
      </w:r>
      <w:r w:rsidRPr="00850090">
        <w:rPr>
          <w:color w:val="000000"/>
        </w:rPr>
        <w:t xml:space="preserve">: </w:t>
      </w:r>
      <w:proofErr w:type="spellStart"/>
      <w:r w:rsidRPr="00E07995">
        <w:rPr>
          <w:b/>
          <w:bCs/>
          <w:i/>
          <w:iCs/>
          <w:color w:val="000000"/>
          <w:lang w:val="en-US"/>
        </w:rPr>
        <w:t>Globaltrans</w:t>
      </w:r>
      <w:proofErr w:type="spellEnd"/>
      <w:r w:rsidRPr="00850090">
        <w:rPr>
          <w:b/>
          <w:bCs/>
          <w:i/>
          <w:iCs/>
          <w:color w:val="000000"/>
        </w:rPr>
        <w:t xml:space="preserve"> </w:t>
      </w:r>
      <w:r w:rsidRPr="00E07995">
        <w:rPr>
          <w:b/>
          <w:bCs/>
          <w:i/>
          <w:iCs/>
          <w:color w:val="000000"/>
          <w:lang w:val="en-US"/>
        </w:rPr>
        <w:t>Investment</w:t>
      </w:r>
      <w:r w:rsidRPr="00850090">
        <w:rPr>
          <w:b/>
          <w:bCs/>
          <w:i/>
          <w:iCs/>
          <w:color w:val="000000"/>
        </w:rPr>
        <w:t xml:space="preserve"> </w:t>
      </w:r>
      <w:r w:rsidRPr="00E07995">
        <w:rPr>
          <w:b/>
          <w:bCs/>
          <w:i/>
          <w:iCs/>
          <w:color w:val="000000"/>
          <w:lang w:val="en-US"/>
        </w:rPr>
        <w:t>PLC</w:t>
      </w:r>
    </w:p>
    <w:p w:rsidR="00C50C31" w:rsidRPr="00850090" w:rsidRDefault="00C50C31" w:rsidP="00593CBE">
      <w:pPr>
        <w:pStyle w:val="normalprefix0"/>
        <w:tabs>
          <w:tab w:val="left" w:pos="851"/>
        </w:tabs>
        <w:spacing w:before="0" w:after="0"/>
        <w:rPr>
          <w:color w:val="000000"/>
        </w:rPr>
      </w:pPr>
      <w:r w:rsidRPr="00E07995">
        <w:rPr>
          <w:color w:val="000000"/>
        </w:rPr>
        <w:t>Сокращенное</w:t>
      </w:r>
      <w:r w:rsidRPr="00850090">
        <w:rPr>
          <w:color w:val="000000"/>
        </w:rPr>
        <w:t xml:space="preserve"> </w:t>
      </w:r>
      <w:r w:rsidRPr="00E07995">
        <w:rPr>
          <w:color w:val="000000"/>
        </w:rPr>
        <w:t>наименование</w:t>
      </w:r>
      <w:r w:rsidRPr="00850090">
        <w:rPr>
          <w:color w:val="000000"/>
        </w:rPr>
        <w:t xml:space="preserve">: </w:t>
      </w:r>
      <w:r w:rsidRPr="00E07995">
        <w:rPr>
          <w:b/>
          <w:i/>
          <w:color w:val="000000"/>
        </w:rPr>
        <w:t>отсутствует</w:t>
      </w:r>
    </w:p>
    <w:p w:rsidR="00C50C31" w:rsidRPr="00E07995" w:rsidRDefault="00C50C31" w:rsidP="00593CBE">
      <w:pPr>
        <w:shd w:val="clear" w:color="auto" w:fill="FFFFFF"/>
        <w:tabs>
          <w:tab w:val="left" w:pos="851"/>
        </w:tabs>
        <w:rPr>
          <w:color w:val="000000"/>
          <w:sz w:val="22"/>
          <w:szCs w:val="22"/>
        </w:rPr>
      </w:pPr>
      <w:r w:rsidRPr="00E07995">
        <w:rPr>
          <w:color w:val="000000"/>
          <w:sz w:val="22"/>
          <w:szCs w:val="22"/>
        </w:rPr>
        <w:t>Место нахождения:</w:t>
      </w:r>
      <w:r w:rsidRPr="00E07995">
        <w:rPr>
          <w:b/>
          <w:bCs/>
          <w:i/>
          <w:iCs/>
          <w:color w:val="000000"/>
          <w:sz w:val="22"/>
          <w:szCs w:val="22"/>
        </w:rPr>
        <w:t xml:space="preserve">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E07995">
        <w:rPr>
          <w:b/>
          <w:bCs/>
          <w:i/>
          <w:iCs/>
          <w:color w:val="000000"/>
          <w:sz w:val="22"/>
          <w:szCs w:val="22"/>
        </w:rPr>
        <w:t xml:space="preserve"> </w:t>
      </w:r>
    </w:p>
    <w:p w:rsidR="00C50C31" w:rsidRPr="00E07995" w:rsidRDefault="00C50C31" w:rsidP="00593CBE">
      <w:pPr>
        <w:tabs>
          <w:tab w:val="left" w:pos="851"/>
        </w:tabs>
        <w:rPr>
          <w:color w:val="000000"/>
          <w:sz w:val="22"/>
          <w:szCs w:val="22"/>
        </w:rPr>
      </w:pPr>
      <w:r w:rsidRPr="00E07995">
        <w:rPr>
          <w:color w:val="000000"/>
          <w:sz w:val="22"/>
          <w:szCs w:val="22"/>
        </w:rPr>
        <w:t xml:space="preserve">Место нахождения постоянно действующего исполнительного органа Поручителя: </w:t>
      </w:r>
      <w:r w:rsidRPr="00E07995">
        <w:rPr>
          <w:b/>
          <w:i/>
          <w:color w:val="000000"/>
          <w:sz w:val="22"/>
          <w:szCs w:val="22"/>
        </w:rPr>
        <w:t xml:space="preserve">3rd </w:t>
      </w:r>
      <w:proofErr w:type="spellStart"/>
      <w:r w:rsidRPr="00E07995">
        <w:rPr>
          <w:b/>
          <w:i/>
          <w:color w:val="000000"/>
          <w:sz w:val="22"/>
          <w:szCs w:val="22"/>
        </w:rPr>
        <w:t>Floor</w:t>
      </w:r>
      <w:proofErr w:type="spellEnd"/>
      <w:r w:rsidRPr="00E07995">
        <w:rPr>
          <w:b/>
          <w:i/>
          <w:color w:val="000000"/>
          <w:sz w:val="22"/>
          <w:szCs w:val="22"/>
        </w:rPr>
        <w:t xml:space="preserve">, 6 </w:t>
      </w:r>
      <w:proofErr w:type="spellStart"/>
      <w:r w:rsidRPr="00E07995">
        <w:rPr>
          <w:b/>
          <w:i/>
          <w:color w:val="000000"/>
          <w:sz w:val="22"/>
          <w:szCs w:val="22"/>
        </w:rPr>
        <w:t>Karaiskakis</w:t>
      </w:r>
      <w:proofErr w:type="spellEnd"/>
      <w:r w:rsidRPr="00E07995">
        <w:rPr>
          <w:b/>
          <w:i/>
          <w:color w:val="000000"/>
          <w:sz w:val="22"/>
          <w:szCs w:val="22"/>
        </w:rPr>
        <w:t xml:space="preserve"> </w:t>
      </w:r>
      <w:proofErr w:type="spellStart"/>
      <w:r w:rsidRPr="00E07995">
        <w:rPr>
          <w:b/>
          <w:i/>
          <w:color w:val="000000"/>
          <w:sz w:val="22"/>
          <w:szCs w:val="22"/>
        </w:rPr>
        <w:t>Street</w:t>
      </w:r>
      <w:proofErr w:type="spellEnd"/>
      <w:r w:rsidRPr="00E07995">
        <w:rPr>
          <w:b/>
          <w:i/>
          <w:color w:val="000000"/>
          <w:sz w:val="22"/>
          <w:szCs w:val="22"/>
        </w:rPr>
        <w:t xml:space="preserve">, CY-3032, </w:t>
      </w:r>
      <w:proofErr w:type="spellStart"/>
      <w:r w:rsidRPr="00E07995">
        <w:rPr>
          <w:b/>
          <w:i/>
          <w:color w:val="000000"/>
          <w:sz w:val="22"/>
          <w:szCs w:val="22"/>
        </w:rPr>
        <w:t>Limassol</w:t>
      </w:r>
      <w:proofErr w:type="spellEnd"/>
      <w:r w:rsidRPr="00E07995">
        <w:rPr>
          <w:b/>
          <w:i/>
          <w:color w:val="000000"/>
          <w:sz w:val="22"/>
          <w:szCs w:val="22"/>
        </w:rPr>
        <w:t xml:space="preserve">, </w:t>
      </w:r>
      <w:proofErr w:type="spellStart"/>
      <w:r w:rsidRPr="00E07995">
        <w:rPr>
          <w:b/>
          <w:i/>
          <w:color w:val="000000"/>
          <w:sz w:val="22"/>
          <w:szCs w:val="22"/>
        </w:rPr>
        <w:t>Cyprus</w:t>
      </w:r>
      <w:proofErr w:type="spellEnd"/>
      <w:r w:rsidRPr="00E07995">
        <w:rPr>
          <w:color w:val="000000"/>
          <w:sz w:val="22"/>
          <w:szCs w:val="22"/>
        </w:rPr>
        <w:t xml:space="preserve">. </w:t>
      </w:r>
    </w:p>
    <w:p w:rsidR="00C50C31" w:rsidRPr="00E07995" w:rsidRDefault="00C50C31" w:rsidP="00593CBE">
      <w:pPr>
        <w:shd w:val="clear" w:color="auto" w:fill="FFFFFF"/>
        <w:tabs>
          <w:tab w:val="left" w:pos="851"/>
        </w:tabs>
        <w:rPr>
          <w:b/>
          <w:i/>
          <w:color w:val="000000"/>
          <w:sz w:val="22"/>
          <w:szCs w:val="22"/>
        </w:rPr>
      </w:pPr>
      <w:r w:rsidRPr="00E07995">
        <w:rPr>
          <w:color w:val="000000"/>
          <w:sz w:val="22"/>
          <w:szCs w:val="22"/>
        </w:rPr>
        <w:t xml:space="preserve">Основной государственный регистрационный номер: </w:t>
      </w:r>
      <w:r w:rsidRPr="00E07995">
        <w:rPr>
          <w:b/>
          <w:i/>
          <w:color w:val="000000"/>
          <w:sz w:val="22"/>
          <w:szCs w:val="22"/>
        </w:rPr>
        <w:t>148623</w:t>
      </w:r>
    </w:p>
    <w:p w:rsidR="00C50C31" w:rsidRPr="00E07995" w:rsidRDefault="00C50C31" w:rsidP="00593CBE">
      <w:pPr>
        <w:shd w:val="clear" w:color="auto" w:fill="FFFFFF"/>
        <w:tabs>
          <w:tab w:val="left" w:pos="851"/>
        </w:tabs>
        <w:rPr>
          <w:b/>
          <w:i/>
          <w:color w:val="000000"/>
          <w:sz w:val="22"/>
          <w:szCs w:val="22"/>
        </w:rPr>
      </w:pPr>
      <w:r w:rsidRPr="00E07995">
        <w:rPr>
          <w:color w:val="000000"/>
          <w:sz w:val="22"/>
          <w:szCs w:val="22"/>
        </w:rPr>
        <w:t xml:space="preserve">Дата государственной регистрации: </w:t>
      </w:r>
      <w:r w:rsidRPr="00E07995">
        <w:rPr>
          <w:b/>
          <w:i/>
          <w:color w:val="000000"/>
          <w:sz w:val="22"/>
          <w:szCs w:val="22"/>
        </w:rPr>
        <w:t>20.05.2004г.</w:t>
      </w:r>
    </w:p>
    <w:p w:rsidR="00C50C31" w:rsidRPr="00E07995" w:rsidRDefault="00C50C31" w:rsidP="00593CBE">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593CBE">
      <w:pPr>
        <w:tabs>
          <w:tab w:val="left" w:pos="851"/>
        </w:tabs>
        <w:jc w:val="both"/>
        <w:rPr>
          <w:rStyle w:val="SUBST"/>
          <w:color w:val="000000"/>
          <w:szCs w:val="22"/>
        </w:rPr>
      </w:pPr>
      <w:r w:rsidRPr="00E07995">
        <w:rPr>
          <w:rStyle w:val="SUBST"/>
          <w:color w:val="000000"/>
          <w:szCs w:val="22"/>
        </w:rPr>
        <w:t xml:space="preserve">У лица, предоставляющего обеспечение по </w:t>
      </w:r>
      <w:r>
        <w:rPr>
          <w:rStyle w:val="SUBST"/>
          <w:color w:val="000000"/>
          <w:szCs w:val="22"/>
        </w:rPr>
        <w:t xml:space="preserve">Биржевым </w:t>
      </w:r>
      <w:r w:rsidRPr="00E07995">
        <w:rPr>
          <w:rStyle w:val="SUBST"/>
          <w:color w:val="000000"/>
          <w:szCs w:val="22"/>
        </w:rPr>
        <w:t>облигациям, отсутствует обязанность по раскрытию информац</w:t>
      </w:r>
      <w:proofErr w:type="gramStart"/>
      <w:r w:rsidRPr="00E07995">
        <w:rPr>
          <w:rStyle w:val="SUBST"/>
          <w:color w:val="000000"/>
          <w:szCs w:val="22"/>
        </w:rPr>
        <w:t>ии о е</w:t>
      </w:r>
      <w:proofErr w:type="gramEnd"/>
      <w:r w:rsidRPr="00E07995">
        <w:rPr>
          <w:rStyle w:val="SUBST"/>
          <w:color w:val="000000"/>
          <w:szCs w:val="22"/>
        </w:rPr>
        <w:t>го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 в соответствии с законодательством РФ.</w:t>
      </w:r>
    </w:p>
    <w:p w:rsidR="00C50C31" w:rsidRPr="00E07995" w:rsidRDefault="00C50C31" w:rsidP="00593CBE">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12.2. Условия обеспечения исполнения обязательств по облигациям</w:t>
      </w:r>
    </w:p>
    <w:p w:rsidR="00C50C31" w:rsidRPr="00E07995" w:rsidRDefault="00C50C31" w:rsidP="00593CBE">
      <w:pPr>
        <w:tabs>
          <w:tab w:val="left" w:pos="851"/>
        </w:tabs>
        <w:jc w:val="both"/>
        <w:rPr>
          <w:rStyle w:val="SUBST"/>
          <w:color w:val="000000"/>
          <w:szCs w:val="22"/>
        </w:rPr>
      </w:pPr>
      <w:r w:rsidRPr="00C50C31">
        <w:rPr>
          <w:rStyle w:val="SUBST"/>
          <w:b w:val="0"/>
          <w:bCs/>
          <w:i w:val="0"/>
          <w:color w:val="000000"/>
          <w:szCs w:val="22"/>
        </w:rPr>
        <w:t>Способ обеспечения:</w:t>
      </w:r>
      <w:r w:rsidRPr="00C50C31">
        <w:rPr>
          <w:b/>
          <w:color w:val="000000"/>
          <w:sz w:val="22"/>
          <w:szCs w:val="22"/>
        </w:rPr>
        <w:t xml:space="preserve"> </w:t>
      </w:r>
      <w:r w:rsidRPr="00E07995">
        <w:rPr>
          <w:rStyle w:val="SUBST"/>
          <w:color w:val="000000"/>
          <w:szCs w:val="22"/>
        </w:rPr>
        <w:t>поручительство;</w:t>
      </w:r>
    </w:p>
    <w:p w:rsidR="00C50C31" w:rsidRPr="00E07995" w:rsidRDefault="00C50C31" w:rsidP="00FB0845">
      <w:pPr>
        <w:pStyle w:val="20"/>
        <w:widowControl w:val="0"/>
        <w:tabs>
          <w:tab w:val="left" w:pos="851"/>
        </w:tabs>
        <w:adjustRightInd w:val="0"/>
        <w:spacing w:before="40" w:afterLines="40" w:after="96"/>
        <w:jc w:val="both"/>
        <w:rPr>
          <w:i/>
          <w:iCs/>
          <w:color w:val="000000"/>
          <w:sz w:val="22"/>
          <w:szCs w:val="22"/>
          <w:lang w:eastAsia="ru-RU"/>
        </w:rPr>
      </w:pPr>
      <w:proofErr w:type="gramStart"/>
      <w:r w:rsidRPr="00E7143D">
        <w:rPr>
          <w:b w:val="0"/>
          <w:color w:val="000000"/>
          <w:sz w:val="22"/>
          <w:szCs w:val="22"/>
        </w:rPr>
        <w:t>Размер обеспечения (руб.):</w:t>
      </w:r>
      <w:r w:rsidRPr="00E07995">
        <w:rPr>
          <w:color w:val="000000"/>
          <w:sz w:val="22"/>
          <w:szCs w:val="22"/>
        </w:rPr>
        <w:t xml:space="preserve"> </w:t>
      </w:r>
      <w:r w:rsidR="00616924" w:rsidRPr="00616924">
        <w:rPr>
          <w:i/>
          <w:color w:val="000000"/>
          <w:sz w:val="22"/>
          <w:szCs w:val="22"/>
        </w:rPr>
        <w:t>Предельная сумма обеспечения</w:t>
      </w:r>
      <w:r w:rsidR="0018254D">
        <w:rPr>
          <w:color w:val="000000"/>
          <w:sz w:val="22"/>
          <w:szCs w:val="22"/>
        </w:rPr>
        <w:t xml:space="preserve"> - </w:t>
      </w:r>
      <w:r w:rsidRPr="00595226">
        <w:rPr>
          <w:i/>
          <w:color w:val="000000"/>
          <w:sz w:val="22"/>
          <w:szCs w:val="22"/>
        </w:rPr>
        <w:t>6</w:t>
      </w:r>
      <w:r w:rsidRPr="00595226">
        <w:rPr>
          <w:rStyle w:val="SUBST"/>
          <w:i w:val="0"/>
          <w:color w:val="000000"/>
          <w:szCs w:val="22"/>
        </w:rPr>
        <w:t> </w:t>
      </w:r>
      <w:r w:rsidRPr="00C50C31">
        <w:rPr>
          <w:rStyle w:val="SUBST"/>
          <w:b/>
          <w:color w:val="000000"/>
          <w:szCs w:val="22"/>
        </w:rPr>
        <w:t xml:space="preserve">500 000 000 (Шесть миллиардов </w:t>
      </w:r>
      <w:r w:rsidRPr="00C50C31">
        <w:rPr>
          <w:rStyle w:val="SUBST"/>
          <w:b/>
          <w:color w:val="000000"/>
          <w:szCs w:val="22"/>
        </w:rPr>
        <w:lastRenderedPageBreak/>
        <w:t xml:space="preserve">пятьсот миллионов) рублей, включая суммарную номинальную стоимость </w:t>
      </w:r>
      <w:r>
        <w:rPr>
          <w:rStyle w:val="SUBST"/>
          <w:b/>
          <w:color w:val="000000"/>
          <w:szCs w:val="22"/>
        </w:rPr>
        <w:t xml:space="preserve">Биржевых </w:t>
      </w:r>
      <w:r w:rsidR="001A2B5E">
        <w:rPr>
          <w:rStyle w:val="SUBST"/>
          <w:b/>
          <w:color w:val="000000"/>
          <w:szCs w:val="22"/>
        </w:rPr>
        <w:t xml:space="preserve">облигаций  </w:t>
      </w:r>
      <w:r w:rsidRPr="00C50C31">
        <w:rPr>
          <w:rStyle w:val="SUBST"/>
          <w:b/>
          <w:color w:val="000000"/>
          <w:szCs w:val="22"/>
        </w:rPr>
        <w:t xml:space="preserve">  (5 000 000 000 (Пять миллиардов) рублей),</w:t>
      </w:r>
      <w:r w:rsidRPr="00E07995">
        <w:rPr>
          <w:rStyle w:val="SUBST"/>
          <w:color w:val="000000"/>
          <w:szCs w:val="22"/>
        </w:rPr>
        <w:t xml:space="preserve"> </w:t>
      </w:r>
      <w:r w:rsidRPr="00E07995">
        <w:rPr>
          <w:i/>
          <w:iCs/>
          <w:color w:val="000000"/>
          <w:sz w:val="22"/>
          <w:szCs w:val="22"/>
          <w:lang w:eastAsia="ru-RU"/>
        </w:rPr>
        <w:t xml:space="preserve">совокупный купонный доход  по </w:t>
      </w:r>
      <w:r>
        <w:rPr>
          <w:i/>
          <w:iCs/>
          <w:color w:val="000000"/>
          <w:sz w:val="22"/>
          <w:szCs w:val="22"/>
          <w:lang w:eastAsia="ru-RU"/>
        </w:rPr>
        <w:t>Биржевым о</w:t>
      </w:r>
      <w:r w:rsidRPr="00E07995">
        <w:rPr>
          <w:i/>
          <w:iCs/>
          <w:color w:val="000000"/>
          <w:sz w:val="22"/>
          <w:szCs w:val="22"/>
          <w:lang w:eastAsia="ru-RU"/>
        </w:rPr>
        <w:t xml:space="preserve">блигациям, проценты, судебные издержки по взысканию долга и других убытков владельцев </w:t>
      </w:r>
      <w:r>
        <w:rPr>
          <w:i/>
          <w:iCs/>
          <w:color w:val="000000"/>
          <w:sz w:val="22"/>
          <w:szCs w:val="22"/>
          <w:lang w:eastAsia="ru-RU"/>
        </w:rPr>
        <w:t>Биржевых о</w:t>
      </w:r>
      <w:r w:rsidRPr="00E07995">
        <w:rPr>
          <w:i/>
          <w:iCs/>
          <w:color w:val="000000"/>
          <w:sz w:val="22"/>
          <w:szCs w:val="22"/>
          <w:lang w:eastAsia="ru-RU"/>
        </w:rPr>
        <w:t xml:space="preserve">блигаций, связанных с неисполнением или ненадлежащим исполнением Эмитентом своих обязательств по </w:t>
      </w:r>
      <w:r>
        <w:rPr>
          <w:i/>
          <w:iCs/>
          <w:color w:val="000000"/>
          <w:sz w:val="22"/>
          <w:szCs w:val="22"/>
          <w:lang w:eastAsia="ru-RU"/>
        </w:rPr>
        <w:t>Биржевым о</w:t>
      </w:r>
      <w:r w:rsidRPr="00E07995">
        <w:rPr>
          <w:i/>
          <w:iCs/>
          <w:color w:val="000000"/>
          <w:sz w:val="22"/>
          <w:szCs w:val="22"/>
          <w:lang w:eastAsia="ru-RU"/>
        </w:rPr>
        <w:t>блигациям настоящего выпуска.</w:t>
      </w:r>
      <w:proofErr w:type="gramEnd"/>
    </w:p>
    <w:p w:rsidR="00C50C31" w:rsidRPr="00E07995" w:rsidRDefault="00C50C31" w:rsidP="00C50C31">
      <w:pPr>
        <w:tabs>
          <w:tab w:val="left" w:pos="851"/>
        </w:tabs>
        <w:ind w:left="567"/>
        <w:jc w:val="both"/>
        <w:rPr>
          <w:color w:val="000000"/>
          <w:sz w:val="22"/>
          <w:szCs w:val="22"/>
        </w:rPr>
      </w:pPr>
      <w:r w:rsidRPr="00E07995">
        <w:rPr>
          <w:rStyle w:val="SUBST"/>
          <w:color w:val="000000"/>
          <w:szCs w:val="22"/>
        </w:rPr>
        <w:t xml:space="preserve"> </w:t>
      </w: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ОФЕРТА</w:t>
      </w:r>
    </w:p>
    <w:p w:rsidR="00C50C31" w:rsidRPr="00AD1596" w:rsidRDefault="00C50C31" w:rsidP="00982106">
      <w:pPr>
        <w:tabs>
          <w:tab w:val="left" w:pos="851"/>
        </w:tabs>
        <w:jc w:val="center"/>
        <w:rPr>
          <w:rStyle w:val="SUBST"/>
          <w:bCs/>
          <w:iCs/>
          <w:color w:val="000000"/>
          <w:szCs w:val="22"/>
        </w:rPr>
      </w:pP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о предоставлении обеспечения в форме поручительства для целей выпуска Биржевых облигаций</w:t>
      </w:r>
    </w:p>
    <w:p w:rsidR="00C50C31" w:rsidRPr="00AD1596" w:rsidRDefault="00C50C31" w:rsidP="00982106">
      <w:pPr>
        <w:tabs>
          <w:tab w:val="left" w:pos="851"/>
        </w:tabs>
        <w:jc w:val="center"/>
        <w:rPr>
          <w:rStyle w:val="SUBST"/>
          <w:bCs/>
          <w:iCs/>
          <w:color w:val="000000"/>
          <w:szCs w:val="22"/>
        </w:rPr>
      </w:pP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биржевые облигации Открытого акционерного общества «Новая перевозочная компания».</w:t>
      </w:r>
    </w:p>
    <w:p w:rsidR="00C50C31" w:rsidRPr="00AD1596" w:rsidRDefault="00C50C31" w:rsidP="00982106">
      <w:pPr>
        <w:tabs>
          <w:tab w:val="left" w:pos="851"/>
        </w:tabs>
        <w:jc w:val="both"/>
        <w:rPr>
          <w:rStyle w:val="SUBST"/>
          <w:color w:val="000000"/>
          <w:szCs w:val="22"/>
        </w:rPr>
      </w:pPr>
    </w:p>
    <w:p w:rsidR="00C50C31" w:rsidRPr="00AD1596" w:rsidRDefault="00C50C31" w:rsidP="00982106">
      <w:pPr>
        <w:tabs>
          <w:tab w:val="left" w:pos="851"/>
        </w:tabs>
        <w:spacing w:before="120"/>
        <w:jc w:val="both"/>
        <w:rPr>
          <w:b/>
          <w:bCs/>
          <w:i/>
          <w:color w:val="000000"/>
          <w:sz w:val="22"/>
          <w:szCs w:val="22"/>
        </w:rPr>
      </w:pPr>
      <w:r w:rsidRPr="00AD1596">
        <w:rPr>
          <w:b/>
          <w:bCs/>
          <w:i/>
          <w:color w:val="000000"/>
          <w:sz w:val="22"/>
          <w:szCs w:val="22"/>
        </w:rPr>
        <w:t>1.Термины и определения</w:t>
      </w:r>
    </w:p>
    <w:p w:rsidR="00C50C31" w:rsidRPr="00AD1596" w:rsidRDefault="00C50C31" w:rsidP="00982106">
      <w:pPr>
        <w:shd w:val="clear" w:color="auto" w:fill="FFFFFF"/>
        <w:tabs>
          <w:tab w:val="left" w:pos="851"/>
        </w:tabs>
        <w:jc w:val="both"/>
        <w:rPr>
          <w:b/>
          <w:bCs/>
          <w:i/>
          <w:iCs/>
          <w:color w:val="000000"/>
          <w:sz w:val="22"/>
          <w:szCs w:val="22"/>
        </w:rPr>
      </w:pPr>
      <w:r w:rsidRPr="00AD1596">
        <w:rPr>
          <w:b/>
          <w:i/>
          <w:color w:val="000000"/>
          <w:sz w:val="22"/>
          <w:szCs w:val="22"/>
        </w:rPr>
        <w:t xml:space="preserve">1.1. </w:t>
      </w:r>
      <w:proofErr w:type="gramStart"/>
      <w:r w:rsidRPr="00AD1596">
        <w:rPr>
          <w:b/>
          <w:i/>
          <w:color w:val="000000"/>
          <w:sz w:val="22"/>
          <w:szCs w:val="22"/>
        </w:rPr>
        <w:t xml:space="preserve">«Эмитент» - </w:t>
      </w:r>
      <w:r w:rsidRPr="00AD1596">
        <w:rPr>
          <w:rFonts w:eastAsia="SimSun"/>
          <w:b/>
          <w:i/>
          <w:color w:val="000000"/>
          <w:sz w:val="22"/>
          <w:szCs w:val="22"/>
        </w:rPr>
        <w:t>Открытое акционерное общество «Новая перевозочная компания»</w:t>
      </w:r>
      <w:r w:rsidRPr="00AD1596">
        <w:rPr>
          <w:b/>
          <w:i/>
          <w:color w:val="000000"/>
          <w:sz w:val="22"/>
          <w:szCs w:val="22"/>
        </w:rPr>
        <w:t>, зарегистрированное в соответствии с законодательством Российской Федерации (основной государственный регистрационный номер юридического лица 1037705050570, регистрирующий орган:</w:t>
      </w:r>
      <w:proofErr w:type="gramEnd"/>
      <w:r w:rsidRPr="00AD1596">
        <w:rPr>
          <w:b/>
          <w:i/>
          <w:color w:val="000000"/>
          <w:sz w:val="22"/>
          <w:szCs w:val="22"/>
        </w:rPr>
        <w:t xml:space="preserve"> Инспекция Министерства Российской Федерации по налогам и сборам №5 по Центральному административному округу г</w:t>
      </w:r>
      <w:proofErr w:type="gramStart"/>
      <w:r w:rsidRPr="00AD1596">
        <w:rPr>
          <w:b/>
          <w:i/>
          <w:color w:val="000000"/>
          <w:sz w:val="22"/>
          <w:szCs w:val="22"/>
        </w:rPr>
        <w:t>.М</w:t>
      </w:r>
      <w:proofErr w:type="gramEnd"/>
      <w:r w:rsidRPr="00AD1596">
        <w:rPr>
          <w:b/>
          <w:i/>
          <w:color w:val="000000"/>
          <w:sz w:val="22"/>
          <w:szCs w:val="22"/>
        </w:rPr>
        <w:t xml:space="preserve">осквы), </w:t>
      </w:r>
      <w:r w:rsidR="00593CBE">
        <w:rPr>
          <w:b/>
          <w:i/>
          <w:color w:val="000000"/>
          <w:sz w:val="22"/>
          <w:szCs w:val="22"/>
        </w:rPr>
        <w:t xml:space="preserve"> </w:t>
      </w:r>
      <w:r w:rsidRPr="00AD1596">
        <w:rPr>
          <w:b/>
          <w:i/>
          <w:color w:val="000000"/>
          <w:sz w:val="22"/>
          <w:szCs w:val="22"/>
        </w:rPr>
        <w:t xml:space="preserve">расположенное по адресу: </w:t>
      </w:r>
      <w:smartTag w:uri="urn:schemas-microsoft-com:office:smarttags" w:element="metricconverter">
        <w:smartTagPr>
          <w:attr w:name="ProductID" w:val="105082, г"/>
        </w:smartTagPr>
        <w:r w:rsidRPr="00AD1596">
          <w:rPr>
            <w:b/>
            <w:bCs/>
            <w:i/>
            <w:iCs/>
            <w:color w:val="000000"/>
            <w:sz w:val="22"/>
            <w:szCs w:val="22"/>
          </w:rPr>
          <w:t>105082, г</w:t>
        </w:r>
      </w:smartTag>
      <w:r w:rsidRPr="00AD1596">
        <w:rPr>
          <w:b/>
          <w:bCs/>
          <w:i/>
          <w:iCs/>
          <w:color w:val="000000"/>
          <w:sz w:val="22"/>
          <w:szCs w:val="22"/>
        </w:rPr>
        <w:t>.Москва, Спартаковская пл., д. 16/15, стр. 6.</w:t>
      </w:r>
    </w:p>
    <w:p w:rsidR="00C50C31" w:rsidRPr="00AD1596"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1.2.«Биржевые облигации» - </w:t>
      </w:r>
      <w:r w:rsidRPr="00AD1596">
        <w:rPr>
          <w:i/>
          <w:iCs/>
          <w:sz w:val="22"/>
          <w:szCs w:val="22"/>
        </w:rPr>
        <w:t>биржевые облигации процентные документарные на предъявителя неконвертируемые с обязательным централизованным хранением серии БО-01</w:t>
      </w:r>
      <w:r w:rsidRPr="00AD1596">
        <w:rPr>
          <w:i/>
          <w:sz w:val="22"/>
          <w:szCs w:val="22"/>
        </w:rPr>
        <w:t xml:space="preserve"> </w:t>
      </w:r>
      <w:r w:rsidRPr="00AD1596">
        <w:rPr>
          <w:i/>
          <w:iCs/>
          <w:sz w:val="22"/>
          <w:szCs w:val="22"/>
        </w:rPr>
        <w:t>в количестве 5 000 000  (Пять миллионов) штук</w:t>
      </w:r>
      <w:r w:rsidRPr="00AD1596">
        <w:rPr>
          <w:i/>
          <w:iCs/>
          <w:color w:val="000000"/>
          <w:sz w:val="22"/>
          <w:szCs w:val="22"/>
          <w:lang w:eastAsia="ru-RU"/>
        </w:rPr>
        <w:t xml:space="preserve">, </w:t>
      </w:r>
      <w:r w:rsidR="00211C5B">
        <w:rPr>
          <w:i/>
          <w:iCs/>
          <w:color w:val="000000"/>
          <w:sz w:val="22"/>
          <w:szCs w:val="22"/>
          <w:lang w:eastAsia="ru-RU"/>
        </w:rPr>
        <w:t xml:space="preserve">номинальной стоимостью 1000 (Одна тысяча) рублей, общей номинальной стоимостью 5 000 000 000 (Пять миллиардов) рублей, </w:t>
      </w:r>
      <w:r w:rsidRPr="00AD1596">
        <w:rPr>
          <w:i/>
          <w:iCs/>
          <w:color w:val="000000"/>
          <w:sz w:val="22"/>
          <w:szCs w:val="22"/>
          <w:lang w:eastAsia="ru-RU"/>
        </w:rPr>
        <w:t xml:space="preserve">выпускаемые Эмитентом в соответствии с Эмиссионными Документами. </w:t>
      </w:r>
    </w:p>
    <w:p w:rsidR="00C50C31" w:rsidRPr="00AD1596" w:rsidRDefault="00C50C31" w:rsidP="00982106">
      <w:pPr>
        <w:pStyle w:val="normalprefix0"/>
        <w:tabs>
          <w:tab w:val="left" w:pos="851"/>
        </w:tabs>
        <w:spacing w:before="0" w:after="0"/>
        <w:rPr>
          <w:rFonts w:eastAsia="Times New Roman"/>
          <w:b/>
          <w:bCs/>
          <w:i/>
          <w:iCs/>
          <w:color w:val="000000"/>
        </w:rPr>
      </w:pPr>
      <w:r w:rsidRPr="00AD1596">
        <w:rPr>
          <w:rFonts w:eastAsia="Times New Roman"/>
          <w:b/>
          <w:bCs/>
          <w:i/>
          <w:iCs/>
          <w:color w:val="000000"/>
        </w:rPr>
        <w:t xml:space="preserve">1.3. «Поручитель» - </w:t>
      </w:r>
      <w:proofErr w:type="spellStart"/>
      <w:r w:rsidRPr="00AD1596">
        <w:rPr>
          <w:rFonts w:eastAsia="Times New Roman"/>
          <w:b/>
          <w:bCs/>
          <w:i/>
          <w:iCs/>
          <w:color w:val="000000"/>
        </w:rPr>
        <w:t>Globaltrans</w:t>
      </w:r>
      <w:proofErr w:type="spellEnd"/>
      <w:r w:rsidRPr="00AD1596">
        <w:rPr>
          <w:rFonts w:eastAsia="Times New Roman"/>
          <w:b/>
          <w:bCs/>
          <w:i/>
          <w:iCs/>
          <w:color w:val="000000"/>
        </w:rPr>
        <w:t xml:space="preserve"> </w:t>
      </w:r>
      <w:proofErr w:type="spellStart"/>
      <w:r w:rsidRPr="00AD1596">
        <w:rPr>
          <w:rFonts w:eastAsia="Times New Roman"/>
          <w:b/>
          <w:bCs/>
          <w:i/>
          <w:iCs/>
          <w:color w:val="000000"/>
        </w:rPr>
        <w:t>Investment</w:t>
      </w:r>
      <w:proofErr w:type="spellEnd"/>
      <w:r w:rsidRPr="00AD1596">
        <w:rPr>
          <w:rFonts w:eastAsia="Times New Roman"/>
          <w:b/>
          <w:bCs/>
          <w:i/>
          <w:iCs/>
          <w:color w:val="000000"/>
        </w:rPr>
        <w:t xml:space="preserve"> PLC.</w:t>
      </w:r>
    </w:p>
    <w:p w:rsidR="00C50C31" w:rsidRPr="00AD1596" w:rsidRDefault="00C50C31" w:rsidP="00FB0845">
      <w:pPr>
        <w:pStyle w:val="20"/>
        <w:widowControl w:val="0"/>
        <w:tabs>
          <w:tab w:val="left" w:pos="851"/>
        </w:tabs>
        <w:adjustRightInd w:val="0"/>
        <w:spacing w:before="40" w:afterLines="40" w:after="96"/>
        <w:jc w:val="both"/>
        <w:rPr>
          <w:i/>
          <w:iCs/>
          <w:color w:val="000000"/>
          <w:sz w:val="22"/>
          <w:szCs w:val="22"/>
          <w:lang w:eastAsia="ru-RU"/>
        </w:rPr>
      </w:pPr>
      <w:proofErr w:type="gramStart"/>
      <w:r w:rsidRPr="00AD1596">
        <w:rPr>
          <w:i/>
          <w:iCs/>
          <w:color w:val="000000"/>
          <w:sz w:val="22"/>
          <w:szCs w:val="22"/>
          <w:lang w:eastAsia="ru-RU"/>
        </w:rPr>
        <w:t>1.4.«Предельная Сумма Обеспечения» - 6</w:t>
      </w:r>
      <w:r w:rsidRPr="00AD1596">
        <w:rPr>
          <w:i/>
          <w:iCs/>
          <w:color w:val="000000"/>
          <w:sz w:val="22"/>
          <w:szCs w:val="22"/>
          <w:lang w:val="en-US" w:eastAsia="ru-RU"/>
        </w:rPr>
        <w:t> </w:t>
      </w:r>
      <w:r w:rsidRPr="00AD1596">
        <w:rPr>
          <w:i/>
          <w:iCs/>
          <w:color w:val="000000"/>
          <w:sz w:val="22"/>
          <w:szCs w:val="22"/>
          <w:lang w:eastAsia="ru-RU"/>
        </w:rPr>
        <w:t>500</w:t>
      </w:r>
      <w:r w:rsidRPr="00AD1596">
        <w:rPr>
          <w:i/>
          <w:iCs/>
          <w:color w:val="000000"/>
          <w:sz w:val="22"/>
          <w:szCs w:val="22"/>
          <w:lang w:val="en-US" w:eastAsia="ru-RU"/>
        </w:rPr>
        <w:t> </w:t>
      </w:r>
      <w:r w:rsidRPr="00AD1596">
        <w:rPr>
          <w:i/>
          <w:iCs/>
          <w:color w:val="000000"/>
          <w:sz w:val="22"/>
          <w:szCs w:val="22"/>
          <w:lang w:eastAsia="ru-RU"/>
        </w:rPr>
        <w:t>000</w:t>
      </w:r>
      <w:r w:rsidRPr="00AD1596">
        <w:rPr>
          <w:i/>
          <w:iCs/>
          <w:color w:val="000000"/>
          <w:sz w:val="22"/>
          <w:szCs w:val="22"/>
          <w:lang w:val="en-US" w:eastAsia="ru-RU"/>
        </w:rPr>
        <w:t> </w:t>
      </w:r>
      <w:r>
        <w:rPr>
          <w:i/>
          <w:iCs/>
          <w:color w:val="000000"/>
          <w:sz w:val="22"/>
          <w:szCs w:val="22"/>
          <w:lang w:eastAsia="ru-RU"/>
        </w:rPr>
        <w:t>00</w:t>
      </w:r>
      <w:r w:rsidR="00C63EB2">
        <w:rPr>
          <w:i/>
          <w:iCs/>
          <w:color w:val="000000"/>
          <w:sz w:val="22"/>
          <w:szCs w:val="22"/>
          <w:lang w:eastAsia="ru-RU"/>
        </w:rPr>
        <w:t>0</w:t>
      </w:r>
      <w:r w:rsidR="00C63EB2" w:rsidRPr="00AD1596">
        <w:rPr>
          <w:i/>
          <w:iCs/>
          <w:color w:val="000000"/>
          <w:sz w:val="22"/>
          <w:szCs w:val="22"/>
          <w:lang w:eastAsia="ru-RU"/>
        </w:rPr>
        <w:t xml:space="preserve"> </w:t>
      </w:r>
      <w:r w:rsidRPr="00AD1596">
        <w:rPr>
          <w:i/>
          <w:iCs/>
          <w:color w:val="000000"/>
          <w:sz w:val="22"/>
          <w:szCs w:val="22"/>
          <w:lang w:eastAsia="ru-RU"/>
        </w:rPr>
        <w:t>(Шесть миллиардов пятьсот миллионов) рублей</w:t>
      </w:r>
      <w:r w:rsidRPr="00AD1596">
        <w:rPr>
          <w:i/>
          <w:iCs/>
          <w:sz w:val="22"/>
          <w:szCs w:val="22"/>
          <w:lang w:eastAsia="ru-RU"/>
        </w:rPr>
        <w:t xml:space="preserve">, включая </w:t>
      </w:r>
      <w:r w:rsidRPr="00AD1596">
        <w:rPr>
          <w:i/>
          <w:iCs/>
          <w:color w:val="000000"/>
          <w:sz w:val="22"/>
          <w:szCs w:val="22"/>
          <w:lang w:eastAsia="ru-RU"/>
        </w:rPr>
        <w:t xml:space="preserve">суммарную номинальную стоимость Биржевых облигаций (5 000 000 000 </w:t>
      </w:r>
      <w:r>
        <w:rPr>
          <w:i/>
          <w:iCs/>
          <w:color w:val="000000"/>
          <w:sz w:val="22"/>
          <w:szCs w:val="22"/>
          <w:lang w:eastAsia="ru-RU"/>
        </w:rPr>
        <w:t xml:space="preserve">(Пять миллиардов) </w:t>
      </w:r>
      <w:r w:rsidRPr="00AD1596">
        <w:rPr>
          <w:i/>
          <w:iCs/>
          <w:color w:val="000000"/>
          <w:sz w:val="22"/>
          <w:szCs w:val="22"/>
          <w:lang w:eastAsia="ru-RU"/>
        </w:rPr>
        <w:t xml:space="preserve">рублей),  совокупный купонный доход  по Биржевым облигациям, </w:t>
      </w:r>
      <w:r w:rsidRPr="00AD1596">
        <w:rPr>
          <w:i/>
          <w:iCs/>
          <w:sz w:val="22"/>
          <w:szCs w:val="22"/>
          <w:lang w:eastAsia="ru-RU"/>
        </w:rPr>
        <w:t xml:space="preserve">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880070"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1.5. «Эмиссионные Документы» - решение о выпуске ценных бумаг и проспект ценных бумаг, утвержденные решением Совета директоров Эмитента «30» января 2012 года (Протокол № 394  от «30» января 2012 г.).</w:t>
      </w:r>
    </w:p>
    <w:p w:rsidR="00880070"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1.6.«Оферта» - настоящая Оферта. </w:t>
      </w:r>
    </w:p>
    <w:p w:rsidR="0002509E"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1.7.«НРД» - Небанковская кредитная организация закрытое акционерное общество «Национальный расчетный депозитарий», выполняющее функции депозитария Биржевых облигаций.</w:t>
      </w:r>
    </w:p>
    <w:p w:rsidR="0002509E"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1.8.«Объем Неисполненных Обязательств» - объем, в котором Эмитент не исполнил Обязательства Эмитента.</w:t>
      </w:r>
    </w:p>
    <w:p w:rsidR="0002509E"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1.9.«Обязательства Эмитента» - обязательства Эмитента перед владельцами Биржевых облигаций, определенные пунктом 3.1. настоящей оферты.</w:t>
      </w:r>
    </w:p>
    <w:p w:rsidR="0002509E"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1.10.«Событие Неисполнения Обязательств» - любой из случаев, указанных в пунктах 3.3.1.-3.3.3. настоящей Оферты. </w:t>
      </w:r>
    </w:p>
    <w:p w:rsidR="0002509E"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1.11.«Срок Исполнения Обязательств Эмитента» - любой из сроков, указанных в пунктах 3.3.1.- 3.3.3. настоящей Оферты.</w:t>
      </w:r>
    </w:p>
    <w:p w:rsidR="0002509E" w:rsidRDefault="00C50C31" w:rsidP="00FB0845">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1.12.«Требование» - требование владельца Биржевых облигаций об исполнении обязательств к Поручителю, соответствующее условиям пунктов 3.8.1.- 3.8.5. настоящей Оферты. </w:t>
      </w:r>
    </w:p>
    <w:p w:rsidR="00C50C31" w:rsidRPr="00AD1596" w:rsidRDefault="00C50C31" w:rsidP="00982106">
      <w:pPr>
        <w:tabs>
          <w:tab w:val="left" w:pos="851"/>
        </w:tabs>
        <w:adjustRightInd w:val="0"/>
        <w:jc w:val="both"/>
        <w:rPr>
          <w:b/>
          <w:i/>
          <w:color w:val="000000"/>
          <w:sz w:val="22"/>
          <w:szCs w:val="22"/>
        </w:rPr>
      </w:pPr>
    </w:p>
    <w:p w:rsidR="00C50C31" w:rsidRPr="00AD1596" w:rsidRDefault="00C50C31" w:rsidP="00982106">
      <w:pPr>
        <w:tabs>
          <w:tab w:val="left" w:pos="851"/>
        </w:tabs>
        <w:spacing w:before="120"/>
        <w:jc w:val="both"/>
        <w:rPr>
          <w:b/>
          <w:bCs/>
          <w:i/>
          <w:color w:val="000000"/>
          <w:sz w:val="22"/>
          <w:szCs w:val="22"/>
        </w:rPr>
      </w:pPr>
      <w:r w:rsidRPr="00AD1596">
        <w:rPr>
          <w:b/>
          <w:bCs/>
          <w:i/>
          <w:color w:val="000000"/>
          <w:sz w:val="22"/>
          <w:szCs w:val="22"/>
        </w:rPr>
        <w:t>2.Условия акцепта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2.1.Настоящей Офертой Поручитель предлагает любому лицу, желающему приобрести Биржевые облигации, заключить договор с Поручителем о предоставлении Поручителем в соответствии с </w:t>
      </w:r>
      <w:r w:rsidRPr="00AD1596">
        <w:rPr>
          <w:i/>
          <w:iCs/>
          <w:color w:val="000000"/>
          <w:sz w:val="22"/>
          <w:szCs w:val="22"/>
          <w:lang w:eastAsia="ru-RU"/>
        </w:rPr>
        <w:lastRenderedPageBreak/>
        <w:t xml:space="preserve">законодательством Российской Федерации, учредительными документами Поручителя и условиями Оферты обеспечения в форме поручительства для целей выпуска Биржевых облигаций. </w:t>
      </w:r>
      <w:r w:rsidRPr="00AD1596">
        <w:rPr>
          <w:i/>
          <w:iCs/>
          <w:color w:val="000000"/>
          <w:sz w:val="22"/>
          <w:szCs w:val="22"/>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2.2.Оферта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 желающим приобрести Биржевые облигации.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2.3.Оферта является безотзывной, то есть не может быть отозвана в течение срока, установленного для акцепта Оферты.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2.4. Настоящая Оферта подлежит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2.5.Акцепт Оферты может быть совершен только путем приобретения одной или нескольких Биржевых облигаций в порядке и на условиях, определенных Эмиссионными Документами. Приобретение Биржевых облигаций в любом количестве означает акцепт Оферты и, соответственно, заключение таким лицом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 установленных Офертой. 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w:t>
      </w: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3.Обязательства Поручителя. Порядок и условия их исполнения.</w:t>
      </w:r>
    </w:p>
    <w:p w:rsidR="00C50C31" w:rsidRPr="00AD1596" w:rsidRDefault="00C50C31" w:rsidP="00982106">
      <w:pPr>
        <w:pStyle w:val="20"/>
        <w:tabs>
          <w:tab w:val="left" w:pos="851"/>
        </w:tabs>
        <w:spacing w:before="40" w:after="40"/>
        <w:jc w:val="both"/>
        <w:rPr>
          <w:i/>
          <w:iCs/>
          <w:color w:val="000000"/>
          <w:sz w:val="22"/>
          <w:szCs w:val="22"/>
          <w:lang w:eastAsia="ru-RU"/>
        </w:rPr>
      </w:pPr>
      <w:proofErr w:type="gramStart"/>
      <w:r w:rsidRPr="00AD1596">
        <w:rPr>
          <w:i/>
          <w:iCs/>
          <w:color w:val="000000"/>
          <w:sz w:val="22"/>
          <w:szCs w:val="22"/>
          <w:lang w:eastAsia="ru-RU"/>
        </w:rPr>
        <w:t xml:space="preserve">3.1.Поручитель принимает на себя ответственность за исполнение Эмитентом всех  обязательств Эмитента по выплате владельцам Биржевых облигаций их номинальной стоимости (основной суммы долга), выплате причитающихся процентов (купонного дохода), приобретению Эмитентом Биржевых облигаций, досрочному погашению Биржевых облигаций, частичному досрочному погашению, </w:t>
      </w:r>
      <w:bookmarkStart w:id="16" w:name="_DV_C24"/>
      <w:r w:rsidRPr="00AD1596">
        <w:rPr>
          <w:i/>
          <w:iCs/>
          <w:color w:val="000000"/>
          <w:sz w:val="22"/>
          <w:szCs w:val="22"/>
          <w:lang w:eastAsia="ru-RU"/>
        </w:rPr>
        <w:t>а также выплате процентов и возмещению судебных издержек по взысканию долга и других убытков владельцев Биржевых облигаций,</w:t>
      </w:r>
      <w:bookmarkEnd w:id="16"/>
      <w:r w:rsidRPr="00AD1596">
        <w:rPr>
          <w:i/>
          <w:iCs/>
          <w:color w:val="000000"/>
          <w:sz w:val="22"/>
          <w:szCs w:val="22"/>
          <w:lang w:eastAsia="ru-RU"/>
        </w:rPr>
        <w:t xml:space="preserve"> связанных с неисполнением или</w:t>
      </w:r>
      <w:proofErr w:type="gramEnd"/>
      <w:r w:rsidRPr="00AD1596">
        <w:rPr>
          <w:i/>
          <w:iCs/>
          <w:color w:val="000000"/>
          <w:sz w:val="22"/>
          <w:szCs w:val="22"/>
          <w:lang w:eastAsia="ru-RU"/>
        </w:rPr>
        <w:t xml:space="preserve"> ненадлежащим исполнением Эмитентом своих обязательств по Биржевым облигациям настоящего выпуска, на следующих условиях:</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i/>
          <w:iCs/>
          <w:color w:val="000000"/>
          <w:sz w:val="22"/>
          <w:szCs w:val="22"/>
          <w:lang w:eastAsia="ru-RU"/>
        </w:rPr>
        <w:t xml:space="preserve">3.1.1.Поручитель несет ответственность перед владельцами Биржевых облигаций в размере, не превышающем </w:t>
      </w:r>
      <w:r w:rsidR="00846FF2" w:rsidRPr="00AD1596">
        <w:rPr>
          <w:i/>
          <w:iCs/>
          <w:color w:val="000000"/>
          <w:sz w:val="22"/>
          <w:szCs w:val="22"/>
          <w:lang w:eastAsia="ru-RU"/>
        </w:rPr>
        <w:t>Предельн</w:t>
      </w:r>
      <w:r w:rsidR="00846FF2">
        <w:rPr>
          <w:i/>
          <w:iCs/>
          <w:color w:val="000000"/>
          <w:sz w:val="22"/>
          <w:szCs w:val="22"/>
          <w:lang w:eastAsia="ru-RU"/>
        </w:rPr>
        <w:t xml:space="preserve">ой </w:t>
      </w:r>
      <w:r w:rsidRPr="00AD1596">
        <w:rPr>
          <w:i/>
          <w:iCs/>
          <w:color w:val="000000"/>
          <w:sz w:val="22"/>
          <w:szCs w:val="22"/>
          <w:lang w:eastAsia="ru-RU"/>
        </w:rPr>
        <w:t xml:space="preserve">Суммы Обеспечения, а в случае недостаточности </w:t>
      </w:r>
      <w:r w:rsidR="00846FF2" w:rsidRPr="00AD1596">
        <w:rPr>
          <w:i/>
          <w:iCs/>
          <w:color w:val="000000"/>
          <w:sz w:val="22"/>
          <w:szCs w:val="22"/>
          <w:lang w:eastAsia="ru-RU"/>
        </w:rPr>
        <w:t>Предельн</w:t>
      </w:r>
      <w:r w:rsidR="00846FF2">
        <w:rPr>
          <w:i/>
          <w:iCs/>
          <w:color w:val="000000"/>
          <w:sz w:val="22"/>
          <w:szCs w:val="22"/>
          <w:lang w:eastAsia="ru-RU"/>
        </w:rPr>
        <w:t xml:space="preserve">ой </w:t>
      </w:r>
      <w:r w:rsidRPr="00AD1596">
        <w:rPr>
          <w:i/>
          <w:iCs/>
          <w:color w:val="000000"/>
          <w:sz w:val="22"/>
          <w:szCs w:val="22"/>
          <w:lang w:eastAsia="ru-RU"/>
        </w:rPr>
        <w:t xml:space="preserve">Суммы Обеспечения для удовлетворения всех требований владельцев Биржевых облигаций, предъявленных ими к Поручителю в порядке, установленном Офертой, Поручитель распределяет </w:t>
      </w:r>
      <w:r w:rsidR="00846FF2" w:rsidRPr="00AD1596">
        <w:rPr>
          <w:i/>
          <w:iCs/>
          <w:color w:val="000000"/>
          <w:sz w:val="22"/>
          <w:szCs w:val="22"/>
          <w:lang w:eastAsia="ru-RU"/>
        </w:rPr>
        <w:t>Предельн</w:t>
      </w:r>
      <w:r w:rsidR="00846FF2">
        <w:rPr>
          <w:i/>
          <w:iCs/>
          <w:color w:val="000000"/>
          <w:sz w:val="22"/>
          <w:szCs w:val="22"/>
          <w:lang w:eastAsia="ru-RU"/>
        </w:rPr>
        <w:t xml:space="preserve">ую </w:t>
      </w:r>
      <w:r w:rsidRPr="00AD1596">
        <w:rPr>
          <w:i/>
          <w:iCs/>
          <w:color w:val="000000"/>
          <w:sz w:val="22"/>
          <w:szCs w:val="22"/>
          <w:lang w:eastAsia="ru-RU"/>
        </w:rPr>
        <w:t xml:space="preserve">Сумму Обеспечения между всеми владельцами Биржевых облигаций пропорционально предъявленным ими вышеуказанным образом требованиям; </w:t>
      </w:r>
      <w:proofErr w:type="gramEnd"/>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i/>
          <w:iCs/>
          <w:color w:val="000000"/>
          <w:sz w:val="22"/>
          <w:szCs w:val="22"/>
          <w:lang w:eastAsia="ru-RU"/>
        </w:rPr>
        <w:t>3.1.2.Сумма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к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r w:rsidRPr="00AD1596">
        <w:rPr>
          <w:i/>
          <w:color w:val="000000"/>
          <w:sz w:val="22"/>
          <w:szCs w:val="22"/>
          <w:lang w:eastAsia="ru-RU"/>
        </w:rPr>
        <w:t xml:space="preserve"> </w:t>
      </w:r>
      <w:r w:rsidRPr="00AD1596">
        <w:rPr>
          <w:i/>
          <w:iCs/>
          <w:color w:val="000000"/>
          <w:sz w:val="22"/>
          <w:szCs w:val="22"/>
          <w:lang w:eastAsia="ru-RU"/>
        </w:rPr>
        <w:t>и/или сумму ответственности за ненадлежащее исполнение Эмитентом обязательств по приобретению облигаций.</w:t>
      </w:r>
      <w:proofErr w:type="gramEnd"/>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3.2.</w:t>
      </w:r>
      <w:r w:rsidRPr="00AD1596">
        <w:rPr>
          <w:i/>
          <w:color w:val="000000"/>
          <w:sz w:val="22"/>
          <w:szCs w:val="22"/>
        </w:rPr>
        <w:t xml:space="preserve"> </w:t>
      </w:r>
      <w:r w:rsidRPr="00AD1596">
        <w:rPr>
          <w:i/>
          <w:iCs/>
          <w:color w:val="000000"/>
          <w:sz w:val="22"/>
          <w:szCs w:val="22"/>
          <w:lang w:eastAsia="ru-RU"/>
        </w:rPr>
        <w:t>Поручитель и Эмитент отвечают перед владельцами Биржевых облигаций солидарно.</w:t>
      </w:r>
      <w:r w:rsidRPr="00AD1596">
        <w:rPr>
          <w:i/>
          <w:color w:val="000000"/>
          <w:sz w:val="22"/>
          <w:szCs w:val="22"/>
        </w:rPr>
        <w:t xml:space="preserve"> </w:t>
      </w:r>
      <w:r w:rsidRPr="00AD1596">
        <w:rPr>
          <w:i/>
          <w:iCs/>
          <w:color w:val="000000"/>
          <w:sz w:val="22"/>
          <w:szCs w:val="22"/>
          <w:lang w:eastAsia="ru-RU"/>
        </w:rPr>
        <w:t>Поручитель отвечает перед владельцами  Биржевых облигаций в том же объеме, как и Эмитент, включая уплату процентов, возмещение судебных издержек по взысканию долга и других убытков владельцев Биржевых облигаций, вызванных неисполнением или ненадлежащим исполнением обязательства Эмитентом.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3.3.Факт неисполнения или ненадлежащего исполнения Эмитентом Обязательств Эмитента, считается установленным в следующих случаях:</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3.3.1.Эмитент не выплатил или выплатил не в полном объеме купонный доход в виде процентов к номинальной стоимости Биржевых облигаций владельцам Биржевых облигаций в сроки, определенные Эмиссионными Документами;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lastRenderedPageBreak/>
        <w:t>3.3.2.Эмитент не выплатил или выплатил не в полном объеме основную сумму долга при погашении/досрочном/ частичном досрочном погашении Биржевых облигаций в сроки, определенные Эмиссионными Документами, владельцам Биржевых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3.3.3.Эмитент не выполнил требование или выполнил не в полном объеме требование владельцев Биржевых облигаций о приобретении Биржевых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Биржевых облигаций, установленные Эмитентом в соответствии с Эмиссионными Документами;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3.4.Поручитель обязуется в соответствии с условиями Оферты отвечать за неисполнение/ненадлежащее исполнение Эмитентом Обязательств Эмитента.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3.5.В своих отношениях с владельцами Биржевых облигаций Поручитель исходит из Объема Неисполненных Обязательств,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Биржевых облигаций не будет доказан больший Объем Неисполненных Обязательств.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3.6.В случае установления факта неисполнения или ненадлежащего исполнения Эмитентом Обязательств Эмитента, Поручитель обязуется в соответствии с условиями Оферты отвечать за исполнение обязательств Эмитента в Объеме Неисполненных Обязательств и в пределах </w:t>
      </w:r>
      <w:r w:rsidR="00846FF2">
        <w:rPr>
          <w:i/>
          <w:iCs/>
          <w:color w:val="000000"/>
          <w:sz w:val="22"/>
          <w:szCs w:val="22"/>
          <w:lang w:eastAsia="ru-RU"/>
        </w:rPr>
        <w:t xml:space="preserve">Предельной </w:t>
      </w:r>
      <w:r w:rsidRPr="00AD1596">
        <w:rPr>
          <w:i/>
          <w:iCs/>
          <w:color w:val="000000"/>
          <w:sz w:val="22"/>
          <w:szCs w:val="22"/>
          <w:lang w:eastAsia="ru-RU"/>
        </w:rPr>
        <w:t>Суммы Обеспечения, если владельцами Биржевых облигаций будут предъявлены к Поручителю Требования, соответствующие условиям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3.7. </w:t>
      </w:r>
      <w:proofErr w:type="gramStart"/>
      <w:r w:rsidRPr="00AD1596">
        <w:rPr>
          <w:i/>
          <w:iCs/>
          <w:color w:val="000000"/>
          <w:sz w:val="22"/>
          <w:szCs w:val="22"/>
        </w:rPr>
        <w:t>При погашении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и перевод соответствующей суммы денежных средств с банковского счета, открытого в расчетной кредитной организации Поручителю или его уполномоченному лицу, на банковский счет, открытый в расчетной кредитной организации Владельцу или его  уполномоченному</w:t>
      </w:r>
      <w:proofErr w:type="gramEnd"/>
      <w:r w:rsidRPr="00AD1596">
        <w:rPr>
          <w:i/>
          <w:iCs/>
          <w:color w:val="000000"/>
          <w:sz w:val="22"/>
          <w:szCs w:val="22"/>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3.8.Требование должно соответствовать следующим условиям: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i/>
          <w:iCs/>
          <w:color w:val="000000"/>
          <w:sz w:val="22"/>
          <w:szCs w:val="22"/>
          <w:lang w:eastAsia="ru-RU"/>
        </w:rPr>
        <w:t xml:space="preserve">3.8.1.Требование должно быть предъявлено к Поручителю в письменной форме и подписано владельцем Биржевых облигаций </w:t>
      </w:r>
      <w:r w:rsidRPr="00AD1596">
        <w:rPr>
          <w:rStyle w:val="SUBST"/>
          <w:b/>
          <w:iCs/>
          <w:color w:val="000000"/>
          <w:szCs w:val="22"/>
          <w:lang w:eastAsia="ru-RU"/>
        </w:rPr>
        <w:t>или (в случае, если Биржевые облигации переданы в номинальное держание и номинальный держатель уполномочен получать суммы погашения и/или иных доходов по Биржевым облигациям и/или требовать от Эмитента приобретения Биржевых облигаций и предъявлять Требование) номинальным держателем Биржевых облигаций</w:t>
      </w:r>
      <w:r w:rsidRPr="00AD1596">
        <w:rPr>
          <w:i/>
          <w:iCs/>
          <w:color w:val="000000"/>
          <w:sz w:val="22"/>
          <w:szCs w:val="22"/>
          <w:lang w:eastAsia="ru-RU"/>
        </w:rPr>
        <w:t>, а, если владельцем является юридическое лицо</w:t>
      </w:r>
      <w:proofErr w:type="gramEnd"/>
      <w:r w:rsidRPr="00AD1596">
        <w:rPr>
          <w:i/>
          <w:iCs/>
          <w:color w:val="000000"/>
          <w:sz w:val="22"/>
          <w:szCs w:val="22"/>
          <w:lang w:eastAsia="ru-RU"/>
        </w:rPr>
        <w:t>, также скреплено его печатью;</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3.8.2.В Требовании должны быть указаны: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фамилия, имя, отчество (для физических лиц), наименование (для юридических лиц) владельца Биржевых облигации;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ИНН;</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место жительства (для физических лиц), место нахождения (для юридических лиц);</w:t>
      </w:r>
    </w:p>
    <w:p w:rsidR="00C50C31" w:rsidRPr="00AD1596" w:rsidRDefault="00C50C31" w:rsidP="00982106">
      <w:pPr>
        <w:pStyle w:val="20"/>
        <w:widowControl w:val="0"/>
        <w:tabs>
          <w:tab w:val="left" w:pos="851"/>
        </w:tabs>
        <w:spacing w:before="40" w:after="40"/>
        <w:jc w:val="both"/>
        <w:rPr>
          <w:i/>
          <w:iCs/>
          <w:color w:val="000000"/>
          <w:sz w:val="22"/>
          <w:szCs w:val="22"/>
        </w:rPr>
      </w:pPr>
      <w:r w:rsidRPr="00AD1596">
        <w:rPr>
          <w:i/>
          <w:iCs/>
          <w:color w:val="000000"/>
          <w:sz w:val="22"/>
          <w:szCs w:val="22"/>
          <w:lang w:eastAsia="ru-RU"/>
        </w:rPr>
        <w:t xml:space="preserve">- </w:t>
      </w:r>
      <w:proofErr w:type="gramStart"/>
      <w:r w:rsidRPr="00AD1596">
        <w:rPr>
          <w:i/>
          <w:iCs/>
          <w:color w:val="000000"/>
          <w:sz w:val="22"/>
          <w:szCs w:val="22"/>
        </w:rPr>
        <w:t>при предъявлении Требования об исполнении обязательства по выплате номинальной стоимости при погашении Биржевых облигаций в Требовании</w:t>
      </w:r>
      <w:proofErr w:type="gramEnd"/>
      <w:r w:rsidRPr="00AD1596">
        <w:rPr>
          <w:i/>
          <w:iCs/>
          <w:color w:val="000000"/>
          <w:sz w:val="22"/>
          <w:szCs w:val="22"/>
        </w:rPr>
        <w:t xml:space="preserve">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C50C31" w:rsidRPr="00AD1596" w:rsidRDefault="00C50C31" w:rsidP="00982106">
      <w:pPr>
        <w:pStyle w:val="20"/>
        <w:tabs>
          <w:tab w:val="left" w:pos="851"/>
        </w:tabs>
        <w:spacing w:before="40" w:after="40" w:line="240" w:lineRule="atLeast"/>
        <w:jc w:val="both"/>
        <w:rPr>
          <w:i/>
          <w:iCs/>
          <w:color w:val="000000"/>
          <w:sz w:val="22"/>
          <w:szCs w:val="22"/>
        </w:rPr>
      </w:pPr>
      <w:proofErr w:type="gramStart"/>
      <w:r w:rsidRPr="00AD1596">
        <w:rPr>
          <w:i/>
          <w:iCs/>
          <w:color w:val="000000"/>
          <w:sz w:val="22"/>
          <w:szCs w:val="22"/>
        </w:rPr>
        <w:t xml:space="preserve">-реквизиты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том числе БИК кредитной организации получателя денежных средств, номер счета получателя денежных средств </w:t>
      </w:r>
      <w:r w:rsidRPr="00AD1596">
        <w:rPr>
          <w:i/>
          <w:color w:val="000000"/>
          <w:sz w:val="22"/>
          <w:szCs w:val="22"/>
        </w:rPr>
        <w:t xml:space="preserve">(при предъявлении Требования об исполнении обязательства по погашению номинальной стоимости Биржевых облигаций реквизиты банковского счета указываются </w:t>
      </w:r>
      <w:r w:rsidRPr="00AD1596">
        <w:rPr>
          <w:i/>
          <w:iCs/>
          <w:color w:val="000000"/>
          <w:sz w:val="22"/>
          <w:szCs w:val="22"/>
        </w:rPr>
        <w:t>по правилам НРД для переводов ценных бумаг по встречным поручениям с контролем</w:t>
      </w:r>
      <w:proofErr w:type="gramEnd"/>
      <w:r w:rsidRPr="00AD1596">
        <w:rPr>
          <w:i/>
          <w:iCs/>
          <w:color w:val="000000"/>
          <w:sz w:val="22"/>
          <w:szCs w:val="22"/>
        </w:rPr>
        <w:t xml:space="preserve"> расчетов по денежным средствам);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Объем Неисполненных Обязательств в отношении владельца Биржевых облигаций, направляющего данное Требование;</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3.8.3.Требование должно быть предъявлено к Поручителю не позднее окончания срока действия поручительства, определенного в Статье 4 настоящей Оферты (при этом датой предъявления считается дата подтвержденного получения Поручителем соответствующего Требования);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lastRenderedPageBreak/>
        <w:t xml:space="preserve">3.8.4. </w:t>
      </w:r>
      <w:proofErr w:type="gramStart"/>
      <w:r w:rsidRPr="00AD1596">
        <w:rPr>
          <w:i/>
          <w:iCs/>
          <w:color w:val="000000"/>
          <w:sz w:val="22"/>
          <w:szCs w:val="22"/>
          <w:lang w:eastAsia="ru-RU"/>
        </w:rPr>
        <w:t>К</w:t>
      </w:r>
      <w:r w:rsidRPr="00AD1596">
        <w:rPr>
          <w:bCs w:val="0"/>
          <w:i/>
          <w:iCs/>
          <w:color w:val="000000"/>
          <w:sz w:val="22"/>
          <w:szCs w:val="22"/>
          <w:lang w:eastAsia="ru-RU"/>
        </w:rPr>
        <w:t xml:space="preserve"> Требованию должна быть приложена подтверждающая права владельца Биржевых  облигаций на его Биржевые облигации выписка со счета ДЕПО в НРД, или депозитариях, являющихся депонентами по отношению к НРД </w:t>
      </w:r>
      <w:r w:rsidRPr="00AD1596">
        <w:rPr>
          <w:rStyle w:val="afd"/>
          <w:bCs w:val="0"/>
          <w:sz w:val="22"/>
          <w:szCs w:val="22"/>
        </w:rPr>
        <w:t>(</w:t>
      </w:r>
      <w:r w:rsidRPr="00AD1596">
        <w:rPr>
          <w:i/>
          <w:iCs/>
          <w:sz w:val="22"/>
          <w:szCs w:val="22"/>
        </w:rPr>
        <w:t xml:space="preserve">при предъявлении Требования о выплате купонного дохода – выписка по состоянию на начало операционного дня соответствующего депозитария (в котором осуществляется </w:t>
      </w:r>
      <w:r w:rsidRPr="00AD1596">
        <w:rPr>
          <w:rStyle w:val="SUBST"/>
          <w:b/>
          <w:bCs w:val="0"/>
          <w:szCs w:val="22"/>
        </w:rPr>
        <w:t>учет и удостоверение прав на Биржевые облигации владельца</w:t>
      </w:r>
      <w:r w:rsidRPr="00AD1596">
        <w:rPr>
          <w:i/>
          <w:iCs/>
          <w:sz w:val="22"/>
          <w:szCs w:val="22"/>
        </w:rPr>
        <w:t>), на который приходится дата окончания</w:t>
      </w:r>
      <w:proofErr w:type="gramEnd"/>
      <w:r w:rsidRPr="00AD1596">
        <w:rPr>
          <w:i/>
          <w:iCs/>
          <w:sz w:val="22"/>
          <w:szCs w:val="22"/>
        </w:rPr>
        <w:t xml:space="preserve"> соответствующего купонного периода; </w:t>
      </w:r>
      <w:r w:rsidRPr="00AD1596">
        <w:rPr>
          <w:rStyle w:val="afd"/>
          <w:bCs w:val="0"/>
          <w:sz w:val="22"/>
          <w:szCs w:val="22"/>
        </w:rPr>
        <w:t>при предъявлении Требования о погашении Биржевых облигаций – выписка на дату предоставления Требования)</w:t>
      </w:r>
      <w:r w:rsidRPr="00AD1596">
        <w:rPr>
          <w:i/>
          <w:color w:val="000000"/>
          <w:sz w:val="22"/>
          <w:szCs w:val="22"/>
        </w:rPr>
        <w:t>.</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3.8.5.Требование и приложенные к нему документы должны быть направлены  Поручителю заказным письмом, курьерской почтой или </w:t>
      </w:r>
      <w:proofErr w:type="gramStart"/>
      <w:r w:rsidRPr="00AD1596">
        <w:rPr>
          <w:i/>
          <w:iCs/>
          <w:color w:val="000000"/>
          <w:sz w:val="22"/>
          <w:szCs w:val="22"/>
          <w:lang w:eastAsia="ru-RU"/>
        </w:rPr>
        <w:t>экспресс-почтой</w:t>
      </w:r>
      <w:proofErr w:type="gramEnd"/>
      <w:r w:rsidRPr="00AD1596">
        <w:rPr>
          <w:i/>
          <w:iCs/>
          <w:color w:val="000000"/>
          <w:sz w:val="22"/>
          <w:szCs w:val="22"/>
          <w:lang w:eastAsia="ru-RU"/>
        </w:rPr>
        <w:t xml:space="preserve">.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3.9. Поручитель рассматривает Требование в течение 1 (одного) рабочего дня со дня предъявления Поручителю Требования.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3.10. Не рассматриваются Требования, предъявленные к Поручителю позднее окончания срока действия поручительства, определенного в Статье 4 настоящей Оферты.</w:t>
      </w:r>
    </w:p>
    <w:p w:rsidR="00C50C31" w:rsidRPr="00AD1596" w:rsidRDefault="00C50C31" w:rsidP="00982106">
      <w:pPr>
        <w:pStyle w:val="20"/>
        <w:widowControl w:val="0"/>
        <w:tabs>
          <w:tab w:val="left" w:pos="851"/>
        </w:tabs>
        <w:snapToGrid w:val="0"/>
        <w:spacing w:before="40" w:after="40" w:line="240" w:lineRule="atLeast"/>
        <w:jc w:val="both"/>
        <w:rPr>
          <w:i/>
          <w:iCs/>
          <w:color w:val="000000"/>
          <w:sz w:val="22"/>
          <w:szCs w:val="22"/>
        </w:rPr>
      </w:pPr>
      <w:r w:rsidRPr="00AD1596">
        <w:rPr>
          <w:i/>
          <w:iCs/>
          <w:color w:val="000000"/>
          <w:sz w:val="22"/>
          <w:szCs w:val="22"/>
          <w:lang w:eastAsia="ru-RU"/>
        </w:rPr>
        <w:t xml:space="preserve">3.11. </w:t>
      </w:r>
      <w:proofErr w:type="gramStart"/>
      <w:r w:rsidRPr="00AD1596">
        <w:rPr>
          <w:i/>
          <w:iCs/>
          <w:color w:val="000000"/>
          <w:sz w:val="22"/>
          <w:szCs w:val="22"/>
          <w:lang w:eastAsia="ru-RU"/>
        </w:rPr>
        <w:t>В случае принятия решения Поручителем об удовлетворении Требования, Поручитель не позднее, чем на следующий рабочий день с даты истечения срока рассмотрения (п. 3.9.</w:t>
      </w:r>
      <w:proofErr w:type="gramEnd"/>
      <w:r w:rsidRPr="00AD1596">
        <w:rPr>
          <w:i/>
          <w:iCs/>
          <w:color w:val="000000"/>
          <w:sz w:val="22"/>
          <w:szCs w:val="22"/>
          <w:lang w:eastAsia="ru-RU"/>
        </w:rPr>
        <w:t xml:space="preserve"> </w:t>
      </w:r>
      <w:proofErr w:type="gramStart"/>
      <w:r w:rsidRPr="00AD1596">
        <w:rPr>
          <w:i/>
          <w:iCs/>
          <w:color w:val="000000"/>
          <w:sz w:val="22"/>
          <w:szCs w:val="22"/>
          <w:lang w:eastAsia="ru-RU"/>
        </w:rPr>
        <w:t>Оферты) письменно уведомляет о принятом решении владельца Биржевых облигаций или номинального держателя, направившего Требование.</w:t>
      </w:r>
      <w:proofErr w:type="gramEnd"/>
      <w:r w:rsidRPr="00AD1596">
        <w:rPr>
          <w:i/>
          <w:iCs/>
          <w:color w:val="000000"/>
          <w:sz w:val="22"/>
          <w:szCs w:val="22"/>
          <w:lang w:eastAsia="ru-RU"/>
        </w:rPr>
        <w:t xml:space="preserve"> </w:t>
      </w:r>
      <w:proofErr w:type="gramStart"/>
      <w:r w:rsidRPr="00AD1596">
        <w:rPr>
          <w:i/>
          <w:color w:val="000000"/>
          <w:sz w:val="22"/>
          <w:szCs w:val="22"/>
        </w:rPr>
        <w:t>В случае принятия решения об удовлетворении Требования об исполнении обязательств по погашению номинальной стоимости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w:t>
      </w:r>
      <w:proofErr w:type="gramEnd"/>
      <w:r w:rsidRPr="00AD1596">
        <w:rPr>
          <w:i/>
          <w:color w:val="000000"/>
          <w:sz w:val="22"/>
          <w:szCs w:val="22"/>
        </w:rPr>
        <w:t xml:space="preserve"> Для осуществления указанного перевода Поручитель направляет Владельцу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C50C31" w:rsidRPr="00AD1596" w:rsidRDefault="00C50C31" w:rsidP="00982106">
      <w:pPr>
        <w:tabs>
          <w:tab w:val="left" w:pos="851"/>
        </w:tabs>
        <w:spacing w:line="240" w:lineRule="atLeast"/>
        <w:jc w:val="both"/>
        <w:rPr>
          <w:b/>
          <w:bCs/>
          <w:i/>
          <w:iCs/>
          <w:color w:val="000000"/>
          <w:sz w:val="22"/>
          <w:szCs w:val="22"/>
        </w:rPr>
      </w:pPr>
      <w:proofErr w:type="gramStart"/>
      <w:r w:rsidRPr="00AD1596">
        <w:rPr>
          <w:b/>
          <w:i/>
          <w:color w:val="000000"/>
          <w:sz w:val="22"/>
          <w:szCs w:val="22"/>
        </w:rPr>
        <w:t xml:space="preserve">В случае принятия решения об удовлетворении требования владельца Биржевых облигаций о погашении номинальной стоимости Биржевых облигаций, </w:t>
      </w:r>
      <w:r w:rsidRPr="00AD1596">
        <w:rPr>
          <w:b/>
          <w:bCs/>
          <w:i/>
          <w:iCs/>
          <w:color w:val="000000"/>
          <w:sz w:val="22"/>
          <w:szCs w:val="22"/>
        </w:rPr>
        <w:t xml:space="preserve">Поручитель </w:t>
      </w:r>
      <w:r w:rsidRPr="00AD1596">
        <w:rPr>
          <w:b/>
          <w:i/>
          <w:iCs/>
          <w:color w:val="000000"/>
          <w:sz w:val="22"/>
          <w:szCs w:val="22"/>
        </w:rPr>
        <w:t>не позднее 3 (третьего) рабочего дня с даты истечения срока рассмотрения Требования об Исполнении Обязательств,</w:t>
      </w:r>
      <w:r w:rsidRPr="00AD1596">
        <w:rPr>
          <w:b/>
          <w:bCs/>
          <w:i/>
          <w:iCs/>
          <w:color w:val="000000"/>
          <w:sz w:val="22"/>
          <w:szCs w:val="22"/>
        </w:rPr>
        <w:t xml:space="preserve"> подает в НРД встречное поручение депо (по форме, установленной для перевода Биржевых облигаций с контролем расчетов по денежным средствам) на перевод Биржевых облигаций со счета депо, открытого в</w:t>
      </w:r>
      <w:proofErr w:type="gramEnd"/>
      <w:r w:rsidRPr="00AD1596">
        <w:rPr>
          <w:b/>
          <w:bCs/>
          <w:i/>
          <w:iCs/>
          <w:color w:val="000000"/>
          <w:sz w:val="22"/>
          <w:szCs w:val="22"/>
        </w:rPr>
        <w:t xml:space="preserve"> НРД  владельцу или его номинальному держателю, на свой счет депо, в соответствии с реквизитами, указанными в Требовании. Поручитель также подает в расчетную кредитную организацию поручение на перевод денежных средств на банковский счет владельца Биржевых облигаций, номинального держателя Биржевых облигаций или иного лица уполномоченного владельцем Биржевых облигаций, в соответствии с реквизитами указанными в Требовании</w:t>
      </w:r>
      <w:r w:rsidRPr="00AD1596">
        <w:rPr>
          <w:b/>
          <w:i/>
          <w:iCs/>
          <w:color w:val="000000"/>
          <w:sz w:val="22"/>
          <w:szCs w:val="22"/>
        </w:rPr>
        <w:t xml:space="preserve"> об Исполнении Обязательств</w:t>
      </w:r>
      <w:r w:rsidRPr="00AD1596">
        <w:rPr>
          <w:b/>
          <w:bCs/>
          <w:i/>
          <w:iCs/>
          <w:color w:val="000000"/>
          <w:sz w:val="22"/>
          <w:szCs w:val="22"/>
        </w:rPr>
        <w:t>.</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bCs w:val="0"/>
          <w:i/>
          <w:iCs/>
          <w:color w:val="000000"/>
          <w:sz w:val="22"/>
          <w:szCs w:val="22"/>
        </w:rPr>
        <w:t>В случае принятия решения об удовлетворении требований владельца Биржевых облигаций, не предполагающих погашения номинальной стоимости Биржевых облигаций,</w:t>
      </w:r>
      <w:r w:rsidRPr="00AD1596">
        <w:rPr>
          <w:rStyle w:val="SUBST"/>
          <w:b/>
          <w:bCs w:val="0"/>
          <w:iCs/>
          <w:color w:val="000000"/>
          <w:szCs w:val="22"/>
        </w:rPr>
        <w:t xml:space="preserve"> </w:t>
      </w:r>
      <w:r w:rsidRPr="00AD1596">
        <w:rPr>
          <w:i/>
          <w:color w:val="000000"/>
          <w:sz w:val="22"/>
          <w:szCs w:val="22"/>
        </w:rPr>
        <w:t xml:space="preserve"> </w:t>
      </w:r>
      <w:r w:rsidRPr="00AD1596">
        <w:rPr>
          <w:i/>
          <w:iCs/>
          <w:color w:val="000000"/>
          <w:sz w:val="22"/>
          <w:szCs w:val="22"/>
          <w:lang w:eastAsia="ru-RU"/>
        </w:rPr>
        <w:t xml:space="preserve">Поручитель не позднее 2 (двух)  рабочих дней </w:t>
      </w:r>
      <w:r w:rsidRPr="00AD1596">
        <w:rPr>
          <w:bCs w:val="0"/>
          <w:i/>
          <w:iCs/>
          <w:color w:val="000000"/>
          <w:sz w:val="22"/>
          <w:szCs w:val="22"/>
        </w:rPr>
        <w:t>с даты истечения срока рассмотрения Требования,</w:t>
      </w:r>
      <w:r w:rsidRPr="00AD1596">
        <w:rPr>
          <w:i/>
          <w:iCs/>
          <w:color w:val="000000"/>
          <w:sz w:val="22"/>
          <w:szCs w:val="22"/>
          <w:lang w:eastAsia="ru-RU"/>
        </w:rPr>
        <w:t xml:space="preserve"> осуществляет платеж в размере соответствующего Требования об Исполнении Обязательств в соответствии с условиями Оферты на банковский счет владельца или номинального держателя Биржевых облигаций, реквизиты которого указаны в Требовании об Исполнении</w:t>
      </w:r>
      <w:proofErr w:type="gramEnd"/>
      <w:r w:rsidRPr="00AD1596">
        <w:rPr>
          <w:i/>
          <w:iCs/>
          <w:color w:val="000000"/>
          <w:sz w:val="22"/>
          <w:szCs w:val="22"/>
          <w:lang w:eastAsia="ru-RU"/>
        </w:rPr>
        <w:t xml:space="preserve"> Обязательств.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Поручитель не несет ответственности за неисполнение своих обязательств, если такое неисполнение обусловлено предоставлением Поручителю недостоверных данных, указанных в п.3.8.2. настоящей Оферты, в таком случае любые дополнительные расходы по надлежащему исполнению Поручителем своих обязательств возмещаются за счет владельца Биржевых облигаций или номинального держателя Биржевых облигаций.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3.12. </w:t>
      </w:r>
      <w:proofErr w:type="gramStart"/>
      <w:r w:rsidRPr="00AD1596">
        <w:rPr>
          <w:i/>
          <w:iCs/>
          <w:color w:val="000000"/>
          <w:sz w:val="22"/>
          <w:szCs w:val="22"/>
        </w:rPr>
        <w:t>Владелец Биржевых облигаций или его номинальный держатель обязан в течение 3 (трех) рабочих дней с даты получения уведомления об удовлетворении Требования  о погашении номинальной стоимости Облигаций подать в НРД поручение на перевод Биржевых облигаций со своего счета депо в НРД на счет депо Поручителя или его номинального держателя в НРД в соответствии с реквизитами, указанными в Уведомлении об удовлетворении Требования</w:t>
      </w:r>
      <w:proofErr w:type="gramEnd"/>
      <w:r w:rsidRPr="00AD1596">
        <w:rPr>
          <w:i/>
          <w:iCs/>
          <w:color w:val="000000"/>
          <w:sz w:val="22"/>
          <w:szCs w:val="22"/>
        </w:rPr>
        <w:t xml:space="preserve"> об исполнении обязательств, поручение подается по форме, установленной для перевода ценных бумаг с контролем расчетов по денежным средствам</w:t>
      </w:r>
      <w:r w:rsidRPr="00AD1596">
        <w:rPr>
          <w:i/>
          <w:iCs/>
          <w:color w:val="000000"/>
          <w:sz w:val="22"/>
          <w:szCs w:val="22"/>
          <w:lang w:eastAsia="ru-RU"/>
        </w:rPr>
        <w:t>.</w:t>
      </w: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4.Срок действия поручительства</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4.1.Права и обязанности по поручительству, предусмотренному настоящей Офертой, вступают в </w:t>
      </w:r>
      <w:r w:rsidRPr="00AD1596">
        <w:rPr>
          <w:i/>
          <w:iCs/>
          <w:color w:val="000000"/>
          <w:sz w:val="22"/>
          <w:szCs w:val="22"/>
          <w:lang w:eastAsia="ru-RU"/>
        </w:rPr>
        <w:lastRenderedPageBreak/>
        <w:t>силу с момента заключения приобретателем Биржевых облигаций договора поручительства с Поручителем в соответствии с п.2.5. настоящей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 Предусмотренное Офертой поручительство Поручителя прекращается: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4.2.1.в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4.2.2.в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4.2.3. по истечении </w:t>
      </w:r>
      <w:r w:rsidR="00982106" w:rsidRPr="00AD1596">
        <w:rPr>
          <w:i/>
          <w:iCs/>
          <w:color w:val="000000"/>
          <w:sz w:val="22"/>
          <w:szCs w:val="22"/>
          <w:lang w:eastAsia="ru-RU"/>
        </w:rPr>
        <w:t>14</w:t>
      </w:r>
      <w:r w:rsidR="00982106">
        <w:rPr>
          <w:i/>
          <w:iCs/>
          <w:color w:val="000000"/>
          <w:sz w:val="22"/>
          <w:szCs w:val="22"/>
          <w:lang w:eastAsia="ru-RU"/>
        </w:rPr>
        <w:t>60</w:t>
      </w:r>
      <w:r w:rsidR="00982106" w:rsidRPr="00AD1596">
        <w:rPr>
          <w:i/>
          <w:iCs/>
          <w:color w:val="000000"/>
          <w:sz w:val="22"/>
          <w:szCs w:val="22"/>
          <w:lang w:eastAsia="ru-RU"/>
        </w:rPr>
        <w:t xml:space="preserve"> </w:t>
      </w:r>
      <w:r w:rsidRPr="00AD1596">
        <w:rPr>
          <w:i/>
          <w:iCs/>
          <w:color w:val="000000"/>
          <w:sz w:val="22"/>
          <w:szCs w:val="22"/>
          <w:lang w:eastAsia="ru-RU"/>
        </w:rPr>
        <w:t xml:space="preserve">(Одна тысяча четыреста </w:t>
      </w:r>
      <w:r w:rsidR="00982106">
        <w:rPr>
          <w:i/>
          <w:iCs/>
          <w:color w:val="000000"/>
          <w:sz w:val="22"/>
          <w:szCs w:val="22"/>
          <w:lang w:eastAsia="ru-RU"/>
        </w:rPr>
        <w:t>шестидесяти</w:t>
      </w:r>
      <w:r w:rsidRPr="00AD1596">
        <w:rPr>
          <w:i/>
          <w:iCs/>
          <w:color w:val="000000"/>
          <w:sz w:val="22"/>
          <w:szCs w:val="22"/>
          <w:lang w:eastAsia="ru-RU"/>
        </w:rPr>
        <w:t xml:space="preserve">) дней </w:t>
      </w:r>
      <w:proofErr w:type="gramStart"/>
      <w:r w:rsidRPr="00AD1596">
        <w:rPr>
          <w:i/>
          <w:iCs/>
          <w:color w:val="000000"/>
          <w:sz w:val="22"/>
          <w:szCs w:val="22"/>
          <w:lang w:eastAsia="ru-RU"/>
        </w:rPr>
        <w:t>с даты начала</w:t>
      </w:r>
      <w:proofErr w:type="gramEnd"/>
      <w:r w:rsidRPr="00AD1596">
        <w:rPr>
          <w:i/>
          <w:iCs/>
          <w:color w:val="000000"/>
          <w:sz w:val="22"/>
          <w:szCs w:val="22"/>
          <w:lang w:eastAsia="ru-RU"/>
        </w:rPr>
        <w:t xml:space="preserve"> размещения Биржевых облигаций выпуска.</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5.Прочие условия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5.1.Все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5.2.В случае неисполнения или ненадлежащего исполнения своих обязательств по Оферте Поручитель и владельцы Биржевых облигаций несут ответственность в соответствии с действующим законодательством.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5.3.Споры в связи с Офертой передаются на разрешение в Арбитражный суд г. Москвы, если иное не предусмотрено применимым законодательством Российской Федерации. </w:t>
      </w:r>
    </w:p>
    <w:p w:rsidR="00C50C31" w:rsidRPr="00AD1596" w:rsidRDefault="00C50C31" w:rsidP="00982106">
      <w:pPr>
        <w:pStyle w:val="ConsNormal"/>
        <w:tabs>
          <w:tab w:val="left" w:pos="851"/>
        </w:tabs>
        <w:ind w:right="0" w:firstLine="0"/>
        <w:rPr>
          <w:rFonts w:ascii="Times New Roman" w:hAnsi="Times New Roman" w:cs="Times New Roman"/>
          <w:b/>
          <w:bCs/>
          <w:i/>
          <w:color w:val="000000"/>
          <w:sz w:val="22"/>
          <w:szCs w:val="22"/>
        </w:rPr>
      </w:pP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6.Адрес Поручителя</w:t>
      </w:r>
    </w:p>
    <w:tbl>
      <w:tblPr>
        <w:tblW w:w="9889" w:type="dxa"/>
        <w:tblLayout w:type="fixed"/>
        <w:tblLook w:val="0000" w:firstRow="0" w:lastRow="0" w:firstColumn="0" w:lastColumn="0" w:noHBand="0" w:noVBand="0"/>
      </w:tblPr>
      <w:tblGrid>
        <w:gridCol w:w="9889"/>
      </w:tblGrid>
      <w:tr w:rsidR="00C50C31" w:rsidRPr="00AD1596" w:rsidTr="004D13CB">
        <w:trPr>
          <w:cantSplit/>
        </w:trPr>
        <w:tc>
          <w:tcPr>
            <w:tcW w:w="9889" w:type="dxa"/>
            <w:tcBorders>
              <w:top w:val="nil"/>
              <w:left w:val="nil"/>
              <w:bottom w:val="nil"/>
              <w:right w:val="nil"/>
            </w:tcBorders>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Место нахождения: </w:t>
            </w:r>
            <w:proofErr w:type="spellStart"/>
            <w:r w:rsidRPr="00AD1596">
              <w:rPr>
                <w:i/>
                <w:iCs/>
                <w:color w:val="000000"/>
                <w:sz w:val="22"/>
                <w:szCs w:val="22"/>
                <w:lang w:eastAsia="ru-RU"/>
              </w:rPr>
              <w:t>Omirou</w:t>
            </w:r>
            <w:proofErr w:type="spellEnd"/>
            <w:r w:rsidRPr="00AD1596">
              <w:rPr>
                <w:i/>
                <w:iCs/>
                <w:color w:val="000000"/>
                <w:sz w:val="22"/>
                <w:szCs w:val="22"/>
                <w:lang w:eastAsia="ru-RU"/>
              </w:rPr>
              <w:t xml:space="preserve"> 20, </w:t>
            </w:r>
            <w:proofErr w:type="spellStart"/>
            <w:r w:rsidRPr="00AD1596">
              <w:rPr>
                <w:i/>
                <w:iCs/>
                <w:color w:val="000000"/>
                <w:sz w:val="22"/>
                <w:szCs w:val="22"/>
                <w:lang w:eastAsia="ru-RU"/>
              </w:rPr>
              <w:t>Agios</w:t>
            </w:r>
            <w:proofErr w:type="spellEnd"/>
            <w:r w:rsidRPr="00AD1596">
              <w:rPr>
                <w:i/>
                <w:iCs/>
                <w:color w:val="000000"/>
                <w:sz w:val="22"/>
                <w:szCs w:val="22"/>
                <w:lang w:eastAsia="ru-RU"/>
              </w:rPr>
              <w:t xml:space="preserve"> </w:t>
            </w:r>
            <w:proofErr w:type="spellStart"/>
            <w:r w:rsidRPr="00AD1596">
              <w:rPr>
                <w:i/>
                <w:iCs/>
                <w:color w:val="000000"/>
                <w:sz w:val="22"/>
                <w:szCs w:val="22"/>
                <w:lang w:eastAsia="ru-RU"/>
              </w:rPr>
              <w:t>Nikolaos</w:t>
            </w:r>
            <w:proofErr w:type="spellEnd"/>
            <w:r w:rsidRPr="00AD1596">
              <w:rPr>
                <w:i/>
                <w:iCs/>
                <w:color w:val="000000"/>
                <w:sz w:val="22"/>
                <w:szCs w:val="22"/>
                <w:lang w:eastAsia="ru-RU"/>
              </w:rPr>
              <w:t xml:space="preserve">, P.C. 3095, </w:t>
            </w:r>
            <w:proofErr w:type="spellStart"/>
            <w:r w:rsidRPr="00AD1596">
              <w:rPr>
                <w:i/>
                <w:iCs/>
                <w:color w:val="000000"/>
                <w:sz w:val="22"/>
                <w:szCs w:val="22"/>
                <w:lang w:eastAsia="ru-RU"/>
              </w:rPr>
              <w:t>Limassol</w:t>
            </w:r>
            <w:proofErr w:type="spellEnd"/>
            <w:r w:rsidRPr="00AD1596">
              <w:rPr>
                <w:i/>
                <w:iCs/>
                <w:color w:val="000000"/>
                <w:sz w:val="22"/>
                <w:szCs w:val="22"/>
                <w:lang w:eastAsia="ru-RU"/>
              </w:rPr>
              <w:t xml:space="preserve">, </w:t>
            </w:r>
            <w:proofErr w:type="spellStart"/>
            <w:r w:rsidRPr="00AD1596">
              <w:rPr>
                <w:i/>
                <w:iCs/>
                <w:color w:val="000000"/>
                <w:sz w:val="22"/>
                <w:szCs w:val="22"/>
                <w:lang w:eastAsia="ru-RU"/>
              </w:rPr>
              <w:t>Cyprus</w:t>
            </w:r>
            <w:proofErr w:type="spellEnd"/>
          </w:p>
        </w:tc>
      </w:tr>
    </w:tbl>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Подписи: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C50C31" w:rsidRPr="00AD1596" w:rsidTr="004D13CB">
        <w:tc>
          <w:tcPr>
            <w:tcW w:w="5633"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Директор</w:t>
            </w:r>
          </w:p>
        </w:tc>
        <w:tc>
          <w:tcPr>
            <w:tcW w:w="321"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1134"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283"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2552"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М.Ю. Логанов</w:t>
            </w:r>
          </w:p>
        </w:tc>
      </w:tr>
    </w:tbl>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p>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r w:rsidRPr="00E07995">
        <w:rPr>
          <w:rFonts w:ascii="Times New Roman" w:hAnsi="Times New Roman" w:cs="Times New Roman"/>
          <w:b/>
          <w:bCs/>
          <w:color w:val="000000"/>
          <w:sz w:val="22"/>
          <w:szCs w:val="22"/>
        </w:rPr>
        <w:t xml:space="preserve">Специальные права облигаций с обеспечением: </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Биржевая о</w:t>
      </w:r>
      <w:r w:rsidRPr="00E07995">
        <w:rPr>
          <w:rFonts w:ascii="Times New Roman" w:hAnsi="Times New Roman" w:cs="Times New Roman"/>
          <w:b/>
          <w:bCs/>
          <w:i/>
          <w:iCs/>
          <w:color w:val="000000"/>
          <w:sz w:val="22"/>
          <w:szCs w:val="22"/>
        </w:rPr>
        <w:t>блигация с обеспечением предоставляет ее владельцу все права, возникающие из такого обеспечения.</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С переходом прав на </w:t>
      </w:r>
      <w:r>
        <w:rPr>
          <w:rFonts w:ascii="Times New Roman" w:hAnsi="Times New Roman" w:cs="Times New Roman"/>
          <w:b/>
          <w:bCs/>
          <w:i/>
          <w:iCs/>
          <w:color w:val="000000"/>
          <w:sz w:val="22"/>
          <w:szCs w:val="22"/>
        </w:rPr>
        <w:t>Биржевую о</w:t>
      </w:r>
      <w:r w:rsidRPr="00E07995">
        <w:rPr>
          <w:rFonts w:ascii="Times New Roman" w:hAnsi="Times New Roman" w:cs="Times New Roman"/>
          <w:b/>
          <w:bCs/>
          <w:i/>
          <w:iCs/>
          <w:color w:val="000000"/>
          <w:sz w:val="22"/>
          <w:szCs w:val="22"/>
        </w:rPr>
        <w:t>блигацию с обеспечением к новому владельцу (приобретателю) переходят все права, вытекающие из такого обеспечения.</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Передача прав, возникших из предоставленного обеспечения, без передачи прав на </w:t>
      </w:r>
      <w:r>
        <w:rPr>
          <w:rFonts w:ascii="Times New Roman" w:hAnsi="Times New Roman" w:cs="Times New Roman"/>
          <w:b/>
          <w:bCs/>
          <w:i/>
          <w:iCs/>
          <w:color w:val="000000"/>
          <w:sz w:val="22"/>
          <w:szCs w:val="22"/>
        </w:rPr>
        <w:t>Биржевую о</w:t>
      </w:r>
      <w:r w:rsidRPr="00E07995">
        <w:rPr>
          <w:rFonts w:ascii="Times New Roman" w:hAnsi="Times New Roman" w:cs="Times New Roman"/>
          <w:b/>
          <w:bCs/>
          <w:i/>
          <w:iCs/>
          <w:color w:val="000000"/>
          <w:sz w:val="22"/>
          <w:szCs w:val="22"/>
        </w:rPr>
        <w:t>блигацию является недействительной.</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В случае неисполнения или ненадлежащего исполнения Эмитентом обязательств по </w:t>
      </w:r>
      <w:r>
        <w:rPr>
          <w:rFonts w:ascii="Times New Roman" w:hAnsi="Times New Roman" w:cs="Times New Roman"/>
          <w:b/>
          <w:bCs/>
          <w:i/>
          <w:iCs/>
          <w:color w:val="000000"/>
          <w:sz w:val="22"/>
          <w:szCs w:val="22"/>
        </w:rPr>
        <w:t xml:space="preserve">Биржевым </w:t>
      </w:r>
      <w:r w:rsidRPr="00E07995">
        <w:rPr>
          <w:rFonts w:ascii="Times New Roman" w:hAnsi="Times New Roman" w:cs="Times New Roman"/>
          <w:b/>
          <w:bCs/>
          <w:i/>
          <w:iCs/>
          <w:color w:val="000000"/>
          <w:sz w:val="22"/>
          <w:szCs w:val="22"/>
        </w:rPr>
        <w:t>облигациям Поручитель и Эмитент несут солидарную ответственность.</w:t>
      </w:r>
    </w:p>
    <w:p w:rsidR="00C50C31" w:rsidRPr="00E07995" w:rsidRDefault="00C50C31" w:rsidP="00982106">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r w:rsidRPr="00E07995">
        <w:rPr>
          <w:rFonts w:ascii="Times New Roman" w:hAnsi="Times New Roman" w:cs="Times New Roman"/>
          <w:b/>
          <w:bCs/>
          <w:color w:val="000000"/>
          <w:sz w:val="22"/>
          <w:szCs w:val="22"/>
        </w:rPr>
        <w:t>Период заключения договоров поручительства и форма договоров поручительства:</w:t>
      </w:r>
    </w:p>
    <w:p w:rsidR="00C50C31" w:rsidRPr="00595226" w:rsidRDefault="00C50C31" w:rsidP="00982106">
      <w:pPr>
        <w:tabs>
          <w:tab w:val="left" w:pos="851"/>
        </w:tabs>
        <w:jc w:val="both"/>
        <w:rPr>
          <w:b/>
          <w:bCs/>
          <w:i/>
          <w:iCs/>
          <w:color w:val="000000"/>
          <w:sz w:val="22"/>
          <w:szCs w:val="22"/>
        </w:rPr>
      </w:pPr>
      <w:r w:rsidRPr="00E07995">
        <w:rPr>
          <w:b/>
          <w:bCs/>
          <w:i/>
          <w:iCs/>
          <w:color w:val="000000"/>
          <w:sz w:val="22"/>
          <w:szCs w:val="22"/>
        </w:rPr>
        <w:t xml:space="preserve">Договор поручительства, которым обеспечивается исполнение обязательств по </w:t>
      </w:r>
      <w:r>
        <w:rPr>
          <w:b/>
          <w:bCs/>
          <w:i/>
          <w:iCs/>
          <w:color w:val="000000"/>
          <w:sz w:val="22"/>
          <w:szCs w:val="22"/>
        </w:rPr>
        <w:t xml:space="preserve">Биржевым </w:t>
      </w:r>
      <w:r w:rsidRPr="00E07995">
        <w:rPr>
          <w:b/>
          <w:bCs/>
          <w:i/>
          <w:iCs/>
          <w:color w:val="000000"/>
          <w:sz w:val="22"/>
          <w:szCs w:val="22"/>
        </w:rPr>
        <w:t xml:space="preserve">облигациям, считается заключенным с момента возникновения у их первого владельца прав на такие </w:t>
      </w:r>
      <w:r>
        <w:rPr>
          <w:b/>
          <w:bCs/>
          <w:i/>
          <w:iCs/>
          <w:color w:val="000000"/>
          <w:sz w:val="22"/>
          <w:szCs w:val="22"/>
        </w:rPr>
        <w:t xml:space="preserve">Биржевые </w:t>
      </w:r>
      <w:r w:rsidRPr="00E07995">
        <w:rPr>
          <w:b/>
          <w:bCs/>
          <w:i/>
          <w:iCs/>
          <w:color w:val="000000"/>
          <w:sz w:val="22"/>
          <w:szCs w:val="22"/>
        </w:rPr>
        <w:t>облигации, при этом письменная форма договора поручительства считается соблюденной.</w:t>
      </w:r>
    </w:p>
    <w:p w:rsidR="000D3AFA" w:rsidRPr="003226F4" w:rsidRDefault="000D3AFA" w:rsidP="00982106">
      <w:pPr>
        <w:adjustRightInd w:val="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D3AFA" w:rsidRPr="003226F4" w:rsidRDefault="000D3AFA" w:rsidP="0039487E">
      <w:pPr>
        <w:pStyle w:val="3"/>
        <w:ind w:left="0" w:firstLine="283"/>
        <w:jc w:val="both"/>
        <w:rPr>
          <w:b/>
          <w:bCs/>
          <w:i/>
          <w:iCs/>
          <w:sz w:val="22"/>
          <w:szCs w:val="22"/>
          <w:lang w:eastAsia="en-US"/>
        </w:rPr>
      </w:pPr>
      <w:r w:rsidRPr="003226F4">
        <w:rPr>
          <w:b/>
          <w:bCs/>
          <w:i/>
          <w:iCs/>
          <w:sz w:val="22"/>
          <w:szCs w:val="22"/>
          <w:lang w:eastAsia="en-US"/>
        </w:rPr>
        <w:t xml:space="preserve">Эмитент обязуется обеспечить права владельцев </w:t>
      </w:r>
      <w:r>
        <w:rPr>
          <w:b/>
          <w:bCs/>
          <w:i/>
          <w:iCs/>
          <w:sz w:val="22"/>
          <w:szCs w:val="22"/>
          <w:lang w:eastAsia="en-US"/>
        </w:rPr>
        <w:t xml:space="preserve">Биржевых </w:t>
      </w:r>
      <w:r w:rsidRPr="003226F4">
        <w:rPr>
          <w:b/>
          <w:bCs/>
          <w:i/>
          <w:iCs/>
          <w:sz w:val="22"/>
          <w:szCs w:val="22"/>
          <w:lang w:eastAsia="en-US"/>
        </w:rPr>
        <w:t>облигаций при соблюдении ими установленного законодательством Российской Федерации порядка осуществления этих прав.</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39"/>
        <w:jc w:val="both"/>
        <w:rPr>
          <w:sz w:val="22"/>
          <w:szCs w:val="22"/>
        </w:rPr>
      </w:pPr>
      <w:r w:rsidRPr="003226F4">
        <w:rPr>
          <w:sz w:val="22"/>
          <w:szCs w:val="22"/>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D3AFA" w:rsidRDefault="001D3A4A" w:rsidP="00CC7362">
      <w:pPr>
        <w:adjustRightInd w:val="0"/>
        <w:ind w:firstLine="539"/>
        <w:jc w:val="both"/>
        <w:rPr>
          <w:b/>
          <w:bCs/>
          <w:i/>
          <w:iCs/>
          <w:sz w:val="22"/>
          <w:szCs w:val="22"/>
        </w:rPr>
      </w:pPr>
      <w:proofErr w:type="spellStart"/>
      <w:r w:rsidRPr="001D3A4A">
        <w:rPr>
          <w:b/>
          <w:bCs/>
          <w:i/>
          <w:iCs/>
          <w:sz w:val="22"/>
          <w:szCs w:val="22"/>
        </w:rPr>
        <w:lastRenderedPageBreak/>
        <w:t>Globaltrans</w:t>
      </w:r>
      <w:proofErr w:type="spellEnd"/>
      <w:r w:rsidRPr="001D3A4A">
        <w:rPr>
          <w:b/>
          <w:bCs/>
          <w:i/>
          <w:iCs/>
          <w:sz w:val="22"/>
          <w:szCs w:val="22"/>
        </w:rPr>
        <w:t xml:space="preserve"> </w:t>
      </w:r>
      <w:proofErr w:type="spellStart"/>
      <w:r w:rsidRPr="001D3A4A">
        <w:rPr>
          <w:b/>
          <w:bCs/>
          <w:i/>
          <w:iCs/>
          <w:sz w:val="22"/>
          <w:szCs w:val="22"/>
        </w:rPr>
        <w:t>Investment</w:t>
      </w:r>
      <w:proofErr w:type="spellEnd"/>
      <w:r w:rsidRPr="001D3A4A">
        <w:rPr>
          <w:b/>
          <w:bCs/>
          <w:i/>
          <w:iCs/>
          <w:sz w:val="22"/>
          <w:szCs w:val="22"/>
        </w:rPr>
        <w:t xml:space="preserve"> PLC</w:t>
      </w:r>
      <w:r w:rsidRPr="003226F4">
        <w:rPr>
          <w:b/>
          <w:bCs/>
          <w:i/>
          <w:iCs/>
          <w:sz w:val="22"/>
          <w:szCs w:val="22"/>
        </w:rPr>
        <w:t xml:space="preserve"> </w:t>
      </w:r>
      <w:r>
        <w:rPr>
          <w:b/>
          <w:bCs/>
          <w:i/>
          <w:iCs/>
          <w:sz w:val="22"/>
          <w:szCs w:val="22"/>
        </w:rPr>
        <w:t>– лицо, предоставившее обеспечения по Биржевым облигациям настоящего выпуска,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rsidR="001D3A4A" w:rsidRPr="003226F4" w:rsidRDefault="001D3A4A" w:rsidP="00CC7362">
      <w:pPr>
        <w:adjustRightInd w:val="0"/>
        <w:ind w:firstLine="539"/>
        <w:jc w:val="both"/>
        <w:rPr>
          <w:sz w:val="22"/>
          <w:szCs w:val="22"/>
        </w:rPr>
      </w:pPr>
    </w:p>
    <w:p w:rsidR="000D3AFA" w:rsidRPr="003226F4" w:rsidRDefault="000D3AFA" w:rsidP="00CC7362">
      <w:pPr>
        <w:adjustRightInd w:val="0"/>
        <w:ind w:firstLine="539"/>
        <w:jc w:val="both"/>
        <w:rPr>
          <w:sz w:val="22"/>
          <w:szCs w:val="22"/>
        </w:rPr>
      </w:pPr>
      <w:r w:rsidRPr="003226F4">
        <w:rPr>
          <w:sz w:val="22"/>
          <w:szCs w:val="22"/>
        </w:rPr>
        <w:t>15. Иные сведения, предусмотренные Стандартами эмиссии ценных бумаг и регистрации проспектов ценных бумаг, утвержденными Приказом ФСФР России № 07-4/</w:t>
      </w:r>
      <w:proofErr w:type="spellStart"/>
      <w:r w:rsidRPr="003226F4">
        <w:rPr>
          <w:sz w:val="22"/>
          <w:szCs w:val="22"/>
        </w:rPr>
        <w:t>пз</w:t>
      </w:r>
      <w:proofErr w:type="spellEnd"/>
      <w:r w:rsidRPr="003226F4">
        <w:rPr>
          <w:sz w:val="22"/>
          <w:szCs w:val="22"/>
        </w:rPr>
        <w:t>-н от 25.01.2007 г.:</w:t>
      </w:r>
    </w:p>
    <w:p w:rsidR="000D3AFA" w:rsidRPr="003226F4" w:rsidRDefault="000D3AFA" w:rsidP="004420FF">
      <w:pPr>
        <w:adjustRightInd w:val="0"/>
        <w:ind w:firstLine="539"/>
        <w:jc w:val="both"/>
        <w:rPr>
          <w:b/>
          <w:bCs/>
          <w:i/>
          <w:iCs/>
          <w:sz w:val="22"/>
          <w:szCs w:val="22"/>
        </w:rPr>
      </w:pPr>
      <w:r w:rsidRPr="003226F4">
        <w:rPr>
          <w:b/>
          <w:bCs/>
          <w:i/>
          <w:iCs/>
          <w:sz w:val="22"/>
          <w:szCs w:val="22"/>
        </w:rPr>
        <w:t>1. Размещение и обращение Биржевых облигаций может осуществляться только на торгах фондовой биржи.</w:t>
      </w:r>
    </w:p>
    <w:p w:rsidR="000D3AFA" w:rsidRPr="003226F4" w:rsidRDefault="000D3AFA" w:rsidP="004420FF">
      <w:pPr>
        <w:adjustRightInd w:val="0"/>
        <w:ind w:firstLine="539"/>
        <w:jc w:val="both"/>
        <w:rPr>
          <w:b/>
          <w:bCs/>
          <w:i/>
          <w:iCs/>
          <w:sz w:val="22"/>
          <w:szCs w:val="22"/>
        </w:rPr>
      </w:pPr>
      <w:r w:rsidRPr="003226F4">
        <w:rPr>
          <w:b/>
          <w:bCs/>
          <w:i/>
          <w:iCs/>
          <w:sz w:val="22"/>
          <w:szCs w:val="22"/>
        </w:rPr>
        <w:t>Обращение биржевых облигаций до их полной оплаты и завершения размещения запрещается.</w:t>
      </w:r>
    </w:p>
    <w:p w:rsidR="000D3AFA" w:rsidRPr="003226F4" w:rsidRDefault="000D3AFA" w:rsidP="004420FF">
      <w:pPr>
        <w:pStyle w:val="3"/>
        <w:ind w:left="0" w:firstLine="539"/>
        <w:jc w:val="both"/>
        <w:rPr>
          <w:b/>
          <w:bCs/>
          <w:i/>
          <w:iCs/>
          <w:sz w:val="22"/>
          <w:szCs w:val="22"/>
          <w:lang w:eastAsia="en-US"/>
        </w:rPr>
      </w:pPr>
      <w:r w:rsidRPr="003226F4">
        <w:rPr>
          <w:b/>
          <w:bCs/>
          <w:i/>
          <w:iCs/>
          <w:sz w:val="22"/>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0D3AFA" w:rsidRPr="003226F4" w:rsidRDefault="000D3AFA" w:rsidP="004420FF">
      <w:pPr>
        <w:pStyle w:val="3"/>
        <w:ind w:left="0" w:firstLine="539"/>
        <w:jc w:val="both"/>
        <w:rPr>
          <w:b/>
          <w:bCs/>
          <w:i/>
          <w:iCs/>
          <w:sz w:val="22"/>
          <w:szCs w:val="22"/>
        </w:rPr>
      </w:pPr>
      <w:r w:rsidRPr="003226F4">
        <w:rPr>
          <w:b/>
          <w:bCs/>
          <w:i/>
          <w:iCs/>
          <w:sz w:val="22"/>
          <w:szCs w:val="22"/>
        </w:rPr>
        <w:t>На биржевом рынке Биржевые облигации обращаются с изъятиями, установленными организаторами торговли на рынке ценных бумаг.</w:t>
      </w:r>
    </w:p>
    <w:p w:rsidR="000D3AFA" w:rsidRPr="003226F4" w:rsidRDefault="000D3AFA" w:rsidP="00CC7362">
      <w:pPr>
        <w:ind w:firstLine="539"/>
        <w:jc w:val="both"/>
      </w:pPr>
    </w:p>
    <w:p w:rsidR="000D3AFA" w:rsidRPr="003226F4" w:rsidRDefault="000D3AFA" w:rsidP="00CC7362">
      <w:pPr>
        <w:pStyle w:val="bt"/>
        <w:widowControl w:val="0"/>
        <w:ind w:firstLine="539"/>
        <w:rPr>
          <w:rStyle w:val="SUBST"/>
          <w:b w:val="0"/>
          <w:i w:val="0"/>
          <w:color w:val="000000"/>
          <w:lang w:val="ru-RU"/>
        </w:rPr>
      </w:pPr>
      <w:r w:rsidRPr="003226F4">
        <w:rPr>
          <w:rStyle w:val="SUBST"/>
          <w:bCs/>
          <w:iCs/>
          <w:color w:val="000000"/>
          <w:lang w:val="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0D3AFA" w:rsidRPr="003226F4" w:rsidRDefault="000D3AFA" w:rsidP="00CC7362">
      <w:pPr>
        <w:spacing w:before="160"/>
        <w:ind w:firstLine="539"/>
        <w:jc w:val="both"/>
        <w:rPr>
          <w:rStyle w:val="SUBST"/>
          <w:b w:val="0"/>
          <w:i w:val="0"/>
          <w:color w:val="000000"/>
          <w:szCs w:val="22"/>
        </w:rPr>
      </w:pPr>
      <w:r w:rsidRPr="003226F4">
        <w:rPr>
          <w:rStyle w:val="SUBST"/>
          <w:b w:val="0"/>
          <w:i w:val="0"/>
          <w:color w:val="000000"/>
          <w:szCs w:val="22"/>
        </w:rPr>
        <w:t xml:space="preserve">Порядок определения накопленного купонного дохода по Биржевым облигациям: </w:t>
      </w:r>
    </w:p>
    <w:p w:rsidR="000D3AFA" w:rsidRPr="003226F4" w:rsidRDefault="000D3AFA" w:rsidP="004420FF">
      <w:pPr>
        <w:pStyle w:val="Style1"/>
        <w:ind w:firstLine="539"/>
        <w:jc w:val="both"/>
        <w:rPr>
          <w:b/>
          <w:bCs/>
          <w:i/>
          <w:iCs/>
          <w:color w:val="000000"/>
          <w:sz w:val="22"/>
          <w:szCs w:val="22"/>
          <w:lang w:val="fr-FR"/>
        </w:rPr>
      </w:pPr>
      <w:r w:rsidRPr="003226F4">
        <w:rPr>
          <w:b/>
          <w:bCs/>
          <w:i/>
          <w:iCs/>
          <w:color w:val="000000"/>
          <w:sz w:val="22"/>
          <w:szCs w:val="22"/>
          <w:lang w:val="ru-RU"/>
        </w:rPr>
        <w:t>НКД</w:t>
      </w:r>
      <w:r w:rsidRPr="003226F4">
        <w:rPr>
          <w:b/>
          <w:bCs/>
          <w:i/>
          <w:iCs/>
          <w:color w:val="000000"/>
          <w:sz w:val="22"/>
          <w:szCs w:val="22"/>
          <w:lang w:val="fr-FR"/>
        </w:rPr>
        <w:t xml:space="preserve"> = Cj * Nom * (T - T(j))/ 365/ 100%,</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где</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j - порядковый номер купонного периода, j=1, 2, 3...6;</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НКД – накопленный купонный доход, в рублях;</w:t>
      </w:r>
    </w:p>
    <w:p w:rsidR="000D3AFA" w:rsidRPr="003226F4" w:rsidRDefault="000D3AFA" w:rsidP="004420FF">
      <w:pPr>
        <w:pStyle w:val="Style1"/>
        <w:ind w:firstLine="539"/>
        <w:jc w:val="both"/>
        <w:rPr>
          <w:b/>
          <w:bCs/>
          <w:i/>
          <w:iCs/>
          <w:color w:val="000000"/>
          <w:sz w:val="22"/>
          <w:szCs w:val="22"/>
          <w:lang w:val="ru-RU"/>
        </w:rPr>
      </w:pPr>
      <w:proofErr w:type="spellStart"/>
      <w:r w:rsidRPr="003226F4">
        <w:rPr>
          <w:b/>
          <w:bCs/>
          <w:i/>
          <w:iCs/>
          <w:color w:val="000000"/>
          <w:sz w:val="22"/>
          <w:szCs w:val="22"/>
          <w:lang w:val="ru-RU"/>
        </w:rPr>
        <w:t>Nom</w:t>
      </w:r>
      <w:proofErr w:type="spellEnd"/>
      <w:r w:rsidRPr="003226F4">
        <w:rPr>
          <w:b/>
          <w:bCs/>
          <w:i/>
          <w:iCs/>
          <w:color w:val="000000"/>
          <w:sz w:val="22"/>
          <w:szCs w:val="22"/>
          <w:lang w:val="ru-RU"/>
        </w:rPr>
        <w:t xml:space="preserve"> – </w:t>
      </w:r>
      <w:proofErr w:type="spellStart"/>
      <w:r w:rsidRPr="003226F4">
        <w:rPr>
          <w:b/>
          <w:bCs/>
          <w:i/>
          <w:iCs/>
          <w:color w:val="000000"/>
          <w:sz w:val="22"/>
          <w:szCs w:val="22"/>
          <w:lang w:val="ru-RU"/>
        </w:rPr>
        <w:t>непогашеннная</w:t>
      </w:r>
      <w:proofErr w:type="spellEnd"/>
      <w:r w:rsidRPr="003226F4">
        <w:rPr>
          <w:b/>
          <w:bCs/>
          <w:i/>
          <w:iCs/>
          <w:color w:val="000000"/>
          <w:sz w:val="22"/>
          <w:szCs w:val="22"/>
          <w:lang w:val="ru-RU"/>
        </w:rPr>
        <w:t xml:space="preserve"> часть номинальной стоимости одной Биржевой облигации, в рублях;</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C j - размер процентной ставки j-того купона, в процентах годовых;</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T(j ) - дата начала j-того купонного периода (для случая первого купонного периода</w:t>
      </w:r>
      <w:proofErr w:type="gramStart"/>
      <w:r w:rsidRPr="003226F4">
        <w:rPr>
          <w:b/>
          <w:bCs/>
          <w:i/>
          <w:iCs/>
          <w:color w:val="000000"/>
          <w:sz w:val="22"/>
          <w:szCs w:val="22"/>
          <w:lang w:val="ru-RU"/>
        </w:rPr>
        <w:t xml:space="preserve"> Т</w:t>
      </w:r>
      <w:proofErr w:type="gramEnd"/>
      <w:r w:rsidRPr="003226F4">
        <w:rPr>
          <w:b/>
          <w:bCs/>
          <w:i/>
          <w:iCs/>
          <w:color w:val="000000"/>
          <w:sz w:val="22"/>
          <w:szCs w:val="22"/>
          <w:lang w:val="ru-RU"/>
        </w:rPr>
        <w:t xml:space="preserve"> (j) – это дата начала размещения Биржевых облигаций);</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T - дата расчета накопленного купонного дохода внутри j –купонного периода.</w:t>
      </w:r>
    </w:p>
    <w:p w:rsidR="000D3AFA" w:rsidRPr="003226F4" w:rsidRDefault="000D3AFA" w:rsidP="004420FF">
      <w:pPr>
        <w:ind w:firstLine="539"/>
        <w:jc w:val="both"/>
        <w:rPr>
          <w:rStyle w:val="SUBST"/>
          <w:bCs/>
          <w:iCs/>
          <w:color w:val="000000"/>
          <w:szCs w:val="22"/>
        </w:rPr>
      </w:pPr>
    </w:p>
    <w:p w:rsidR="000D3AFA" w:rsidRPr="003226F4" w:rsidRDefault="000D3AFA" w:rsidP="00CC7362">
      <w:pPr>
        <w:ind w:firstLine="539"/>
        <w:jc w:val="both"/>
        <w:rPr>
          <w:rStyle w:val="SUBST"/>
          <w:bCs/>
          <w:iCs/>
          <w:color w:val="000000"/>
          <w:szCs w:val="22"/>
        </w:rPr>
      </w:pPr>
      <w:r w:rsidRPr="003226F4">
        <w:rPr>
          <w:rStyle w:val="SUBST"/>
          <w:bCs/>
          <w:iCs/>
          <w:color w:val="000000"/>
          <w:szCs w:val="22"/>
        </w:rPr>
        <w:t xml:space="preserve">Величина накопленного купонного дохода рассчитывается с точностью до одной копейки. </w:t>
      </w:r>
      <w:proofErr w:type="gramStart"/>
      <w:r w:rsidRPr="003226F4">
        <w:rPr>
          <w:rStyle w:val="SUBST"/>
          <w:bCs/>
          <w:iCs/>
          <w:color w:val="000000"/>
          <w:szCs w:val="22"/>
        </w:rPr>
        <w:t>(Округление производится по правилам математического округления.</w:t>
      </w:r>
      <w:proofErr w:type="gramEnd"/>
      <w:r w:rsidRPr="003226F4">
        <w:rPr>
          <w:rStyle w:val="SUBST"/>
          <w:bCs/>
          <w:iCs/>
          <w:color w:val="000000"/>
          <w:szCs w:val="22"/>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3226F4">
        <w:rPr>
          <w:rStyle w:val="SUBST"/>
          <w:bCs/>
          <w:iCs/>
          <w:color w:val="000000"/>
          <w:szCs w:val="22"/>
        </w:rPr>
        <w:t>за</w:t>
      </w:r>
      <w:proofErr w:type="gramEnd"/>
      <w:r w:rsidRPr="003226F4">
        <w:rPr>
          <w:rStyle w:val="SUBST"/>
          <w:bCs/>
          <w:iCs/>
          <w:color w:val="000000"/>
          <w:szCs w:val="22"/>
        </w:rPr>
        <w:t xml:space="preserve"> округляемой цифра равна от 0 до 4, и изменяется, увеличиваясь на единицу, если первая за округляемой цифра равна 5 - 9).</w:t>
      </w:r>
    </w:p>
    <w:p w:rsidR="000D3AFA" w:rsidRPr="003226F4" w:rsidRDefault="000D3AFA" w:rsidP="0024134B">
      <w:pPr>
        <w:rPr>
          <w:rStyle w:val="SUBST"/>
          <w:bCs/>
          <w:iCs/>
          <w:color w:val="000000"/>
          <w:szCs w:val="22"/>
        </w:rPr>
      </w:pPr>
    </w:p>
    <w:p w:rsidR="000D3AFA" w:rsidRPr="003226F4" w:rsidRDefault="000D3AFA" w:rsidP="00586B04">
      <w:pPr>
        <w:jc w:val="center"/>
      </w:pPr>
      <w:r w:rsidRPr="003226F4">
        <w:rPr>
          <w:rStyle w:val="SUBST"/>
          <w:b w:val="0"/>
          <w:i w:val="0"/>
          <w:color w:val="000000"/>
          <w:szCs w:val="22"/>
        </w:rPr>
        <w:br w:type="page"/>
      </w:r>
      <w:r>
        <w:rPr>
          <w:rStyle w:val="SUBST"/>
          <w:b w:val="0"/>
          <w:i w:val="0"/>
          <w:color w:val="000000"/>
          <w:szCs w:val="22"/>
        </w:rPr>
        <w:lastRenderedPageBreak/>
        <w:t>ОБРАЗЕЦ</w:t>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sidRPr="003226F4">
        <w:t>лицевая сторона</w:t>
      </w:r>
    </w:p>
    <w:p w:rsidR="000D3AFA" w:rsidRPr="003226F4" w:rsidRDefault="00C90DAD" w:rsidP="0024134B">
      <w:pPr>
        <w:pStyle w:val="1"/>
        <w:rPr>
          <w:b w:val="0"/>
          <w:bCs w:val="0"/>
          <w:i/>
          <w:iCs/>
          <w:noProof/>
        </w:rPr>
      </w:pPr>
      <w:bookmarkStart w:id="17" w:name="_Toc86085504"/>
      <w:bookmarkStart w:id="18" w:name="_Toc86085663"/>
      <w:bookmarkStart w:id="19" w:name="_Toc86086998"/>
      <w:r>
        <w:rPr>
          <w:noProof/>
        </w:rPr>
        <w:pict>
          <v:rect id="Rectangle 3" o:spid="_x0000_s1027" style="position:absolute;margin-left:-7.65pt;margin-top:5.05pt;width:517.35pt;height:7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" filled="f" strokeweight="4.5pt">
            <v:stroke linestyle="thickThin"/>
          </v:rect>
        </w:pict>
      </w:r>
    </w:p>
    <w:bookmarkEnd w:id="17"/>
    <w:bookmarkEnd w:id="18"/>
    <w:bookmarkEnd w:id="19"/>
    <w:p w:rsidR="000D3AFA" w:rsidRPr="0075782E" w:rsidRDefault="000D3AFA" w:rsidP="0024134B">
      <w:pPr>
        <w:pStyle w:val="TextafterHeading2"/>
        <w:rPr>
          <w:sz w:val="20"/>
          <w:szCs w:val="20"/>
        </w:rPr>
      </w:pPr>
      <w:r w:rsidRPr="0075782E">
        <w:rPr>
          <w:sz w:val="20"/>
          <w:szCs w:val="20"/>
        </w:rPr>
        <w:t xml:space="preserve">Открытое акционерное общество </w:t>
      </w:r>
    </w:p>
    <w:p w:rsidR="000D3AFA" w:rsidRPr="0075782E" w:rsidRDefault="000D3AFA" w:rsidP="0024134B">
      <w:pPr>
        <w:pStyle w:val="TextafterHeading2"/>
        <w:rPr>
          <w:sz w:val="20"/>
          <w:szCs w:val="20"/>
        </w:rPr>
      </w:pPr>
      <w:r w:rsidRPr="0075782E">
        <w:rPr>
          <w:sz w:val="20"/>
          <w:szCs w:val="20"/>
        </w:rPr>
        <w:t>«Новая перевозочная компания»</w:t>
      </w:r>
    </w:p>
    <w:p w:rsidR="000D3AFA" w:rsidRPr="0075782E" w:rsidRDefault="000D3AFA" w:rsidP="00687139">
      <w:pPr>
        <w:spacing w:before="240"/>
        <w:jc w:val="center"/>
        <w:rPr>
          <w:b/>
          <w:bCs/>
          <w:i/>
          <w:iCs/>
        </w:rPr>
      </w:pPr>
      <w:r w:rsidRPr="0075782E">
        <w:t xml:space="preserve">Место нахождения: </w:t>
      </w:r>
      <w:r w:rsidRPr="0075782E">
        <w:rPr>
          <w:b/>
          <w:i/>
        </w:rPr>
        <w:t>105082 г</w:t>
      </w:r>
      <w:proofErr w:type="gramStart"/>
      <w:r w:rsidRPr="0075782E">
        <w:rPr>
          <w:b/>
          <w:i/>
        </w:rPr>
        <w:t>.М</w:t>
      </w:r>
      <w:proofErr w:type="gramEnd"/>
      <w:r w:rsidRPr="0075782E">
        <w:rPr>
          <w:b/>
          <w:i/>
        </w:rPr>
        <w:t>осква, Спартаковская площадь, 16/15, стр.6</w:t>
      </w:r>
    </w:p>
    <w:p w:rsidR="000D3AFA" w:rsidRPr="0075782E" w:rsidRDefault="000D3AFA" w:rsidP="00245933">
      <w:pPr>
        <w:spacing w:before="240"/>
        <w:jc w:val="center"/>
        <w:rPr>
          <w:b/>
          <w:bCs/>
          <w:i/>
          <w:iCs/>
        </w:rPr>
      </w:pPr>
      <w:r w:rsidRPr="0075782E">
        <w:t xml:space="preserve">Почтовый адрес: </w:t>
      </w:r>
      <w:r w:rsidRPr="0075782E">
        <w:rPr>
          <w:b/>
          <w:i/>
        </w:rPr>
        <w:t>105082 г</w:t>
      </w:r>
      <w:proofErr w:type="gramStart"/>
      <w:r w:rsidRPr="0075782E">
        <w:rPr>
          <w:b/>
          <w:i/>
        </w:rPr>
        <w:t>.М</w:t>
      </w:r>
      <w:proofErr w:type="gramEnd"/>
      <w:r w:rsidRPr="0075782E">
        <w:rPr>
          <w:b/>
          <w:i/>
        </w:rPr>
        <w:t>осква, Спартаковская площадь, 16/15, стр.6</w:t>
      </w:r>
    </w:p>
    <w:p w:rsidR="000D3AFA" w:rsidRPr="0075782E" w:rsidRDefault="000D3AFA" w:rsidP="00687139">
      <w:pPr>
        <w:jc w:val="center"/>
        <w:rPr>
          <w:b/>
          <w:bCs/>
          <w:i/>
          <w:iCs/>
        </w:rPr>
      </w:pPr>
    </w:p>
    <w:p w:rsidR="000D3AFA" w:rsidRPr="0075782E" w:rsidRDefault="000D3AFA" w:rsidP="0024134B">
      <w:pPr>
        <w:pStyle w:val="11"/>
        <w:spacing w:before="0"/>
        <w:ind w:left="180" w:right="-109"/>
        <w:jc w:val="center"/>
        <w:rPr>
          <w:b/>
          <w:bCs/>
          <w:sz w:val="20"/>
          <w:szCs w:val="20"/>
        </w:rPr>
      </w:pPr>
    </w:p>
    <w:p w:rsidR="000D3AFA" w:rsidRPr="0075782E" w:rsidRDefault="000D3AFA" w:rsidP="0024134B">
      <w:pPr>
        <w:pStyle w:val="11"/>
        <w:spacing w:before="0"/>
        <w:ind w:left="180" w:right="-109"/>
        <w:jc w:val="center"/>
        <w:rPr>
          <w:b/>
          <w:bCs/>
          <w:sz w:val="20"/>
          <w:szCs w:val="20"/>
        </w:rPr>
      </w:pPr>
      <w:r w:rsidRPr="0075782E">
        <w:rPr>
          <w:b/>
          <w:bCs/>
          <w:sz w:val="20"/>
          <w:szCs w:val="20"/>
        </w:rPr>
        <w:t>СЕРТИФИКАТ</w:t>
      </w:r>
    </w:p>
    <w:p w:rsidR="000D3AFA" w:rsidRPr="0075782E" w:rsidRDefault="00B32252" w:rsidP="0024134B">
      <w:pPr>
        <w:pStyle w:val="11"/>
        <w:spacing w:before="0"/>
        <w:ind w:left="180" w:right="-109"/>
        <w:jc w:val="center"/>
        <w:rPr>
          <w:b/>
          <w:bCs/>
          <w:sz w:val="20"/>
          <w:szCs w:val="20"/>
        </w:rPr>
      </w:pPr>
      <w:r w:rsidRPr="0075782E">
        <w:rPr>
          <w:b/>
          <w:bCs/>
          <w:sz w:val="20"/>
          <w:szCs w:val="20"/>
        </w:rPr>
        <w:t xml:space="preserve">Биржевых облигаций </w:t>
      </w:r>
      <w:r w:rsidR="000D3AFA" w:rsidRPr="0075782E">
        <w:rPr>
          <w:b/>
          <w:bCs/>
          <w:sz w:val="20"/>
          <w:szCs w:val="20"/>
        </w:rPr>
        <w:t>процентных документарных на предъявителя неконвертируемых серии БО-01 с обязательным централизованным хранением,</w:t>
      </w:r>
    </w:p>
    <w:p w:rsidR="000D3AFA" w:rsidRPr="0075782E" w:rsidRDefault="000D3AFA" w:rsidP="0024134B">
      <w:pPr>
        <w:pStyle w:val="11"/>
        <w:spacing w:before="0"/>
        <w:ind w:left="180" w:right="-109"/>
        <w:jc w:val="center"/>
        <w:rPr>
          <w:b/>
          <w:bCs/>
          <w:sz w:val="20"/>
          <w:szCs w:val="20"/>
        </w:rPr>
      </w:pPr>
      <w:r w:rsidRPr="0075782E">
        <w:rPr>
          <w:b/>
          <w:bCs/>
          <w:sz w:val="20"/>
          <w:szCs w:val="20"/>
        </w:rPr>
        <w:t>с возможностью досрочного погашения по требованию владельцев и по усмотрению Эмитента</w:t>
      </w:r>
    </w:p>
    <w:p w:rsidR="000D3AFA" w:rsidRPr="0075782E" w:rsidRDefault="000D3AFA" w:rsidP="0024134B">
      <w:pPr>
        <w:pStyle w:val="11"/>
        <w:spacing w:before="0"/>
        <w:ind w:left="180" w:right="-109"/>
        <w:jc w:val="center"/>
        <w:rPr>
          <w:sz w:val="20"/>
          <w:szCs w:val="20"/>
        </w:rPr>
      </w:pPr>
    </w:p>
    <w:p w:rsidR="000D3AFA" w:rsidRPr="0075782E" w:rsidRDefault="000D3AFA" w:rsidP="0024134B">
      <w:pPr>
        <w:jc w:val="center"/>
      </w:pPr>
      <w:r w:rsidRPr="0075782E">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D3AFA" w:rsidRPr="0075782E">
        <w:trPr>
          <w:trHeight w:hRule="exact" w:val="360"/>
        </w:trPr>
        <w:tc>
          <w:tcPr>
            <w:tcW w:w="312" w:type="dxa"/>
            <w:tcBorders>
              <w:top w:val="single" w:sz="4" w:space="0" w:color="auto"/>
              <w:left w:val="single" w:sz="4" w:space="0" w:color="auto"/>
              <w:bottom w:val="single" w:sz="4" w:space="0" w:color="auto"/>
            </w:tcBorders>
            <w:vAlign w:val="bottom"/>
          </w:tcPr>
          <w:p w:rsidR="000D3AFA" w:rsidRPr="0075782E" w:rsidRDefault="000D3AFA" w:rsidP="002C5B4A">
            <w:pPr>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r>
    </w:tbl>
    <w:p w:rsidR="000D3AFA" w:rsidRPr="0075782E" w:rsidRDefault="000D3AFA" w:rsidP="0024134B">
      <w:pPr>
        <w:pStyle w:val="11"/>
        <w:spacing w:before="0"/>
        <w:ind w:left="180" w:right="-109"/>
        <w:jc w:val="center"/>
        <w:rPr>
          <w:sz w:val="20"/>
          <w:szCs w:val="20"/>
        </w:rPr>
      </w:pPr>
    </w:p>
    <w:p w:rsidR="000D3AFA" w:rsidRPr="0075782E" w:rsidRDefault="000D3AFA" w:rsidP="0024134B">
      <w:pPr>
        <w:pStyle w:val="11"/>
        <w:spacing w:before="0"/>
        <w:ind w:left="180" w:right="-109"/>
        <w:jc w:val="center"/>
        <w:rPr>
          <w:sz w:val="20"/>
          <w:szCs w:val="20"/>
        </w:rPr>
      </w:pPr>
    </w:p>
    <w:p w:rsidR="000D3AFA" w:rsidRPr="0075782E" w:rsidRDefault="000D3AFA" w:rsidP="00687139">
      <w:pPr>
        <w:pStyle w:val="11"/>
        <w:spacing w:before="0"/>
        <w:ind w:left="180" w:right="-109" w:hanging="38"/>
        <w:jc w:val="center"/>
        <w:rPr>
          <w:sz w:val="20"/>
          <w:szCs w:val="20"/>
        </w:rPr>
      </w:pPr>
      <w:r w:rsidRPr="0075782E">
        <w:rPr>
          <w:sz w:val="20"/>
          <w:szCs w:val="20"/>
        </w:rPr>
        <w:t>Биржевые облигации размещаются путем открытой подписки среди неограниченного круга лиц</w:t>
      </w:r>
    </w:p>
    <w:p w:rsidR="000D3AFA" w:rsidRPr="0075782E" w:rsidRDefault="000D3AFA" w:rsidP="0024134B">
      <w:pPr>
        <w:pStyle w:val="11"/>
        <w:spacing w:before="0"/>
        <w:ind w:left="180" w:right="-109"/>
        <w:jc w:val="center"/>
        <w:rPr>
          <w:sz w:val="20"/>
          <w:szCs w:val="20"/>
        </w:rPr>
      </w:pPr>
    </w:p>
    <w:p w:rsidR="000D3AFA" w:rsidRPr="0075782E" w:rsidRDefault="000D3AFA" w:rsidP="0024134B">
      <w:pPr>
        <w:pStyle w:val="11"/>
        <w:spacing w:before="0"/>
        <w:ind w:left="180" w:right="-109"/>
        <w:rPr>
          <w:sz w:val="20"/>
          <w:szCs w:val="20"/>
        </w:rPr>
      </w:pPr>
    </w:p>
    <w:p w:rsidR="000D3AFA" w:rsidRPr="0075782E" w:rsidRDefault="000D3AFA" w:rsidP="009B7AB4">
      <w:pPr>
        <w:pStyle w:val="11"/>
        <w:spacing w:before="0"/>
        <w:ind w:left="180" w:right="-109" w:firstLine="0"/>
        <w:rPr>
          <w:sz w:val="20"/>
          <w:szCs w:val="20"/>
        </w:rPr>
      </w:pPr>
      <w:r w:rsidRPr="0075782E">
        <w:rPr>
          <w:sz w:val="20"/>
          <w:szCs w:val="20"/>
        </w:rPr>
        <w:t>О</w:t>
      </w:r>
      <w:r w:rsidR="00B32252" w:rsidRPr="0075782E">
        <w:rPr>
          <w:sz w:val="20"/>
          <w:szCs w:val="20"/>
        </w:rPr>
        <w:t>ткрытое акционерное общество</w:t>
      </w:r>
      <w:r w:rsidRPr="0075782E">
        <w:rPr>
          <w:sz w:val="20"/>
          <w:szCs w:val="20"/>
        </w:rPr>
        <w:t xml:space="preserve"> «</w:t>
      </w:r>
      <w:r w:rsidR="00B32252" w:rsidRPr="0075782E">
        <w:rPr>
          <w:sz w:val="20"/>
          <w:szCs w:val="20"/>
        </w:rPr>
        <w:t>Новая перевозочная компания</w:t>
      </w:r>
      <w:r w:rsidRPr="0075782E">
        <w:rPr>
          <w:sz w:val="20"/>
          <w:szCs w:val="20"/>
        </w:rPr>
        <w:t>»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3AFA" w:rsidRPr="0075782E" w:rsidRDefault="000D3AFA" w:rsidP="009B7AB4">
      <w:pPr>
        <w:spacing w:before="80" w:after="20"/>
        <w:ind w:left="180" w:right="-109"/>
        <w:jc w:val="both"/>
      </w:pPr>
      <w:r w:rsidRPr="0075782E">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D3AFA" w:rsidRPr="0075782E" w:rsidRDefault="000D3AFA" w:rsidP="0024134B">
      <w:pPr>
        <w:spacing w:before="80" w:after="20"/>
        <w:ind w:left="180" w:right="-109"/>
      </w:pPr>
    </w:p>
    <w:p w:rsidR="000D3AFA" w:rsidRPr="0075782E" w:rsidRDefault="000D3AFA" w:rsidP="0024134B">
      <w:pPr>
        <w:spacing w:before="80" w:after="20"/>
        <w:ind w:left="180" w:right="-109"/>
        <w:jc w:val="both"/>
      </w:pPr>
      <w:r w:rsidRPr="0075782E">
        <w:t xml:space="preserve">Общее количество биржевых облигаций выпуска, имеющего идентификационный номер </w:t>
      </w:r>
    </w:p>
    <w:p w:rsidR="000D3AFA" w:rsidRPr="0075782E" w:rsidRDefault="000D3AFA" w:rsidP="0024134B">
      <w:pPr>
        <w:spacing w:before="80" w:after="20"/>
        <w:ind w:left="180" w:right="-109"/>
        <w:jc w:val="both"/>
      </w:pPr>
      <w:r w:rsidRPr="0075782E">
        <w:rPr>
          <w:b/>
          <w:bCs/>
        </w:rPr>
        <w:t>________________________ от «____»____________ 20__ года</w:t>
      </w:r>
      <w:r w:rsidRPr="0075782E">
        <w:t xml:space="preserve">, составляет </w:t>
      </w:r>
      <w:r w:rsidRPr="0075782E">
        <w:rPr>
          <w:b/>
        </w:rPr>
        <w:t>5</w:t>
      </w:r>
      <w:r w:rsidRPr="0075782E">
        <w:rPr>
          <w:b/>
          <w:bCs/>
        </w:rPr>
        <w:t> 000 000 (Пять миллионов) биржевых облигаций</w:t>
      </w:r>
      <w:r w:rsidRPr="0075782E">
        <w:t xml:space="preserve"> номинальной стоимостью </w:t>
      </w:r>
      <w:r w:rsidRPr="0075782E">
        <w:rPr>
          <w:b/>
          <w:bCs/>
        </w:rPr>
        <w:t>1 000 (Одна тысяча) рублей</w:t>
      </w:r>
      <w:r w:rsidRPr="0075782E">
        <w:t xml:space="preserve"> каждая и общей номинальной стоимостью </w:t>
      </w:r>
      <w:r w:rsidRPr="0075782E">
        <w:rPr>
          <w:b/>
          <w:bCs/>
        </w:rPr>
        <w:t>5 000 000 000 (Пять миллиардов) рублей</w:t>
      </w:r>
      <w:r w:rsidRPr="0075782E">
        <w:t>.</w:t>
      </w:r>
    </w:p>
    <w:p w:rsidR="000D3AFA" w:rsidRPr="0075782E" w:rsidRDefault="000D3AFA" w:rsidP="0024134B">
      <w:pPr>
        <w:pStyle w:val="11"/>
        <w:spacing w:before="0"/>
        <w:ind w:left="180" w:right="-109"/>
        <w:rPr>
          <w:sz w:val="20"/>
          <w:szCs w:val="20"/>
        </w:rPr>
      </w:pPr>
    </w:p>
    <w:p w:rsidR="000D3AFA" w:rsidRPr="0075782E" w:rsidRDefault="000D3AFA" w:rsidP="0024134B">
      <w:pPr>
        <w:pStyle w:val="11"/>
        <w:spacing w:before="0"/>
        <w:ind w:left="180" w:right="-109"/>
        <w:rPr>
          <w:sz w:val="20"/>
          <w:szCs w:val="20"/>
        </w:rPr>
      </w:pPr>
    </w:p>
    <w:p w:rsidR="000D3AFA" w:rsidRPr="0075782E" w:rsidRDefault="000D3AFA" w:rsidP="00135FA0">
      <w:pPr>
        <w:pStyle w:val="11"/>
        <w:spacing w:before="0"/>
        <w:ind w:right="-109" w:firstLine="0"/>
        <w:rPr>
          <w:i/>
          <w:iCs/>
          <w:sz w:val="20"/>
          <w:szCs w:val="20"/>
          <w:lang w:eastAsia="en-US"/>
        </w:rPr>
      </w:pPr>
      <w:r w:rsidRPr="0075782E">
        <w:rPr>
          <w:i/>
          <w:iCs/>
          <w:sz w:val="20"/>
          <w:szCs w:val="20"/>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rsidR="000D3AFA" w:rsidRPr="0075782E" w:rsidRDefault="000D3AFA" w:rsidP="00135FA0">
      <w:pPr>
        <w:pStyle w:val="11"/>
        <w:spacing w:before="0"/>
        <w:ind w:right="-109" w:firstLine="0"/>
        <w:rPr>
          <w:i/>
          <w:iCs/>
          <w:sz w:val="20"/>
          <w:szCs w:val="20"/>
          <w:lang w:eastAsia="en-US"/>
        </w:rPr>
      </w:pPr>
      <w:r w:rsidRPr="0075782E">
        <w:rPr>
          <w:i/>
          <w:iCs/>
          <w:sz w:val="20"/>
          <w:szCs w:val="20"/>
          <w:lang w:eastAsia="en-US"/>
        </w:rPr>
        <w:t xml:space="preserve">Место нахождения Депозитария: 125009, Москва, </w:t>
      </w:r>
      <w:proofErr w:type="spellStart"/>
      <w:proofErr w:type="gramStart"/>
      <w:r w:rsidRPr="0075782E">
        <w:rPr>
          <w:i/>
          <w:iCs/>
          <w:sz w:val="20"/>
          <w:szCs w:val="20"/>
          <w:lang w:eastAsia="en-US"/>
        </w:rPr>
        <w:t>C</w:t>
      </w:r>
      <w:proofErr w:type="gramEnd"/>
      <w:r w:rsidRPr="0075782E">
        <w:rPr>
          <w:i/>
          <w:iCs/>
          <w:sz w:val="20"/>
          <w:szCs w:val="20"/>
          <w:lang w:eastAsia="en-US"/>
        </w:rPr>
        <w:t>редний</w:t>
      </w:r>
      <w:proofErr w:type="spellEnd"/>
      <w:r w:rsidRPr="0075782E">
        <w:rPr>
          <w:i/>
          <w:iCs/>
          <w:sz w:val="20"/>
          <w:szCs w:val="20"/>
          <w:lang w:eastAsia="en-US"/>
        </w:rPr>
        <w:t xml:space="preserve"> </w:t>
      </w:r>
      <w:proofErr w:type="spellStart"/>
      <w:r w:rsidRPr="0075782E">
        <w:rPr>
          <w:i/>
          <w:iCs/>
          <w:sz w:val="20"/>
          <w:szCs w:val="20"/>
          <w:lang w:eastAsia="en-US"/>
        </w:rPr>
        <w:t>Кисловский</w:t>
      </w:r>
      <w:proofErr w:type="spellEnd"/>
      <w:r w:rsidRPr="0075782E">
        <w:rPr>
          <w:i/>
          <w:iCs/>
          <w:sz w:val="20"/>
          <w:szCs w:val="20"/>
          <w:lang w:eastAsia="en-US"/>
        </w:rPr>
        <w:t xml:space="preserve"> переулок, дом 1/13, строение 8</w:t>
      </w:r>
    </w:p>
    <w:p w:rsidR="000D3AFA" w:rsidRPr="0075782E" w:rsidRDefault="000D3AFA" w:rsidP="0024134B">
      <w:pPr>
        <w:jc w:val="both"/>
      </w:pPr>
    </w:p>
    <w:p w:rsidR="000D3AFA" w:rsidRPr="0075782E" w:rsidRDefault="000D3AFA" w:rsidP="0024134B">
      <w:pPr>
        <w:pStyle w:val="Normal1"/>
        <w:widowControl/>
        <w:autoSpaceDE/>
        <w:autoSpaceDN/>
        <w:spacing w:before="0" w:after="0"/>
        <w:rPr>
          <w:sz w:val="20"/>
          <w:szCs w:val="20"/>
        </w:rPr>
      </w:pPr>
    </w:p>
    <w:p w:rsidR="000D3AFA" w:rsidRPr="0075782E" w:rsidRDefault="000D3AFA" w:rsidP="0024134B">
      <w:pPr>
        <w:jc w:val="both"/>
        <w:rPr>
          <w:color w:val="000000"/>
        </w:rPr>
      </w:pPr>
      <w:r w:rsidRPr="0075782E">
        <w:rPr>
          <w:color w:val="000000"/>
        </w:rPr>
        <w:t xml:space="preserve">Генеральный директор </w:t>
      </w:r>
    </w:p>
    <w:p w:rsidR="000D3AFA" w:rsidRPr="0075782E" w:rsidRDefault="000D3AFA" w:rsidP="0024134B">
      <w:pPr>
        <w:jc w:val="both"/>
        <w:rPr>
          <w:color w:val="000000"/>
        </w:rPr>
      </w:pPr>
      <w:r w:rsidRPr="0075782E">
        <w:rPr>
          <w:color w:val="000000"/>
        </w:rPr>
        <w:t>Открытого акционерного общества</w:t>
      </w:r>
    </w:p>
    <w:p w:rsidR="000D3AFA" w:rsidRPr="0075782E" w:rsidRDefault="000D3AFA" w:rsidP="0024134B">
      <w:pPr>
        <w:jc w:val="both"/>
        <w:rPr>
          <w:b/>
          <w:bCs/>
        </w:rPr>
      </w:pPr>
      <w:r w:rsidRPr="0075782E">
        <w:rPr>
          <w:color w:val="000000"/>
        </w:rPr>
        <w:t>«Новая перевозочная компания»</w:t>
      </w:r>
      <w:r w:rsidRPr="0075782E">
        <w:rPr>
          <w:b/>
          <w:bCs/>
        </w:rPr>
        <w:t xml:space="preserve"> </w:t>
      </w:r>
    </w:p>
    <w:p w:rsidR="000D3AFA" w:rsidRPr="0075782E" w:rsidRDefault="000D3AFA" w:rsidP="0024134B">
      <w:pPr>
        <w:ind w:left="4320"/>
        <w:jc w:val="both"/>
        <w:rPr>
          <w:b/>
          <w:bCs/>
        </w:rPr>
      </w:pPr>
    </w:p>
    <w:p w:rsidR="000D3AFA" w:rsidRPr="0075782E" w:rsidRDefault="000D3AFA" w:rsidP="0024134B">
      <w:pPr>
        <w:ind w:left="4320"/>
        <w:jc w:val="both"/>
        <w:rPr>
          <w:b/>
          <w:bCs/>
        </w:rPr>
      </w:pPr>
      <w:r w:rsidRPr="0075782E">
        <w:rPr>
          <w:b/>
          <w:bCs/>
        </w:rPr>
        <w:t xml:space="preserve"> _________________ </w:t>
      </w:r>
      <w:r w:rsidRPr="0075782E">
        <w:rPr>
          <w:b/>
          <w:bCs/>
        </w:rPr>
        <w:tab/>
      </w:r>
      <w:r w:rsidRPr="0075782E">
        <w:rPr>
          <w:b/>
          <w:bCs/>
        </w:rPr>
        <w:tab/>
      </w:r>
      <w:r w:rsidRPr="0075782E">
        <w:rPr>
          <w:b/>
          <w:bCs/>
        </w:rPr>
        <w:tab/>
        <w:t>_____________</w:t>
      </w:r>
    </w:p>
    <w:p w:rsidR="000D3AFA" w:rsidRPr="0075782E" w:rsidRDefault="000D3AFA" w:rsidP="0024134B">
      <w:pPr>
        <w:pStyle w:val="TableText"/>
        <w:spacing w:before="40"/>
        <w:ind w:right="-109"/>
      </w:pPr>
      <w:r w:rsidRPr="0075782E">
        <w:t xml:space="preserve"> </w:t>
      </w:r>
    </w:p>
    <w:p w:rsidR="000D3AFA" w:rsidRPr="0075782E" w:rsidRDefault="000D3AFA" w:rsidP="0024134B">
      <w:pPr>
        <w:pStyle w:val="TableText"/>
        <w:spacing w:before="40"/>
        <w:ind w:right="-109"/>
      </w:pPr>
      <w:r w:rsidRPr="0075782E">
        <w:t xml:space="preserve">Дата «__» ________ 20__ г.  М.П. </w:t>
      </w:r>
    </w:p>
    <w:p w:rsidR="000D3AFA" w:rsidRPr="003226F4" w:rsidRDefault="000D3AFA" w:rsidP="0024134B">
      <w:pPr>
        <w:rPr>
          <w:sz w:val="22"/>
          <w:szCs w:val="22"/>
        </w:rPr>
      </w:pPr>
    </w:p>
    <w:p w:rsidR="00F44614" w:rsidRPr="00FF550A" w:rsidRDefault="00F44614" w:rsidP="00F44614">
      <w:pPr>
        <w:jc w:val="both"/>
        <w:rPr>
          <w:color w:val="000000"/>
        </w:rPr>
      </w:pPr>
      <w:r w:rsidRPr="00FF550A">
        <w:rPr>
          <w:color w:val="000000"/>
        </w:rPr>
        <w:t xml:space="preserve">Лицо, предоставившее обеспечение </w:t>
      </w:r>
    </w:p>
    <w:p w:rsidR="00F44614" w:rsidRPr="00FB0845" w:rsidRDefault="00F44614" w:rsidP="00F44614">
      <w:pPr>
        <w:jc w:val="both"/>
        <w:rPr>
          <w:bCs/>
          <w:iCs/>
          <w:color w:val="000000"/>
          <w:sz w:val="22"/>
          <w:szCs w:val="22"/>
        </w:rPr>
      </w:pPr>
      <w:r w:rsidRPr="00FF550A">
        <w:rPr>
          <w:color w:val="000000"/>
        </w:rPr>
        <w:t>по</w:t>
      </w:r>
      <w:r w:rsidRPr="00FB0845">
        <w:rPr>
          <w:color w:val="000000"/>
        </w:rPr>
        <w:t xml:space="preserve"> </w:t>
      </w:r>
      <w:r w:rsidRPr="00FF550A">
        <w:rPr>
          <w:color w:val="000000"/>
        </w:rPr>
        <w:t>облигациям</w:t>
      </w:r>
      <w:r w:rsidRPr="00FB0845">
        <w:rPr>
          <w:color w:val="000000"/>
        </w:rPr>
        <w:t xml:space="preserve"> – </w:t>
      </w:r>
      <w:proofErr w:type="spellStart"/>
      <w:r w:rsidRPr="0002509E">
        <w:rPr>
          <w:bCs/>
          <w:iCs/>
          <w:color w:val="000000"/>
          <w:sz w:val="22"/>
          <w:szCs w:val="22"/>
          <w:lang w:val="en-US"/>
        </w:rPr>
        <w:t>Globaltrans</w:t>
      </w:r>
      <w:proofErr w:type="spellEnd"/>
      <w:r w:rsidRPr="00FB0845">
        <w:rPr>
          <w:bCs/>
          <w:iCs/>
          <w:color w:val="000000"/>
          <w:sz w:val="22"/>
          <w:szCs w:val="22"/>
        </w:rPr>
        <w:t xml:space="preserve"> </w:t>
      </w:r>
      <w:r w:rsidRPr="0002509E">
        <w:rPr>
          <w:bCs/>
          <w:iCs/>
          <w:color w:val="000000"/>
          <w:sz w:val="22"/>
          <w:szCs w:val="22"/>
          <w:lang w:val="en-US"/>
        </w:rPr>
        <w:t>Investment</w:t>
      </w:r>
      <w:r w:rsidRPr="00FB0845">
        <w:rPr>
          <w:bCs/>
          <w:iCs/>
          <w:color w:val="000000"/>
          <w:sz w:val="22"/>
          <w:szCs w:val="22"/>
        </w:rPr>
        <w:t xml:space="preserve"> </w:t>
      </w:r>
      <w:r w:rsidRPr="0002509E">
        <w:rPr>
          <w:bCs/>
          <w:iCs/>
          <w:color w:val="000000"/>
          <w:sz w:val="22"/>
          <w:szCs w:val="22"/>
          <w:lang w:val="en-US"/>
        </w:rPr>
        <w:t>PLC</w:t>
      </w:r>
    </w:p>
    <w:p w:rsidR="0075782E" w:rsidRPr="00FB0845" w:rsidRDefault="00F44614" w:rsidP="0075782E">
      <w:pPr>
        <w:pStyle w:val="Normal1"/>
        <w:rPr>
          <w:b/>
          <w:bCs/>
          <w:i/>
          <w:iCs/>
          <w:color w:val="000000"/>
          <w:lang w:val="en-US"/>
        </w:rPr>
      </w:pPr>
      <w:r w:rsidRPr="00FF550A">
        <w:rPr>
          <w:rStyle w:val="SUBST"/>
          <w:b w:val="0"/>
          <w:i w:val="0"/>
          <w:color w:val="000000"/>
          <w:sz w:val="20"/>
        </w:rPr>
        <w:t>Директор</w:t>
      </w:r>
      <w:r w:rsidRPr="00B11347">
        <w:rPr>
          <w:b/>
          <w:i/>
          <w:color w:val="000000"/>
          <w:lang w:val="en-US"/>
        </w:rPr>
        <w:t xml:space="preserve">  </w:t>
      </w:r>
      <w:proofErr w:type="spellStart"/>
      <w:r w:rsidRPr="00FF550A">
        <w:rPr>
          <w:bCs/>
          <w:iCs/>
          <w:color w:val="000000"/>
          <w:lang w:val="en-US"/>
        </w:rPr>
        <w:t>Globaltrans</w:t>
      </w:r>
      <w:proofErr w:type="spellEnd"/>
      <w:r w:rsidRPr="00B11347">
        <w:rPr>
          <w:bCs/>
          <w:iCs/>
          <w:color w:val="000000"/>
          <w:lang w:val="en-US"/>
        </w:rPr>
        <w:t xml:space="preserve"> </w:t>
      </w:r>
      <w:r w:rsidRPr="00FF550A">
        <w:rPr>
          <w:bCs/>
          <w:iCs/>
          <w:color w:val="000000"/>
          <w:lang w:val="en-US"/>
        </w:rPr>
        <w:t>Investment</w:t>
      </w:r>
      <w:r w:rsidRPr="00B11347">
        <w:rPr>
          <w:bCs/>
          <w:iCs/>
          <w:color w:val="000000"/>
          <w:lang w:val="en-US"/>
        </w:rPr>
        <w:t xml:space="preserve"> </w:t>
      </w:r>
      <w:r w:rsidRPr="00FF550A">
        <w:rPr>
          <w:bCs/>
          <w:iCs/>
          <w:color w:val="000000"/>
          <w:lang w:val="en-US"/>
        </w:rPr>
        <w:t>PLC</w:t>
      </w:r>
      <w:r w:rsidRPr="00B11347">
        <w:rPr>
          <w:bCs/>
          <w:iCs/>
          <w:color w:val="000000"/>
          <w:lang w:val="en-US"/>
        </w:rPr>
        <w:t xml:space="preserve"> </w:t>
      </w:r>
      <w:r w:rsidRPr="00B11347">
        <w:rPr>
          <w:b/>
          <w:bCs/>
          <w:i/>
          <w:iCs/>
          <w:color w:val="000000"/>
          <w:lang w:val="en-US"/>
        </w:rPr>
        <w:t xml:space="preserve"> </w:t>
      </w:r>
      <w:r w:rsidRPr="00B11347">
        <w:rPr>
          <w:color w:val="000000"/>
          <w:lang w:val="en-US"/>
        </w:rPr>
        <w:t xml:space="preserve">              </w:t>
      </w:r>
      <w:r w:rsidR="0075782E" w:rsidRPr="00FB0845">
        <w:rPr>
          <w:bCs/>
          <w:iCs/>
          <w:color w:val="000000"/>
          <w:lang w:val="en-US"/>
        </w:rPr>
        <w:t xml:space="preserve"> </w:t>
      </w:r>
      <w:r w:rsidR="0075782E" w:rsidRPr="00FB0845">
        <w:rPr>
          <w:b/>
          <w:bCs/>
          <w:i/>
          <w:iCs/>
          <w:color w:val="000000"/>
          <w:lang w:val="en-US"/>
        </w:rPr>
        <w:t xml:space="preserve"> </w:t>
      </w:r>
      <w:r w:rsidR="0002509E" w:rsidRPr="00FB0845">
        <w:rPr>
          <w:color w:val="000000"/>
          <w:lang w:val="en-US"/>
        </w:rPr>
        <w:t xml:space="preserve">  </w:t>
      </w:r>
      <w:r w:rsidR="0075782E" w:rsidRPr="00FB0845">
        <w:rPr>
          <w:color w:val="000000"/>
          <w:lang w:val="en-US"/>
        </w:rPr>
        <w:t xml:space="preserve">      ________________          </w:t>
      </w:r>
      <w:r w:rsidR="0075782E" w:rsidRPr="00FB0845">
        <w:rPr>
          <w:color w:val="000000"/>
          <w:lang w:val="en-US"/>
        </w:rPr>
        <w:tab/>
      </w:r>
      <w:r w:rsidR="0075782E" w:rsidRPr="00FB0845">
        <w:rPr>
          <w:color w:val="000000"/>
          <w:lang w:val="en-US"/>
        </w:rPr>
        <w:tab/>
      </w:r>
      <w:r w:rsidR="0075782E" w:rsidRPr="00FB0845">
        <w:rPr>
          <w:b/>
          <w:i/>
          <w:color w:val="000000"/>
          <w:lang w:val="en-US"/>
        </w:rPr>
        <w:t xml:space="preserve"> _____________</w:t>
      </w:r>
    </w:p>
    <w:p w:rsidR="0075782E" w:rsidRPr="00FB0845" w:rsidRDefault="0075782E" w:rsidP="0075782E">
      <w:pPr>
        <w:pStyle w:val="TableText"/>
        <w:spacing w:before="40"/>
        <w:ind w:right="-109"/>
        <w:rPr>
          <w:color w:val="000000"/>
          <w:sz w:val="22"/>
          <w:szCs w:val="22"/>
          <w:lang w:val="en-US"/>
        </w:rPr>
      </w:pPr>
      <w:r w:rsidRPr="00FB0845">
        <w:rPr>
          <w:color w:val="000000"/>
          <w:lang w:val="en-US"/>
        </w:rPr>
        <w:tab/>
      </w:r>
      <w:r w:rsidRPr="00FB0845">
        <w:rPr>
          <w:color w:val="000000"/>
          <w:lang w:val="en-US"/>
        </w:rPr>
        <w:tab/>
      </w:r>
      <w:r w:rsidRPr="00FB0845">
        <w:rPr>
          <w:color w:val="000000"/>
          <w:lang w:val="en-US"/>
        </w:rPr>
        <w:tab/>
      </w:r>
      <w:r w:rsidRPr="00FB0845">
        <w:rPr>
          <w:color w:val="000000"/>
          <w:lang w:val="en-US"/>
        </w:rPr>
        <w:tab/>
      </w:r>
      <w:r w:rsidRPr="00FB0845">
        <w:rPr>
          <w:color w:val="000000"/>
          <w:lang w:val="en-US"/>
        </w:rPr>
        <w:tab/>
      </w:r>
      <w:r w:rsidRPr="00FB0845">
        <w:rPr>
          <w:color w:val="000000"/>
          <w:lang w:val="en-US"/>
        </w:rPr>
        <w:tab/>
      </w:r>
      <w:r w:rsidRPr="00FB0845">
        <w:rPr>
          <w:color w:val="000000"/>
          <w:lang w:val="en-US"/>
        </w:rPr>
        <w:tab/>
      </w:r>
      <w:r w:rsidRPr="00FB0845">
        <w:rPr>
          <w:color w:val="000000"/>
          <w:sz w:val="22"/>
          <w:szCs w:val="22"/>
          <w:lang w:val="en-US"/>
        </w:rPr>
        <w:t xml:space="preserve"> </w:t>
      </w:r>
    </w:p>
    <w:p w:rsidR="0075782E" w:rsidRPr="00FB0845" w:rsidRDefault="0075782E" w:rsidP="0075782E">
      <w:pPr>
        <w:pStyle w:val="Normal1"/>
        <w:rPr>
          <w:b/>
          <w:bCs/>
          <w:i/>
          <w:iCs/>
          <w:color w:val="000000"/>
          <w:lang w:val="en-US"/>
        </w:rPr>
      </w:pPr>
      <w:r w:rsidRPr="002C74E3">
        <w:rPr>
          <w:color w:val="000000"/>
        </w:rPr>
        <w:t>Дата</w:t>
      </w:r>
      <w:r w:rsidRPr="00FB0845">
        <w:rPr>
          <w:color w:val="000000"/>
          <w:lang w:val="en-US"/>
        </w:rPr>
        <w:t xml:space="preserve"> «__» ________ 20__ </w:t>
      </w:r>
      <w:r w:rsidRPr="002C74E3">
        <w:rPr>
          <w:color w:val="000000"/>
        </w:rPr>
        <w:t>г</w:t>
      </w:r>
      <w:r w:rsidRPr="00FB0845">
        <w:rPr>
          <w:color w:val="000000"/>
          <w:lang w:val="en-US"/>
        </w:rPr>
        <w:t>.</w:t>
      </w:r>
      <w:r w:rsidRPr="00FB0845">
        <w:rPr>
          <w:sz w:val="20"/>
          <w:szCs w:val="20"/>
          <w:lang w:val="en-US"/>
        </w:rPr>
        <w:t xml:space="preserve"> </w:t>
      </w:r>
      <w:r w:rsidRPr="0075782E">
        <w:rPr>
          <w:sz w:val="20"/>
          <w:szCs w:val="20"/>
        </w:rPr>
        <w:t>М</w:t>
      </w:r>
      <w:r w:rsidRPr="00FB0845">
        <w:rPr>
          <w:sz w:val="20"/>
          <w:szCs w:val="20"/>
          <w:lang w:val="en-US"/>
        </w:rPr>
        <w:t>.</w:t>
      </w:r>
      <w:r w:rsidRPr="0075782E">
        <w:rPr>
          <w:sz w:val="20"/>
          <w:szCs w:val="20"/>
        </w:rPr>
        <w:t>П</w:t>
      </w:r>
      <w:r w:rsidRPr="00FB0845">
        <w:rPr>
          <w:sz w:val="20"/>
          <w:szCs w:val="20"/>
          <w:lang w:val="en-US"/>
        </w:rPr>
        <w:t>.</w:t>
      </w:r>
    </w:p>
    <w:p w:rsidR="000D3AFA" w:rsidRDefault="000D3AFA" w:rsidP="00D0772F">
      <w:pPr>
        <w:jc w:val="right"/>
      </w:pPr>
      <w:r w:rsidRPr="00FB0845">
        <w:br w:type="page"/>
      </w:r>
      <w:r>
        <w:lastRenderedPageBreak/>
        <w:t>оборотная</w:t>
      </w:r>
      <w:r w:rsidRPr="003226F4">
        <w:t xml:space="preserve"> сторона</w:t>
      </w:r>
    </w:p>
    <w:p w:rsidR="00FD5272" w:rsidRPr="00BE048A" w:rsidRDefault="00FD5272" w:rsidP="00FD5272">
      <w:pPr>
        <w:adjustRightInd w:val="0"/>
        <w:ind w:firstLine="540"/>
        <w:jc w:val="both"/>
        <w:rPr>
          <w:bCs/>
          <w:sz w:val="18"/>
          <w:szCs w:val="18"/>
        </w:rPr>
      </w:pPr>
      <w:r w:rsidRPr="00BE048A">
        <w:rPr>
          <w:bCs/>
          <w:sz w:val="18"/>
          <w:szCs w:val="18"/>
        </w:rPr>
        <w:t>1. Вид, категория (тип) ценных бумаг</w:t>
      </w:r>
    </w:p>
    <w:p w:rsidR="00FD5272" w:rsidRPr="00BE048A" w:rsidRDefault="00FD5272" w:rsidP="00FD5272">
      <w:pPr>
        <w:pStyle w:val="ConsNormal"/>
        <w:ind w:right="0" w:firstLine="540"/>
        <w:jc w:val="both"/>
        <w:rPr>
          <w:rFonts w:ascii="Times New Roman" w:hAnsi="Times New Roman" w:cs="Times New Roman"/>
          <w:sz w:val="18"/>
          <w:szCs w:val="18"/>
        </w:rPr>
      </w:pPr>
    </w:p>
    <w:p w:rsidR="00FD5272" w:rsidRPr="00BE048A" w:rsidRDefault="00FD5272" w:rsidP="00FD5272">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 xml:space="preserve">Вид ценных бумаг: </w:t>
      </w:r>
      <w:r w:rsidRPr="00BE048A">
        <w:rPr>
          <w:rFonts w:ascii="Times New Roman" w:hAnsi="Times New Roman" w:cs="Times New Roman"/>
          <w:b/>
          <w:bCs/>
          <w:i/>
          <w:iCs/>
          <w:sz w:val="18"/>
          <w:szCs w:val="18"/>
        </w:rPr>
        <w:t>Биржевые</w:t>
      </w:r>
      <w:r w:rsidRPr="00BE048A">
        <w:rPr>
          <w:rFonts w:ascii="Times New Roman" w:hAnsi="Times New Roman" w:cs="Times New Roman"/>
          <w:sz w:val="18"/>
          <w:szCs w:val="18"/>
        </w:rPr>
        <w:t xml:space="preserve"> </w:t>
      </w:r>
      <w:r w:rsidRPr="00BE048A">
        <w:rPr>
          <w:rFonts w:ascii="Times New Roman" w:hAnsi="Times New Roman" w:cs="Times New Roman"/>
          <w:b/>
          <w:bCs/>
          <w:i/>
          <w:iCs/>
          <w:sz w:val="18"/>
          <w:szCs w:val="18"/>
        </w:rPr>
        <w:t>облигации на предъявителя</w:t>
      </w:r>
    </w:p>
    <w:p w:rsidR="00FD5272" w:rsidRPr="00BE048A" w:rsidRDefault="00FD5272" w:rsidP="00FD5272">
      <w:pPr>
        <w:pStyle w:val="ConsNormal"/>
        <w:ind w:right="0" w:firstLine="540"/>
        <w:jc w:val="both"/>
        <w:rPr>
          <w:rFonts w:ascii="Times New Roman" w:hAnsi="Times New Roman" w:cs="Times New Roman"/>
          <w:b/>
          <w:bCs/>
          <w:i/>
          <w:iCs/>
          <w:sz w:val="18"/>
          <w:szCs w:val="18"/>
        </w:rPr>
      </w:pPr>
      <w:r w:rsidRPr="00BE048A">
        <w:rPr>
          <w:rFonts w:ascii="Times New Roman" w:hAnsi="Times New Roman" w:cs="Times New Roman"/>
          <w:sz w:val="18"/>
          <w:szCs w:val="18"/>
        </w:rPr>
        <w:t xml:space="preserve">Серия: </w:t>
      </w:r>
      <w:r w:rsidRPr="00BE048A">
        <w:rPr>
          <w:rFonts w:ascii="Times New Roman" w:hAnsi="Times New Roman" w:cs="Times New Roman"/>
          <w:b/>
          <w:i/>
          <w:sz w:val="18"/>
          <w:szCs w:val="18"/>
        </w:rPr>
        <w:t>БО-01</w:t>
      </w:r>
    </w:p>
    <w:p w:rsidR="00FD5272" w:rsidRPr="00BE048A" w:rsidRDefault="00FD5272" w:rsidP="00FD5272">
      <w:pPr>
        <w:adjustRightInd w:val="0"/>
        <w:ind w:firstLine="567"/>
        <w:jc w:val="both"/>
        <w:rPr>
          <w:rStyle w:val="SUBST"/>
          <w:bCs/>
          <w:iCs/>
          <w:sz w:val="18"/>
          <w:szCs w:val="18"/>
        </w:rPr>
      </w:pPr>
      <w:r w:rsidRPr="00BE048A">
        <w:rPr>
          <w:sz w:val="18"/>
          <w:szCs w:val="18"/>
        </w:rPr>
        <w:t xml:space="preserve">Иные идентификационные признаки размещаемых ценных бумаг: </w:t>
      </w:r>
      <w:r w:rsidRPr="00BE048A">
        <w:rPr>
          <w:rStyle w:val="SUBST"/>
          <w:bCs/>
          <w:iCs/>
          <w:sz w:val="18"/>
          <w:szCs w:val="18"/>
        </w:rPr>
        <w:t xml:space="preserve">процентные документарные биржевые облигации на предъявителя неконвертируемые с обязательным централизованным хранением серии БО-01, </w:t>
      </w:r>
      <w:r w:rsidRPr="00BE048A">
        <w:rPr>
          <w:b/>
          <w:bCs/>
          <w:i/>
          <w:iCs/>
          <w:sz w:val="18"/>
          <w:szCs w:val="18"/>
        </w:rPr>
        <w:t xml:space="preserve">c возможностью досрочного погашения по требованию владельцев и по усмотрению Эмитента </w:t>
      </w:r>
      <w:r w:rsidRPr="00BE048A">
        <w:rPr>
          <w:rStyle w:val="SUBST"/>
          <w:bCs/>
          <w:iCs/>
          <w:sz w:val="18"/>
          <w:szCs w:val="18"/>
        </w:rPr>
        <w:t>(далее – «Биржевые облигации», «Облигации»).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2. Форма ценных бумаг (</w:t>
      </w:r>
      <w:proofErr w:type="gramStart"/>
      <w:r w:rsidRPr="00BE048A">
        <w:rPr>
          <w:bCs/>
          <w:sz w:val="18"/>
          <w:szCs w:val="18"/>
        </w:rPr>
        <w:t>бездокументарные</w:t>
      </w:r>
      <w:proofErr w:type="gramEnd"/>
      <w:r w:rsidRPr="00BE048A">
        <w:rPr>
          <w:bCs/>
          <w:sz w:val="18"/>
          <w:szCs w:val="18"/>
        </w:rPr>
        <w:t>, документарные)</w:t>
      </w:r>
    </w:p>
    <w:p w:rsidR="00FD5272" w:rsidRPr="00BE048A" w:rsidRDefault="00FD5272" w:rsidP="00FD5272">
      <w:pPr>
        <w:adjustRightInd w:val="0"/>
        <w:ind w:firstLine="540"/>
        <w:jc w:val="both"/>
        <w:rPr>
          <w:b/>
          <w:bCs/>
          <w:i/>
          <w:sz w:val="18"/>
          <w:szCs w:val="18"/>
        </w:rPr>
      </w:pPr>
      <w:r w:rsidRPr="00BE048A">
        <w:rPr>
          <w:b/>
          <w:bCs/>
          <w:i/>
          <w:sz w:val="18"/>
          <w:szCs w:val="18"/>
        </w:rPr>
        <w:t>документарные</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3. Указание на обязательное централизованное хранение</w:t>
      </w:r>
    </w:p>
    <w:p w:rsidR="00FD5272" w:rsidRPr="00BE048A" w:rsidRDefault="00FD5272" w:rsidP="00FD5272">
      <w:pPr>
        <w:adjustRightInd w:val="0"/>
        <w:ind w:firstLine="540"/>
        <w:jc w:val="both"/>
        <w:rPr>
          <w:bCs/>
          <w:sz w:val="18"/>
          <w:szCs w:val="18"/>
        </w:rPr>
      </w:pPr>
      <w:r w:rsidRPr="00BE048A">
        <w:rPr>
          <w:b/>
          <w:bCs/>
          <w:i/>
          <w:iCs/>
          <w:sz w:val="18"/>
          <w:szCs w:val="18"/>
        </w:rPr>
        <w:t>Предусмотрено обязательное централизованное хранение Биржевых облигаций выпуска.</w:t>
      </w:r>
    </w:p>
    <w:p w:rsidR="00FD5272" w:rsidRPr="00BE048A" w:rsidRDefault="00FD5272" w:rsidP="00FD5272">
      <w:pPr>
        <w:adjustRightInd w:val="0"/>
        <w:ind w:firstLine="540"/>
        <w:jc w:val="both"/>
        <w:rPr>
          <w:bCs/>
          <w:sz w:val="18"/>
          <w:szCs w:val="18"/>
        </w:rPr>
      </w:pPr>
      <w:r w:rsidRPr="00BE048A">
        <w:rPr>
          <w:bCs/>
          <w:sz w:val="18"/>
          <w:szCs w:val="18"/>
        </w:rPr>
        <w:t>Депозитарий, осуществляющий централизованное хранение:</w:t>
      </w:r>
    </w:p>
    <w:p w:rsidR="00FD5272" w:rsidRPr="00BE048A" w:rsidRDefault="00FD5272" w:rsidP="00FD5272">
      <w:pPr>
        <w:pStyle w:val="ConsNormal"/>
        <w:ind w:right="0" w:firstLine="540"/>
        <w:jc w:val="both"/>
        <w:rPr>
          <w:rStyle w:val="SUBST"/>
          <w:rFonts w:ascii="Times New Roman" w:hAnsi="Times New Roman" w:cs="Times New Roman"/>
          <w:sz w:val="18"/>
          <w:szCs w:val="18"/>
        </w:rPr>
      </w:pPr>
      <w:r w:rsidRPr="00BE048A">
        <w:rPr>
          <w:rFonts w:ascii="Times New Roman" w:hAnsi="Times New Roman" w:cs="Times New Roman"/>
          <w:sz w:val="18"/>
          <w:szCs w:val="18"/>
        </w:rPr>
        <w:t xml:space="preserve">Полное фирменное наименование: </w:t>
      </w:r>
      <w:r w:rsidRPr="00BE048A">
        <w:rPr>
          <w:rFonts w:ascii="Times New Roman" w:hAnsi="Times New Roman" w:cs="Times New Roman"/>
          <w:b/>
          <w:i/>
          <w:sz w:val="18"/>
          <w:szCs w:val="18"/>
        </w:rPr>
        <w:t>Небанковская кредитная организация закрытое акционерное общество «Национальный расчетный депозитарий»</w:t>
      </w:r>
    </w:p>
    <w:p w:rsidR="00FD5272" w:rsidRPr="00BE048A" w:rsidRDefault="00FD5272" w:rsidP="00FD5272">
      <w:pPr>
        <w:ind w:firstLine="540"/>
        <w:jc w:val="both"/>
        <w:rPr>
          <w:b/>
          <w:i/>
          <w:sz w:val="18"/>
          <w:szCs w:val="18"/>
        </w:rPr>
      </w:pPr>
      <w:r w:rsidRPr="00BE048A">
        <w:rPr>
          <w:sz w:val="18"/>
          <w:szCs w:val="18"/>
        </w:rPr>
        <w:t>Сокращенное фирменное наименование</w:t>
      </w:r>
      <w:r w:rsidRPr="00BE048A">
        <w:rPr>
          <w:i/>
          <w:sz w:val="18"/>
          <w:szCs w:val="18"/>
        </w:rPr>
        <w:t>:</w:t>
      </w:r>
      <w:r w:rsidRPr="00BE048A">
        <w:rPr>
          <w:b/>
          <w:i/>
          <w:sz w:val="18"/>
          <w:szCs w:val="18"/>
        </w:rPr>
        <w:t xml:space="preserve"> </w:t>
      </w:r>
      <w:r w:rsidRPr="00BE048A">
        <w:rPr>
          <w:b/>
          <w:i/>
          <w:color w:val="000000"/>
          <w:sz w:val="18"/>
          <w:szCs w:val="18"/>
        </w:rPr>
        <w:t>НКО ЗАО НРД</w:t>
      </w:r>
    </w:p>
    <w:p w:rsidR="00FD5272" w:rsidRPr="00BE048A" w:rsidRDefault="00FD5272" w:rsidP="00FD5272">
      <w:pPr>
        <w:ind w:firstLine="540"/>
        <w:jc w:val="both"/>
        <w:rPr>
          <w:sz w:val="18"/>
          <w:szCs w:val="18"/>
        </w:rPr>
      </w:pPr>
      <w:r w:rsidRPr="00BE048A">
        <w:rPr>
          <w:sz w:val="18"/>
          <w:szCs w:val="18"/>
        </w:rPr>
        <w:t xml:space="preserve">Место нахождения: </w:t>
      </w:r>
      <w:r w:rsidRPr="00BE048A">
        <w:rPr>
          <w:b/>
          <w:i/>
          <w:sz w:val="18"/>
          <w:szCs w:val="18"/>
        </w:rPr>
        <w:t>125009,</w:t>
      </w:r>
      <w:r w:rsidRPr="00BE048A">
        <w:rPr>
          <w:sz w:val="18"/>
          <w:szCs w:val="18"/>
        </w:rPr>
        <w:t xml:space="preserve"> </w:t>
      </w:r>
      <w:r w:rsidRPr="00BE048A">
        <w:rPr>
          <w:rStyle w:val="SUBST"/>
          <w:sz w:val="18"/>
          <w:szCs w:val="18"/>
        </w:rPr>
        <w:t xml:space="preserve">Москва, Средний </w:t>
      </w:r>
      <w:proofErr w:type="spellStart"/>
      <w:r w:rsidRPr="00BE048A">
        <w:rPr>
          <w:rStyle w:val="SUBST"/>
          <w:sz w:val="18"/>
          <w:szCs w:val="18"/>
        </w:rPr>
        <w:t>Кисловский</w:t>
      </w:r>
      <w:proofErr w:type="spellEnd"/>
      <w:r w:rsidRPr="00BE048A">
        <w:rPr>
          <w:rStyle w:val="SUBST"/>
          <w:sz w:val="18"/>
          <w:szCs w:val="18"/>
        </w:rPr>
        <w:t xml:space="preserve"> переулок, дом 1/13, строение 8</w:t>
      </w:r>
    </w:p>
    <w:p w:rsidR="00FD5272" w:rsidRPr="00BE048A" w:rsidRDefault="00FD5272" w:rsidP="00FD5272">
      <w:pPr>
        <w:ind w:firstLine="540"/>
        <w:jc w:val="both"/>
        <w:rPr>
          <w:rStyle w:val="SUBST"/>
          <w:sz w:val="18"/>
          <w:szCs w:val="18"/>
        </w:rPr>
      </w:pPr>
      <w:r w:rsidRPr="00BE048A">
        <w:rPr>
          <w:sz w:val="18"/>
          <w:szCs w:val="18"/>
        </w:rPr>
        <w:t xml:space="preserve">Почтовый адрес: </w:t>
      </w:r>
      <w:smartTag w:uri="urn:schemas-microsoft-com:office:smarttags" w:element="metricconverter">
        <w:smartTagPr>
          <w:attr w:name="ProductID" w:val="105062, г"/>
        </w:smartTagPr>
        <w:r w:rsidRPr="00BE048A">
          <w:rPr>
            <w:rStyle w:val="SUBST"/>
            <w:sz w:val="18"/>
            <w:szCs w:val="18"/>
          </w:rPr>
          <w:t>105062, г</w:t>
        </w:r>
      </w:smartTag>
      <w:r w:rsidRPr="00BE048A">
        <w:rPr>
          <w:rStyle w:val="SUBST"/>
          <w:sz w:val="18"/>
          <w:szCs w:val="18"/>
        </w:rPr>
        <w:t>. Москва, ул. Машкова, дом 13, строение 1</w:t>
      </w:r>
    </w:p>
    <w:p w:rsidR="00FD5272" w:rsidRPr="00BE048A" w:rsidRDefault="00FD5272" w:rsidP="00FD5272">
      <w:pPr>
        <w:ind w:firstLine="540"/>
        <w:jc w:val="both"/>
        <w:rPr>
          <w:b/>
          <w:i/>
          <w:color w:val="000000"/>
          <w:sz w:val="18"/>
          <w:szCs w:val="18"/>
        </w:rPr>
      </w:pPr>
      <w:r w:rsidRPr="00BE048A">
        <w:rPr>
          <w:i/>
          <w:color w:val="000000"/>
          <w:sz w:val="18"/>
          <w:szCs w:val="18"/>
        </w:rPr>
        <w:t>ИНН/КПП:</w:t>
      </w:r>
      <w:r w:rsidRPr="00BE048A">
        <w:rPr>
          <w:b/>
          <w:i/>
          <w:color w:val="000000"/>
          <w:sz w:val="18"/>
          <w:szCs w:val="18"/>
        </w:rPr>
        <w:t xml:space="preserve"> 7702165310/775001001</w:t>
      </w:r>
    </w:p>
    <w:p w:rsidR="00FD5272" w:rsidRPr="00BE048A" w:rsidRDefault="00FD5272" w:rsidP="00FD5272">
      <w:pPr>
        <w:ind w:firstLine="540"/>
        <w:jc w:val="both"/>
        <w:rPr>
          <w:sz w:val="18"/>
          <w:szCs w:val="18"/>
        </w:rPr>
      </w:pPr>
      <w:r w:rsidRPr="00BE048A">
        <w:rPr>
          <w:sz w:val="18"/>
          <w:szCs w:val="18"/>
        </w:rPr>
        <w:t>Телефон</w:t>
      </w:r>
      <w:r w:rsidRPr="00BE048A">
        <w:rPr>
          <w:rStyle w:val="SUBST"/>
          <w:sz w:val="18"/>
          <w:szCs w:val="18"/>
        </w:rPr>
        <w:t>: +7(495) 956-27-89, +7 (495) 956-27-90</w:t>
      </w:r>
    </w:p>
    <w:p w:rsidR="00FD5272" w:rsidRPr="00BE048A" w:rsidRDefault="00FD5272" w:rsidP="00FD5272">
      <w:pPr>
        <w:ind w:firstLine="540"/>
        <w:jc w:val="both"/>
        <w:rPr>
          <w:sz w:val="18"/>
          <w:szCs w:val="18"/>
        </w:rPr>
      </w:pPr>
      <w:r w:rsidRPr="00BE048A">
        <w:rPr>
          <w:sz w:val="18"/>
          <w:szCs w:val="18"/>
        </w:rPr>
        <w:t xml:space="preserve">Номер лицензии: </w:t>
      </w:r>
      <w:r w:rsidRPr="00BE048A">
        <w:rPr>
          <w:rStyle w:val="SUBST"/>
          <w:sz w:val="18"/>
          <w:szCs w:val="18"/>
        </w:rPr>
        <w:t>177-12042-000100</w:t>
      </w:r>
    </w:p>
    <w:p w:rsidR="00FD5272" w:rsidRPr="00BE048A" w:rsidRDefault="00FD5272" w:rsidP="00FD5272">
      <w:pPr>
        <w:ind w:firstLine="540"/>
        <w:jc w:val="both"/>
        <w:rPr>
          <w:sz w:val="18"/>
          <w:szCs w:val="18"/>
        </w:rPr>
      </w:pPr>
      <w:r w:rsidRPr="00BE048A">
        <w:rPr>
          <w:sz w:val="18"/>
          <w:szCs w:val="18"/>
        </w:rPr>
        <w:t xml:space="preserve">Дата выдачи: </w:t>
      </w:r>
      <w:r w:rsidRPr="00BE048A">
        <w:rPr>
          <w:b/>
          <w:i/>
          <w:sz w:val="18"/>
          <w:szCs w:val="18"/>
        </w:rPr>
        <w:t>19</w:t>
      </w:r>
      <w:r w:rsidRPr="00BE048A">
        <w:rPr>
          <w:rStyle w:val="SUBST"/>
          <w:sz w:val="18"/>
          <w:szCs w:val="18"/>
        </w:rPr>
        <w:t>.02.2009 г.</w:t>
      </w:r>
    </w:p>
    <w:p w:rsidR="00FD5272" w:rsidRPr="00BE048A" w:rsidRDefault="00FD5272" w:rsidP="00FD5272">
      <w:pPr>
        <w:ind w:firstLine="540"/>
        <w:jc w:val="both"/>
        <w:rPr>
          <w:sz w:val="18"/>
          <w:szCs w:val="18"/>
        </w:rPr>
      </w:pPr>
      <w:r w:rsidRPr="00BE048A">
        <w:rPr>
          <w:sz w:val="18"/>
          <w:szCs w:val="18"/>
        </w:rPr>
        <w:t xml:space="preserve">Срок действия: </w:t>
      </w:r>
      <w:r w:rsidRPr="00BE048A">
        <w:rPr>
          <w:rStyle w:val="SUBST"/>
          <w:sz w:val="18"/>
          <w:szCs w:val="18"/>
        </w:rPr>
        <w:t>без ограничения срока действия</w:t>
      </w:r>
    </w:p>
    <w:p w:rsidR="00FD5272" w:rsidRPr="00BE048A" w:rsidRDefault="00FD5272" w:rsidP="00FD5272">
      <w:pPr>
        <w:ind w:firstLine="540"/>
        <w:jc w:val="both"/>
        <w:rPr>
          <w:sz w:val="18"/>
          <w:szCs w:val="18"/>
        </w:rPr>
      </w:pPr>
      <w:r w:rsidRPr="00BE048A">
        <w:rPr>
          <w:sz w:val="18"/>
          <w:szCs w:val="18"/>
        </w:rPr>
        <w:t xml:space="preserve">Лицензирующий орган: </w:t>
      </w:r>
      <w:r w:rsidRPr="00BE048A">
        <w:rPr>
          <w:rStyle w:val="SUBST"/>
          <w:sz w:val="18"/>
          <w:szCs w:val="18"/>
        </w:rPr>
        <w:t>ФСФР России</w:t>
      </w:r>
    </w:p>
    <w:p w:rsidR="00FD5272" w:rsidRPr="00BE048A" w:rsidRDefault="00FD5272" w:rsidP="00FD5272">
      <w:pPr>
        <w:adjustRightInd w:val="0"/>
        <w:ind w:firstLine="540"/>
        <w:jc w:val="both"/>
        <w:rPr>
          <w:b/>
          <w:bCs/>
          <w:i/>
          <w:iCs/>
          <w:sz w:val="18"/>
          <w:szCs w:val="18"/>
        </w:rPr>
      </w:pPr>
      <w:r w:rsidRPr="00BE048A">
        <w:rPr>
          <w:b/>
          <w:bCs/>
          <w:i/>
          <w:iCs/>
          <w:sz w:val="18"/>
          <w:szCs w:val="18"/>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4. Номинальная стоимость каждой ценной бумаги выпуска</w:t>
      </w:r>
    </w:p>
    <w:p w:rsidR="00FD5272" w:rsidRPr="00BE048A" w:rsidRDefault="00FD5272" w:rsidP="00FD5272">
      <w:pPr>
        <w:adjustRightInd w:val="0"/>
        <w:ind w:firstLine="540"/>
        <w:jc w:val="both"/>
        <w:rPr>
          <w:b/>
          <w:bCs/>
          <w:i/>
          <w:sz w:val="18"/>
          <w:szCs w:val="18"/>
        </w:rPr>
      </w:pPr>
      <w:r w:rsidRPr="00BE048A">
        <w:rPr>
          <w:b/>
          <w:bCs/>
          <w:i/>
          <w:sz w:val="18"/>
          <w:szCs w:val="18"/>
        </w:rPr>
        <w:t>1 000 (Одна тысяча) рублей.</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5. Количество ценных бумаг выпуска</w:t>
      </w:r>
    </w:p>
    <w:p w:rsidR="00FD5272" w:rsidRPr="00BE048A" w:rsidRDefault="00FD5272" w:rsidP="00FD5272">
      <w:pPr>
        <w:adjustRightInd w:val="0"/>
        <w:ind w:firstLine="540"/>
        <w:jc w:val="both"/>
        <w:rPr>
          <w:b/>
          <w:bCs/>
          <w:i/>
          <w:sz w:val="18"/>
          <w:szCs w:val="18"/>
        </w:rPr>
      </w:pPr>
      <w:r w:rsidRPr="00BE048A">
        <w:rPr>
          <w:b/>
          <w:bCs/>
          <w:i/>
          <w:sz w:val="18"/>
          <w:szCs w:val="18"/>
        </w:rPr>
        <w:t>5 000 000  (Пять миллионов) штук</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
          <w:bCs/>
          <w:i/>
          <w:iCs/>
          <w:sz w:val="18"/>
          <w:szCs w:val="18"/>
        </w:rPr>
        <w:t>Выпуск Биржевых облигаций не предполагается размещать траншами.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6. Общее количество ценных бумаг данного выпуска, размещенных ранее</w:t>
      </w:r>
    </w:p>
    <w:p w:rsidR="00FD5272" w:rsidRPr="00BE048A" w:rsidRDefault="00FD5272" w:rsidP="00FD5272">
      <w:pPr>
        <w:adjustRightInd w:val="0"/>
        <w:ind w:firstLine="540"/>
        <w:jc w:val="both"/>
        <w:rPr>
          <w:b/>
          <w:bCs/>
          <w:i/>
          <w:iCs/>
          <w:sz w:val="18"/>
          <w:szCs w:val="18"/>
        </w:rPr>
      </w:pPr>
    </w:p>
    <w:p w:rsidR="00FD5272" w:rsidRPr="00BE048A" w:rsidRDefault="00FD5272" w:rsidP="00FD5272">
      <w:pPr>
        <w:adjustRightInd w:val="0"/>
        <w:ind w:firstLine="540"/>
        <w:jc w:val="both"/>
        <w:rPr>
          <w:b/>
          <w:bCs/>
          <w:i/>
          <w:iCs/>
          <w:sz w:val="18"/>
          <w:szCs w:val="18"/>
        </w:rPr>
      </w:pPr>
      <w:r w:rsidRPr="00BE048A">
        <w:rPr>
          <w:b/>
          <w:bCs/>
          <w:i/>
          <w:iCs/>
          <w:sz w:val="18"/>
          <w:szCs w:val="18"/>
        </w:rPr>
        <w:t>Сведения не указываются для данного выпуска. Данный выпуск не является дополнительным.</w:t>
      </w:r>
    </w:p>
    <w:p w:rsidR="00FD5272" w:rsidRPr="00BE048A" w:rsidRDefault="00FD5272" w:rsidP="00FD5272">
      <w:pPr>
        <w:adjustRightInd w:val="0"/>
        <w:ind w:firstLine="540"/>
        <w:jc w:val="both"/>
        <w:rPr>
          <w:b/>
          <w:bCs/>
          <w:sz w:val="18"/>
          <w:szCs w:val="18"/>
        </w:rPr>
      </w:pPr>
      <w:r w:rsidRPr="00BE048A">
        <w:rPr>
          <w:b/>
          <w:bCs/>
          <w:i/>
          <w:iCs/>
          <w:sz w:val="18"/>
          <w:szCs w:val="18"/>
        </w:rPr>
        <w:t>Биржевые облигации данного выпуска ранее не размещались.</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7. Права владельца каждой ценной бумаги выпуска </w:t>
      </w:r>
    </w:p>
    <w:p w:rsidR="00FD5272" w:rsidRPr="00BE048A" w:rsidRDefault="00FD5272" w:rsidP="00FD5272">
      <w:pPr>
        <w:adjustRightInd w:val="0"/>
        <w:ind w:firstLine="540"/>
        <w:jc w:val="both"/>
        <w:rPr>
          <w:b/>
          <w:bCs/>
          <w:i/>
          <w:iCs/>
          <w:sz w:val="18"/>
          <w:szCs w:val="18"/>
        </w:rPr>
      </w:pPr>
    </w:p>
    <w:p w:rsidR="00801C2B" w:rsidRPr="00BE048A" w:rsidRDefault="00801C2B" w:rsidP="00801C2B">
      <w:pPr>
        <w:ind w:firstLine="540"/>
        <w:jc w:val="both"/>
        <w:rPr>
          <w:rStyle w:val="SUBST"/>
          <w:bCs/>
          <w:iCs/>
          <w:sz w:val="18"/>
          <w:szCs w:val="18"/>
        </w:rPr>
      </w:pPr>
      <w:r w:rsidRPr="00BE048A">
        <w:rPr>
          <w:rStyle w:val="SUBST"/>
          <w:bCs/>
          <w:iCs/>
          <w:sz w:val="18"/>
          <w:szCs w:val="18"/>
        </w:rPr>
        <w:t>Каждая Биржевая облигация настоящего выпуска предоставляет ее владельцу одинаковый объем прав.</w:t>
      </w:r>
    </w:p>
    <w:p w:rsidR="00801C2B" w:rsidRPr="00BE048A" w:rsidRDefault="00801C2B" w:rsidP="00801C2B">
      <w:pPr>
        <w:ind w:firstLine="540"/>
        <w:jc w:val="both"/>
        <w:rPr>
          <w:rStyle w:val="SUBST"/>
          <w:bCs/>
          <w:iCs/>
          <w:sz w:val="18"/>
          <w:szCs w:val="18"/>
        </w:rPr>
      </w:pPr>
      <w:r w:rsidRPr="00BE048A">
        <w:rPr>
          <w:rStyle w:val="SUBST"/>
          <w:bCs/>
          <w:iCs/>
          <w:sz w:val="18"/>
          <w:szCs w:val="18"/>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801C2B" w:rsidRPr="00BE048A" w:rsidRDefault="00801C2B" w:rsidP="00801C2B">
      <w:pPr>
        <w:ind w:firstLine="540"/>
        <w:jc w:val="both"/>
        <w:rPr>
          <w:b/>
          <w:bCs/>
          <w:i/>
          <w:iCs/>
          <w:sz w:val="18"/>
          <w:szCs w:val="18"/>
        </w:rPr>
      </w:pPr>
      <w:r w:rsidRPr="00BE048A">
        <w:rPr>
          <w:rStyle w:val="SUBST"/>
          <w:bCs/>
          <w:iCs/>
          <w:sz w:val="18"/>
          <w:szCs w:val="18"/>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r w:rsidRPr="00BE048A">
        <w:rPr>
          <w:b/>
          <w:bCs/>
          <w:i/>
          <w:iCs/>
          <w:sz w:val="18"/>
          <w:szCs w:val="18"/>
        </w:rPr>
        <w:t xml:space="preserve"> </w:t>
      </w:r>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gramStart"/>
      <w:r w:rsidRPr="00BE048A">
        <w:rPr>
          <w:b/>
          <w:i/>
          <w:sz w:val="18"/>
          <w:szCs w:val="18"/>
        </w:rPr>
        <w:t xml:space="preserve">если акции всех категорий и типов и/или все облигации Эмитента Биржевых облигаций, </w:t>
      </w:r>
      <w:r w:rsidRPr="00BE048A">
        <w:rPr>
          <w:b/>
          <w:bCs/>
          <w:i/>
          <w:iCs/>
          <w:sz w:val="18"/>
          <w:szCs w:val="18"/>
        </w:rPr>
        <w:t>допущенные к торгам на фондовых биржах,</w:t>
      </w:r>
      <w:r w:rsidRPr="00BE048A">
        <w:rPr>
          <w:b/>
          <w:i/>
          <w:sz w:val="18"/>
          <w:szCs w:val="18"/>
        </w:rPr>
        <w:t xml:space="preserve"> будут исключены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i/>
          <w:sz w:val="18"/>
          <w:szCs w:val="18"/>
        </w:rPr>
        <w:t>делистинга</w:t>
      </w:r>
      <w:proofErr w:type="spellEnd"/>
      <w:r w:rsidRPr="00BE048A">
        <w:rPr>
          <w:b/>
          <w:i/>
          <w:sz w:val="18"/>
          <w:szCs w:val="18"/>
        </w:rPr>
        <w:t xml:space="preserve"> облигаций в связи с истечением срока их обращения или их погашением);</w:t>
      </w:r>
      <w:proofErr w:type="gramEnd"/>
    </w:p>
    <w:p w:rsidR="00801C2B" w:rsidRPr="00BE048A" w:rsidRDefault="00801C2B" w:rsidP="00801C2B">
      <w:pPr>
        <w:numPr>
          <w:ilvl w:val="0"/>
          <w:numId w:val="28"/>
        </w:numPr>
        <w:tabs>
          <w:tab w:val="clear" w:pos="227"/>
          <w:tab w:val="num" w:pos="0"/>
        </w:tabs>
        <w:ind w:left="0" w:firstLine="567"/>
        <w:jc w:val="both"/>
        <w:rPr>
          <w:b/>
          <w:i/>
          <w:sz w:val="18"/>
          <w:szCs w:val="18"/>
        </w:rPr>
      </w:pPr>
      <w:r w:rsidRPr="00BE048A">
        <w:rPr>
          <w:b/>
          <w:bCs/>
          <w:i/>
          <w:iCs/>
          <w:sz w:val="18"/>
          <w:szCs w:val="18"/>
        </w:rPr>
        <w:t xml:space="preserve">просрочка более чем на 7 (Семь) дней исполнения Эмитентом своих обязательств по выплате купонного дохода по Биржевым облигациям настоящего выпуска </w:t>
      </w:r>
      <w:proofErr w:type="gramStart"/>
      <w:r w:rsidRPr="00BE048A">
        <w:rPr>
          <w:b/>
          <w:bCs/>
          <w:i/>
          <w:iCs/>
          <w:sz w:val="18"/>
          <w:szCs w:val="18"/>
        </w:rPr>
        <w:t>с даты выплаты</w:t>
      </w:r>
      <w:proofErr w:type="gramEnd"/>
      <w:r w:rsidRPr="00BE048A">
        <w:rPr>
          <w:b/>
          <w:bCs/>
          <w:i/>
          <w:iCs/>
          <w:sz w:val="18"/>
          <w:szCs w:val="18"/>
        </w:rPr>
        <w:t xml:space="preserve"> соответствующего купонного дохода, установленного в соответствии с Решением о выпуске ценных бумаг и Проспектом ценных бумаг;</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t xml:space="preserve">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w:t>
      </w:r>
      <w:proofErr w:type="gramStart"/>
      <w:r w:rsidRPr="00BE048A">
        <w:rPr>
          <w:b/>
          <w:bCs/>
          <w:i/>
          <w:iCs/>
          <w:sz w:val="18"/>
          <w:szCs w:val="18"/>
        </w:rPr>
        <w:t>с даты выплаты</w:t>
      </w:r>
      <w:proofErr w:type="gramEnd"/>
      <w:r w:rsidRPr="00BE048A">
        <w:rPr>
          <w:b/>
          <w:bCs/>
          <w:i/>
          <w:iCs/>
          <w:sz w:val="18"/>
          <w:szCs w:val="18"/>
        </w:rPr>
        <w:t xml:space="preserve"> соответствующего купонного дохода, установленного в соответствии с Решением о выпуске ценных бумаг и Проспектом ценных бумаг;</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lastRenderedPageBreak/>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801C2B" w:rsidRPr="00BE048A" w:rsidRDefault="00801C2B" w:rsidP="00801C2B">
      <w:pPr>
        <w:numPr>
          <w:ilvl w:val="0"/>
          <w:numId w:val="28"/>
        </w:numPr>
        <w:tabs>
          <w:tab w:val="clear" w:pos="227"/>
          <w:tab w:val="num" w:pos="0"/>
        </w:tabs>
        <w:ind w:left="0" w:firstLine="567"/>
        <w:jc w:val="both"/>
        <w:rPr>
          <w:rStyle w:val="SUBST"/>
          <w:sz w:val="18"/>
          <w:szCs w:val="18"/>
        </w:rPr>
      </w:pPr>
      <w:r w:rsidRPr="00BE048A">
        <w:rPr>
          <w:b/>
          <w:bCs/>
          <w:i/>
          <w:iCs/>
          <w:sz w:val="18"/>
          <w:szCs w:val="18"/>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BE048A">
        <w:rPr>
          <w:rStyle w:val="SUBST"/>
          <w:sz w:val="18"/>
          <w:szCs w:val="18"/>
        </w:rPr>
        <w:t xml:space="preserve"> </w:t>
      </w:r>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gramStart"/>
      <w:r w:rsidRPr="00BE048A">
        <w:rPr>
          <w:b/>
          <w:bCs/>
          <w:i/>
          <w:iCs/>
          <w:sz w:val="18"/>
          <w:szCs w:val="18"/>
        </w:rPr>
        <w:t>предъявление к досрочному погашению по требованию владельцев других рублевых облигаций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права требовать досрочного погашения Биржевых облигаций настоящего выпуска);</w:t>
      </w:r>
      <w:proofErr w:type="gramEnd"/>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spellStart"/>
      <w:r w:rsidRPr="00BE048A">
        <w:rPr>
          <w:b/>
          <w:bCs/>
          <w:i/>
          <w:iCs/>
          <w:sz w:val="18"/>
          <w:szCs w:val="18"/>
        </w:rPr>
        <w:t>делистинг</w:t>
      </w:r>
      <w:proofErr w:type="spellEnd"/>
      <w:r w:rsidRPr="00BE048A">
        <w:rPr>
          <w:b/>
          <w:bCs/>
          <w:i/>
          <w:iCs/>
          <w:sz w:val="18"/>
          <w:szCs w:val="18"/>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801C2B" w:rsidRPr="00BE048A" w:rsidRDefault="00801C2B" w:rsidP="00801C2B">
      <w:pPr>
        <w:jc w:val="both"/>
        <w:rPr>
          <w:b/>
          <w:bCs/>
          <w:i/>
          <w:iCs/>
          <w:sz w:val="18"/>
          <w:szCs w:val="18"/>
        </w:rPr>
      </w:pPr>
    </w:p>
    <w:p w:rsidR="00801C2B" w:rsidRPr="00BE048A" w:rsidRDefault="00801C2B" w:rsidP="00801C2B">
      <w:pPr>
        <w:ind w:firstLine="567"/>
        <w:jc w:val="both"/>
        <w:rPr>
          <w:rStyle w:val="SUBST"/>
          <w:bCs/>
          <w:iCs/>
          <w:sz w:val="18"/>
          <w:szCs w:val="18"/>
        </w:rPr>
      </w:pPr>
      <w:proofErr w:type="gramStart"/>
      <w:r w:rsidRPr="00BE048A">
        <w:rPr>
          <w:rStyle w:val="SUBST"/>
          <w:bCs/>
          <w:iCs/>
          <w:sz w:val="18"/>
          <w:szCs w:val="18"/>
        </w:rPr>
        <w:t>В случае неисполнения или ненадлежащего исполнения Эмитентом своих обязательств по Биржевым облигациям, владельцы Биржевых облигаций или уполномоченные ими лица (в том числе номинальные держатели Биржевых облигаций) имеют право обратиться к лицу, предоставившему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в порядке, предусмотренном п. 12 Решения о выпуске ценных</w:t>
      </w:r>
      <w:proofErr w:type="gramEnd"/>
      <w:r w:rsidRPr="00BE048A">
        <w:rPr>
          <w:rStyle w:val="SUBST"/>
          <w:bCs/>
          <w:iCs/>
          <w:sz w:val="18"/>
          <w:szCs w:val="18"/>
        </w:rPr>
        <w:t xml:space="preserve"> бумаг и п. 9.1.2  Проспекта ценных бумаг.</w:t>
      </w:r>
    </w:p>
    <w:p w:rsidR="00801C2B" w:rsidRPr="00BE048A" w:rsidRDefault="00801C2B" w:rsidP="00801C2B">
      <w:pPr>
        <w:jc w:val="both"/>
        <w:rPr>
          <w:b/>
          <w:sz w:val="18"/>
          <w:szCs w:val="18"/>
        </w:rPr>
      </w:pPr>
    </w:p>
    <w:p w:rsidR="00801C2B" w:rsidRPr="00BE048A" w:rsidRDefault="00801C2B" w:rsidP="00801C2B">
      <w:pPr>
        <w:jc w:val="both"/>
        <w:rPr>
          <w:rStyle w:val="SUBST"/>
          <w:bCs/>
          <w:iCs/>
          <w:sz w:val="18"/>
          <w:szCs w:val="18"/>
        </w:rPr>
      </w:pPr>
      <w:r w:rsidRPr="00BE048A">
        <w:rPr>
          <w:rStyle w:val="SUBST"/>
          <w:bCs/>
          <w:iCs/>
          <w:sz w:val="18"/>
          <w:szCs w:val="18"/>
        </w:rPr>
        <w:t>Лицом, предоставившим обеспечение по данному выпуску Биржевых облигаций (далее и выше именуемый «Поручитель»), является:</w:t>
      </w:r>
    </w:p>
    <w:p w:rsidR="00801C2B" w:rsidRPr="00BE048A" w:rsidRDefault="00801C2B" w:rsidP="00801C2B">
      <w:pPr>
        <w:pStyle w:val="ConsNormal"/>
        <w:ind w:firstLine="0"/>
        <w:jc w:val="both"/>
        <w:rPr>
          <w:rFonts w:ascii="Times New Roman" w:hAnsi="Times New Roman" w:cs="Times New Roman"/>
          <w:i/>
          <w:sz w:val="18"/>
          <w:szCs w:val="18"/>
        </w:rPr>
      </w:pPr>
    </w:p>
    <w:p w:rsidR="00801C2B" w:rsidRPr="00BE048A" w:rsidRDefault="00801C2B" w:rsidP="00801C2B">
      <w:pPr>
        <w:pStyle w:val="normalprefix0"/>
        <w:tabs>
          <w:tab w:val="left" w:pos="851"/>
        </w:tabs>
        <w:spacing w:before="0" w:after="0"/>
        <w:ind w:left="567"/>
        <w:rPr>
          <w:color w:val="000000"/>
          <w:sz w:val="18"/>
          <w:szCs w:val="18"/>
        </w:rPr>
      </w:pPr>
      <w:r w:rsidRPr="00BE048A">
        <w:rPr>
          <w:color w:val="000000"/>
          <w:sz w:val="18"/>
          <w:szCs w:val="18"/>
        </w:rPr>
        <w:t xml:space="preserve">Полное наименование: </w:t>
      </w:r>
      <w:proofErr w:type="spellStart"/>
      <w:r w:rsidRPr="00BE048A">
        <w:rPr>
          <w:b/>
          <w:bCs/>
          <w:i/>
          <w:iCs/>
          <w:color w:val="000000"/>
          <w:sz w:val="18"/>
          <w:szCs w:val="18"/>
          <w:lang w:val="en-US"/>
        </w:rPr>
        <w:t>Globaltrans</w:t>
      </w:r>
      <w:proofErr w:type="spellEnd"/>
      <w:r w:rsidRPr="00BE048A">
        <w:rPr>
          <w:b/>
          <w:bCs/>
          <w:i/>
          <w:iCs/>
          <w:color w:val="000000"/>
          <w:sz w:val="18"/>
          <w:szCs w:val="18"/>
        </w:rPr>
        <w:t xml:space="preserve"> </w:t>
      </w:r>
      <w:r w:rsidRPr="00BE048A">
        <w:rPr>
          <w:b/>
          <w:bCs/>
          <w:i/>
          <w:iCs/>
          <w:color w:val="000000"/>
          <w:sz w:val="18"/>
          <w:szCs w:val="18"/>
          <w:lang w:val="en-US"/>
        </w:rPr>
        <w:t>Investment</w:t>
      </w:r>
      <w:r w:rsidRPr="00BE048A">
        <w:rPr>
          <w:b/>
          <w:bCs/>
          <w:i/>
          <w:iCs/>
          <w:color w:val="000000"/>
          <w:sz w:val="18"/>
          <w:szCs w:val="18"/>
        </w:rPr>
        <w:t xml:space="preserve"> </w:t>
      </w:r>
      <w:r w:rsidRPr="00BE048A">
        <w:rPr>
          <w:b/>
          <w:bCs/>
          <w:i/>
          <w:iCs/>
          <w:color w:val="000000"/>
          <w:sz w:val="18"/>
          <w:szCs w:val="18"/>
          <w:lang w:val="en-US"/>
        </w:rPr>
        <w:t>PLC</w:t>
      </w:r>
    </w:p>
    <w:p w:rsidR="00801C2B" w:rsidRPr="00BE048A" w:rsidRDefault="00801C2B" w:rsidP="00801C2B">
      <w:pPr>
        <w:pStyle w:val="normalprefix0"/>
        <w:tabs>
          <w:tab w:val="left" w:pos="851"/>
        </w:tabs>
        <w:spacing w:before="0" w:after="0"/>
        <w:ind w:left="567"/>
        <w:rPr>
          <w:color w:val="000000"/>
          <w:sz w:val="18"/>
          <w:szCs w:val="18"/>
        </w:rPr>
      </w:pPr>
      <w:r w:rsidRPr="00BE048A">
        <w:rPr>
          <w:color w:val="000000"/>
          <w:sz w:val="18"/>
          <w:szCs w:val="18"/>
        </w:rPr>
        <w:t xml:space="preserve">Сокращенное наименование: </w:t>
      </w:r>
      <w:r w:rsidRPr="00BE048A">
        <w:rPr>
          <w:b/>
          <w:i/>
          <w:color w:val="000000"/>
          <w:sz w:val="18"/>
          <w:szCs w:val="18"/>
        </w:rPr>
        <w:t>отсутствует</w:t>
      </w:r>
    </w:p>
    <w:p w:rsidR="00801C2B" w:rsidRPr="00BE048A" w:rsidRDefault="00801C2B" w:rsidP="00801C2B">
      <w:pPr>
        <w:shd w:val="clear" w:color="auto" w:fill="FFFFFF"/>
        <w:tabs>
          <w:tab w:val="left" w:pos="851"/>
        </w:tabs>
        <w:ind w:left="567"/>
        <w:rPr>
          <w:color w:val="000000"/>
          <w:sz w:val="18"/>
          <w:szCs w:val="18"/>
        </w:rPr>
      </w:pPr>
      <w:r w:rsidRPr="00BE048A">
        <w:rPr>
          <w:color w:val="000000"/>
          <w:sz w:val="18"/>
          <w:szCs w:val="18"/>
        </w:rPr>
        <w:t>Место нахождения:</w:t>
      </w:r>
      <w:r w:rsidRPr="00BE048A">
        <w:rPr>
          <w:b/>
          <w:bCs/>
          <w:i/>
          <w:iCs/>
          <w:color w:val="000000"/>
          <w:sz w:val="18"/>
          <w:szCs w:val="18"/>
        </w:rPr>
        <w:t xml:space="preserve"> </w:t>
      </w:r>
      <w:proofErr w:type="spellStart"/>
      <w:r w:rsidRPr="00BE048A">
        <w:rPr>
          <w:b/>
          <w:bCs/>
          <w:i/>
          <w:iCs/>
          <w:color w:val="000000"/>
          <w:sz w:val="18"/>
          <w:szCs w:val="18"/>
          <w:lang w:val="en-US"/>
        </w:rPr>
        <w:t>Omirou</w:t>
      </w:r>
      <w:proofErr w:type="spellEnd"/>
      <w:r w:rsidRPr="00BE048A">
        <w:rPr>
          <w:b/>
          <w:bCs/>
          <w:i/>
          <w:iCs/>
          <w:color w:val="000000"/>
          <w:sz w:val="18"/>
          <w:szCs w:val="18"/>
        </w:rPr>
        <w:t xml:space="preserve"> 20, </w:t>
      </w:r>
      <w:proofErr w:type="spellStart"/>
      <w:r w:rsidRPr="00BE048A">
        <w:rPr>
          <w:b/>
          <w:bCs/>
          <w:i/>
          <w:iCs/>
          <w:color w:val="000000"/>
          <w:sz w:val="18"/>
          <w:szCs w:val="18"/>
          <w:lang w:val="en-US"/>
        </w:rPr>
        <w:t>Agios</w:t>
      </w:r>
      <w:proofErr w:type="spellEnd"/>
      <w:r w:rsidRPr="00BE048A">
        <w:rPr>
          <w:b/>
          <w:bCs/>
          <w:i/>
          <w:iCs/>
          <w:color w:val="000000"/>
          <w:sz w:val="18"/>
          <w:szCs w:val="18"/>
        </w:rPr>
        <w:t xml:space="preserve"> </w:t>
      </w:r>
      <w:proofErr w:type="spellStart"/>
      <w:r w:rsidRPr="00BE048A">
        <w:rPr>
          <w:b/>
          <w:bCs/>
          <w:i/>
          <w:iCs/>
          <w:color w:val="000000"/>
          <w:sz w:val="18"/>
          <w:szCs w:val="18"/>
          <w:lang w:val="en-US"/>
        </w:rPr>
        <w:t>Nikolaos</w:t>
      </w:r>
      <w:proofErr w:type="spellEnd"/>
      <w:r w:rsidRPr="00BE048A">
        <w:rPr>
          <w:b/>
          <w:bCs/>
          <w:i/>
          <w:iCs/>
          <w:color w:val="000000"/>
          <w:sz w:val="18"/>
          <w:szCs w:val="18"/>
        </w:rPr>
        <w:t xml:space="preserve">, </w:t>
      </w:r>
      <w:r w:rsidRPr="00BE048A">
        <w:rPr>
          <w:b/>
          <w:bCs/>
          <w:i/>
          <w:iCs/>
          <w:color w:val="000000"/>
          <w:sz w:val="18"/>
          <w:szCs w:val="18"/>
          <w:lang w:val="en-US"/>
        </w:rPr>
        <w:t>P</w:t>
      </w:r>
      <w:r w:rsidRPr="00BE048A">
        <w:rPr>
          <w:b/>
          <w:bCs/>
          <w:i/>
          <w:iCs/>
          <w:color w:val="000000"/>
          <w:sz w:val="18"/>
          <w:szCs w:val="18"/>
        </w:rPr>
        <w:t>.</w:t>
      </w:r>
      <w:r w:rsidRPr="00BE048A">
        <w:rPr>
          <w:b/>
          <w:bCs/>
          <w:i/>
          <w:iCs/>
          <w:color w:val="000000"/>
          <w:sz w:val="18"/>
          <w:szCs w:val="18"/>
          <w:lang w:val="en-US"/>
        </w:rPr>
        <w:t>C</w:t>
      </w:r>
      <w:r w:rsidRPr="00BE048A">
        <w:rPr>
          <w:b/>
          <w:bCs/>
          <w:i/>
          <w:iCs/>
          <w:color w:val="000000"/>
          <w:sz w:val="18"/>
          <w:szCs w:val="18"/>
        </w:rPr>
        <w:t xml:space="preserve">. 3095, </w:t>
      </w:r>
      <w:r w:rsidRPr="00BE048A">
        <w:rPr>
          <w:b/>
          <w:bCs/>
          <w:i/>
          <w:iCs/>
          <w:color w:val="000000"/>
          <w:sz w:val="18"/>
          <w:szCs w:val="18"/>
          <w:lang w:val="en-US"/>
        </w:rPr>
        <w:t>Limassol</w:t>
      </w:r>
      <w:r w:rsidRPr="00BE048A">
        <w:rPr>
          <w:b/>
          <w:bCs/>
          <w:i/>
          <w:iCs/>
          <w:color w:val="000000"/>
          <w:sz w:val="18"/>
          <w:szCs w:val="18"/>
        </w:rPr>
        <w:t xml:space="preserve">, </w:t>
      </w:r>
      <w:r w:rsidRPr="00BE048A">
        <w:rPr>
          <w:b/>
          <w:bCs/>
          <w:i/>
          <w:iCs/>
          <w:color w:val="000000"/>
          <w:sz w:val="18"/>
          <w:szCs w:val="18"/>
          <w:lang w:val="en-US"/>
        </w:rPr>
        <w:t>Cyprus</w:t>
      </w:r>
      <w:r w:rsidRPr="00BE048A">
        <w:rPr>
          <w:b/>
          <w:bCs/>
          <w:i/>
          <w:iCs/>
          <w:color w:val="000000"/>
          <w:sz w:val="18"/>
          <w:szCs w:val="18"/>
        </w:rPr>
        <w:t xml:space="preserve"> </w:t>
      </w:r>
    </w:p>
    <w:p w:rsidR="00801C2B" w:rsidRPr="00BE048A" w:rsidRDefault="00801C2B" w:rsidP="00801C2B">
      <w:pPr>
        <w:tabs>
          <w:tab w:val="left" w:pos="851"/>
        </w:tabs>
        <w:ind w:left="567"/>
        <w:rPr>
          <w:color w:val="000000"/>
          <w:sz w:val="18"/>
          <w:szCs w:val="18"/>
        </w:rPr>
      </w:pPr>
      <w:r w:rsidRPr="00BE048A">
        <w:rPr>
          <w:color w:val="000000"/>
          <w:sz w:val="18"/>
          <w:szCs w:val="18"/>
        </w:rPr>
        <w:t xml:space="preserve">Место нахождения постоянно действующего исполнительного органа Поручителя: </w:t>
      </w:r>
      <w:r w:rsidRPr="00BE048A">
        <w:rPr>
          <w:b/>
          <w:i/>
          <w:color w:val="000000"/>
          <w:sz w:val="18"/>
          <w:szCs w:val="18"/>
        </w:rPr>
        <w:t xml:space="preserve">3rd </w:t>
      </w:r>
      <w:proofErr w:type="spellStart"/>
      <w:r w:rsidRPr="00BE048A">
        <w:rPr>
          <w:b/>
          <w:i/>
          <w:color w:val="000000"/>
          <w:sz w:val="18"/>
          <w:szCs w:val="18"/>
        </w:rPr>
        <w:t>Floor</w:t>
      </w:r>
      <w:proofErr w:type="spellEnd"/>
      <w:r w:rsidRPr="00BE048A">
        <w:rPr>
          <w:b/>
          <w:i/>
          <w:color w:val="000000"/>
          <w:sz w:val="18"/>
          <w:szCs w:val="18"/>
        </w:rPr>
        <w:t xml:space="preserve">, 6 </w:t>
      </w:r>
      <w:proofErr w:type="spellStart"/>
      <w:r w:rsidRPr="00BE048A">
        <w:rPr>
          <w:b/>
          <w:i/>
          <w:color w:val="000000"/>
          <w:sz w:val="18"/>
          <w:szCs w:val="18"/>
        </w:rPr>
        <w:t>Karaiskakis</w:t>
      </w:r>
      <w:proofErr w:type="spellEnd"/>
      <w:r w:rsidRPr="00BE048A">
        <w:rPr>
          <w:b/>
          <w:i/>
          <w:color w:val="000000"/>
          <w:sz w:val="18"/>
          <w:szCs w:val="18"/>
        </w:rPr>
        <w:t xml:space="preserve"> </w:t>
      </w:r>
      <w:proofErr w:type="spellStart"/>
      <w:r w:rsidRPr="00BE048A">
        <w:rPr>
          <w:b/>
          <w:i/>
          <w:color w:val="000000"/>
          <w:sz w:val="18"/>
          <w:szCs w:val="18"/>
        </w:rPr>
        <w:t>Street</w:t>
      </w:r>
      <w:proofErr w:type="spellEnd"/>
      <w:r w:rsidRPr="00BE048A">
        <w:rPr>
          <w:b/>
          <w:i/>
          <w:color w:val="000000"/>
          <w:sz w:val="18"/>
          <w:szCs w:val="18"/>
        </w:rPr>
        <w:t xml:space="preserve">, CY-3032, </w:t>
      </w:r>
      <w:proofErr w:type="spellStart"/>
      <w:r w:rsidRPr="00BE048A">
        <w:rPr>
          <w:b/>
          <w:i/>
          <w:color w:val="000000"/>
          <w:sz w:val="18"/>
          <w:szCs w:val="18"/>
        </w:rPr>
        <w:t>Limassol</w:t>
      </w:r>
      <w:proofErr w:type="spellEnd"/>
      <w:r w:rsidRPr="00BE048A">
        <w:rPr>
          <w:b/>
          <w:i/>
          <w:color w:val="000000"/>
          <w:sz w:val="18"/>
          <w:szCs w:val="18"/>
        </w:rPr>
        <w:t xml:space="preserve">, </w:t>
      </w:r>
      <w:proofErr w:type="spellStart"/>
      <w:r w:rsidRPr="00BE048A">
        <w:rPr>
          <w:b/>
          <w:i/>
          <w:color w:val="000000"/>
          <w:sz w:val="18"/>
          <w:szCs w:val="18"/>
        </w:rPr>
        <w:t>Cyprus</w:t>
      </w:r>
      <w:proofErr w:type="spellEnd"/>
      <w:r w:rsidRPr="00BE048A">
        <w:rPr>
          <w:color w:val="000000"/>
          <w:sz w:val="18"/>
          <w:szCs w:val="18"/>
        </w:rPr>
        <w:t xml:space="preserve">. </w:t>
      </w:r>
    </w:p>
    <w:p w:rsidR="00801C2B" w:rsidRPr="00BE048A" w:rsidRDefault="00801C2B" w:rsidP="00801C2B">
      <w:pPr>
        <w:shd w:val="clear" w:color="auto" w:fill="FFFFFF"/>
        <w:tabs>
          <w:tab w:val="left" w:pos="851"/>
        </w:tabs>
        <w:ind w:left="567"/>
        <w:rPr>
          <w:b/>
          <w:i/>
          <w:color w:val="000000"/>
          <w:sz w:val="18"/>
          <w:szCs w:val="18"/>
        </w:rPr>
      </w:pPr>
      <w:r w:rsidRPr="00BE048A">
        <w:rPr>
          <w:color w:val="000000"/>
          <w:sz w:val="18"/>
          <w:szCs w:val="18"/>
        </w:rPr>
        <w:t xml:space="preserve">Основной государственный регистрационный номер: </w:t>
      </w:r>
      <w:r w:rsidRPr="00BE048A">
        <w:rPr>
          <w:b/>
          <w:i/>
          <w:color w:val="000000"/>
          <w:sz w:val="18"/>
          <w:szCs w:val="18"/>
        </w:rPr>
        <w:t>148623</w:t>
      </w:r>
    </w:p>
    <w:p w:rsidR="00801C2B" w:rsidRPr="00BE048A" w:rsidRDefault="00801C2B" w:rsidP="00801C2B">
      <w:pPr>
        <w:shd w:val="clear" w:color="auto" w:fill="FFFFFF"/>
        <w:tabs>
          <w:tab w:val="left" w:pos="851"/>
        </w:tabs>
        <w:ind w:left="567"/>
        <w:rPr>
          <w:b/>
          <w:i/>
          <w:color w:val="000000"/>
          <w:sz w:val="18"/>
          <w:szCs w:val="18"/>
        </w:rPr>
      </w:pPr>
      <w:r w:rsidRPr="00BE048A">
        <w:rPr>
          <w:color w:val="000000"/>
          <w:sz w:val="18"/>
          <w:szCs w:val="18"/>
        </w:rPr>
        <w:t xml:space="preserve">Дата государственной регистрации: </w:t>
      </w:r>
      <w:r w:rsidRPr="00BE048A">
        <w:rPr>
          <w:b/>
          <w:i/>
          <w:color w:val="000000"/>
          <w:sz w:val="18"/>
          <w:szCs w:val="18"/>
        </w:rPr>
        <w:t>20.05.2004г.</w:t>
      </w:r>
    </w:p>
    <w:p w:rsidR="00801C2B" w:rsidRPr="00BE048A" w:rsidRDefault="00801C2B" w:rsidP="00801C2B">
      <w:pPr>
        <w:jc w:val="both"/>
        <w:rPr>
          <w:sz w:val="18"/>
          <w:szCs w:val="18"/>
        </w:rPr>
      </w:pPr>
    </w:p>
    <w:p w:rsidR="00801C2B" w:rsidRPr="00BE048A" w:rsidRDefault="00801C2B" w:rsidP="00801C2B">
      <w:pPr>
        <w:ind w:firstLine="567"/>
        <w:jc w:val="both"/>
        <w:rPr>
          <w:rStyle w:val="SUBST"/>
          <w:bCs/>
          <w:iCs/>
          <w:sz w:val="18"/>
          <w:szCs w:val="18"/>
        </w:rPr>
      </w:pPr>
      <w:r w:rsidRPr="00BE048A">
        <w:rPr>
          <w:rStyle w:val="SUBST"/>
          <w:bCs/>
          <w:iCs/>
          <w:sz w:val="18"/>
          <w:szCs w:val="18"/>
        </w:rPr>
        <w:t>Поручитель несет солидарную с Эмитентом ответственность за неисполнение (ненадлежащее исполнение) Эмитентом обязательств по Биржевым облигациям.</w:t>
      </w:r>
    </w:p>
    <w:p w:rsidR="00801C2B" w:rsidRPr="00BE048A" w:rsidRDefault="00801C2B" w:rsidP="00801C2B">
      <w:pPr>
        <w:ind w:firstLine="567"/>
        <w:jc w:val="both"/>
        <w:rPr>
          <w:rStyle w:val="SUBST"/>
          <w:bCs/>
          <w:iCs/>
          <w:sz w:val="18"/>
          <w:szCs w:val="18"/>
        </w:rPr>
      </w:pPr>
      <w:r w:rsidRPr="00BE048A">
        <w:rPr>
          <w:rStyle w:val="SUBST"/>
          <w:bCs/>
          <w:iCs/>
          <w:sz w:val="18"/>
          <w:szCs w:val="18"/>
        </w:rPr>
        <w:t>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 Передача прав, возникших из предоставленного  поручительства,  без  передачи прав на Биржевую облигацию, является недействительной.</w:t>
      </w:r>
    </w:p>
    <w:p w:rsidR="00801C2B" w:rsidRPr="00BE048A" w:rsidRDefault="00801C2B" w:rsidP="00801C2B">
      <w:pPr>
        <w:ind w:firstLine="567"/>
        <w:jc w:val="both"/>
        <w:rPr>
          <w:rStyle w:val="SUBST"/>
          <w:bCs/>
          <w:iCs/>
          <w:sz w:val="18"/>
          <w:szCs w:val="18"/>
        </w:rPr>
      </w:pPr>
      <w:r w:rsidRPr="00BE048A">
        <w:rPr>
          <w:rStyle w:val="SUBST"/>
          <w:bCs/>
          <w:iCs/>
          <w:sz w:val="18"/>
          <w:szCs w:val="18"/>
        </w:rPr>
        <w:t>Сведения об обеспечении исполнения обязательств по Биржевым облигациям выпуска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настоящего выпуска описаны в пп.9.7. и 12 Решения о выпуске ценных бумаг и п. 9.1.2 Проспекта ценных бумаг.</w:t>
      </w:r>
    </w:p>
    <w:p w:rsidR="00801C2B" w:rsidRPr="00BE048A" w:rsidRDefault="00801C2B" w:rsidP="00801C2B">
      <w:pPr>
        <w:pStyle w:val="3"/>
        <w:ind w:left="0" w:firstLine="567"/>
        <w:jc w:val="both"/>
        <w:rPr>
          <w:rStyle w:val="SUBST"/>
          <w:bCs/>
          <w:iCs/>
          <w:sz w:val="18"/>
          <w:szCs w:val="18"/>
          <w:lang w:eastAsia="en-US"/>
        </w:rPr>
      </w:pPr>
      <w:r w:rsidRPr="00BE048A">
        <w:rPr>
          <w:rStyle w:val="SUBST"/>
          <w:bCs/>
          <w:iCs/>
          <w:sz w:val="18"/>
          <w:szCs w:val="18"/>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801C2B" w:rsidRPr="00BE048A" w:rsidRDefault="00801C2B" w:rsidP="00801C2B">
      <w:pPr>
        <w:ind w:firstLine="540"/>
        <w:jc w:val="both"/>
        <w:rPr>
          <w:sz w:val="18"/>
          <w:szCs w:val="18"/>
        </w:rPr>
      </w:pPr>
      <w:r w:rsidRPr="00BE048A">
        <w:rPr>
          <w:rStyle w:val="SUBST"/>
          <w:bCs/>
          <w:iCs/>
          <w:sz w:val="18"/>
          <w:szCs w:val="18"/>
        </w:rPr>
        <w:t xml:space="preserve">Все задолженности Эмитента по Биржевым облигациям настоящего выпуска будут юридически равны и в равной степени </w:t>
      </w:r>
      <w:proofErr w:type="gramStart"/>
      <w:r w:rsidRPr="00BE048A">
        <w:rPr>
          <w:rStyle w:val="SUBST"/>
          <w:bCs/>
          <w:iCs/>
          <w:sz w:val="18"/>
          <w:szCs w:val="18"/>
        </w:rPr>
        <w:t>обязательны к исполнению</w:t>
      </w:r>
      <w:proofErr w:type="gramEnd"/>
      <w:r w:rsidRPr="00BE048A">
        <w:rPr>
          <w:rStyle w:val="SUBST"/>
          <w:bCs/>
          <w:iCs/>
          <w:sz w:val="18"/>
          <w:szCs w:val="18"/>
        </w:rPr>
        <w:t>.</w:t>
      </w:r>
    </w:p>
    <w:p w:rsidR="00801C2B" w:rsidRPr="00BE048A" w:rsidRDefault="00801C2B" w:rsidP="00801C2B">
      <w:pPr>
        <w:ind w:firstLine="540"/>
        <w:jc w:val="both"/>
        <w:rPr>
          <w:rStyle w:val="SUBST"/>
          <w:bCs/>
          <w:iCs/>
          <w:sz w:val="18"/>
          <w:szCs w:val="18"/>
        </w:rPr>
      </w:pPr>
      <w:r w:rsidRPr="00BE048A">
        <w:rPr>
          <w:rStyle w:val="SUBST"/>
          <w:bCs/>
          <w:iCs/>
          <w:sz w:val="18"/>
          <w:szCs w:val="18"/>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801C2B" w:rsidRPr="00BE048A" w:rsidRDefault="00801C2B" w:rsidP="00801C2B">
      <w:pPr>
        <w:adjustRightInd w:val="0"/>
        <w:ind w:firstLine="540"/>
        <w:jc w:val="both"/>
        <w:rPr>
          <w:b/>
          <w:bCs/>
          <w:i/>
          <w:iCs/>
          <w:sz w:val="18"/>
          <w:szCs w:val="18"/>
        </w:rPr>
      </w:pPr>
      <w:r w:rsidRPr="00BE048A">
        <w:rPr>
          <w:rStyle w:val="SUBST"/>
          <w:bCs/>
          <w:iCs/>
          <w:sz w:val="18"/>
          <w:szCs w:val="18"/>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BE048A">
        <w:rPr>
          <w:b/>
          <w:bCs/>
          <w:i/>
          <w:iCs/>
          <w:sz w:val="18"/>
          <w:szCs w:val="18"/>
        </w:rPr>
        <w:t>обращение Биржевых облигаций может осуществляться только на торгах фондовой биржи, осуществившей допуск Биржевых облигаций к торгам.</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Биржевых облигаций вправе осуществлять иные права, предусмотренные законодательством Российской Федерации.</w:t>
      </w:r>
    </w:p>
    <w:p w:rsidR="00801C2B" w:rsidRPr="00BE048A" w:rsidRDefault="00801C2B" w:rsidP="00801C2B">
      <w:pPr>
        <w:widowControl w:val="0"/>
        <w:adjustRightInd w:val="0"/>
        <w:spacing w:after="160"/>
        <w:ind w:firstLine="540"/>
        <w:jc w:val="both"/>
        <w:rPr>
          <w:rStyle w:val="SUBST"/>
          <w:bCs/>
          <w:iCs/>
          <w:sz w:val="18"/>
          <w:szCs w:val="18"/>
        </w:rPr>
      </w:pPr>
      <w:r w:rsidRPr="00BE048A">
        <w:rPr>
          <w:rStyle w:val="SUBST"/>
          <w:bCs/>
          <w:iCs/>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401B8" w:rsidRPr="00BE048A" w:rsidRDefault="00B401B8" w:rsidP="00B401B8">
      <w:pPr>
        <w:widowControl w:val="0"/>
        <w:adjustRightInd w:val="0"/>
        <w:spacing w:after="160"/>
        <w:ind w:firstLine="540"/>
        <w:jc w:val="both"/>
        <w:rPr>
          <w:rStyle w:val="SUBST"/>
          <w:bCs/>
          <w:iCs/>
          <w:sz w:val="18"/>
          <w:szCs w:val="18"/>
        </w:rPr>
      </w:pPr>
    </w:p>
    <w:p w:rsidR="00FD5272" w:rsidRPr="00BE048A" w:rsidRDefault="00FD5272" w:rsidP="00FD5272">
      <w:pPr>
        <w:autoSpaceDE/>
        <w:autoSpaceDN/>
        <w:adjustRightInd w:val="0"/>
        <w:ind w:firstLine="540"/>
        <w:jc w:val="both"/>
        <w:rPr>
          <w:b/>
          <w:i/>
          <w:sz w:val="18"/>
          <w:szCs w:val="18"/>
        </w:rPr>
      </w:pPr>
      <w:r w:rsidRPr="00BE048A">
        <w:rPr>
          <w:b/>
          <w:i/>
          <w:sz w:val="18"/>
          <w:szCs w:val="18"/>
        </w:rPr>
        <w:t>Биржевые облигации настоящего выпуска не являются конвертируемыми ценными бумагами.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8. Условия и порядок размещения ценных бумаг выпуска </w:t>
      </w:r>
    </w:p>
    <w:p w:rsidR="00FD5272" w:rsidRPr="00BE048A" w:rsidRDefault="00FD5272" w:rsidP="00FD5272">
      <w:pPr>
        <w:adjustRightInd w:val="0"/>
        <w:ind w:firstLine="540"/>
        <w:jc w:val="both"/>
        <w:rPr>
          <w:b/>
          <w:bCs/>
          <w:i/>
          <w:iCs/>
          <w:sz w:val="18"/>
          <w:szCs w:val="18"/>
        </w:rPr>
      </w:pPr>
      <w:r w:rsidRPr="00BE048A">
        <w:rPr>
          <w:bCs/>
          <w:sz w:val="18"/>
          <w:szCs w:val="18"/>
        </w:rPr>
        <w:t xml:space="preserve">8.1. Способ размещения ценных бумаг: </w:t>
      </w:r>
      <w:r w:rsidRPr="00BE048A">
        <w:rPr>
          <w:b/>
          <w:bCs/>
          <w:i/>
          <w:iCs/>
          <w:sz w:val="18"/>
          <w:szCs w:val="18"/>
        </w:rPr>
        <w:t>открытая подписка.</w:t>
      </w:r>
    </w:p>
    <w:p w:rsidR="00FD5272" w:rsidRPr="00BE048A" w:rsidRDefault="00FD5272" w:rsidP="00FD5272">
      <w:pPr>
        <w:adjustRightInd w:val="0"/>
        <w:ind w:firstLine="540"/>
        <w:jc w:val="both"/>
        <w:rPr>
          <w:bCs/>
          <w:sz w:val="18"/>
          <w:szCs w:val="18"/>
        </w:rPr>
      </w:pPr>
      <w:r w:rsidRPr="00BE048A">
        <w:rPr>
          <w:bCs/>
          <w:sz w:val="18"/>
          <w:szCs w:val="18"/>
        </w:rPr>
        <w:t>8.2. Срок размещения ценных бумаг</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adjustRightInd w:val="0"/>
        <w:ind w:firstLine="540"/>
        <w:jc w:val="both"/>
        <w:rPr>
          <w:sz w:val="18"/>
          <w:szCs w:val="18"/>
        </w:rPr>
      </w:pPr>
      <w:r w:rsidRPr="00BE048A">
        <w:rPr>
          <w:b/>
          <w:i/>
          <w:sz w:val="18"/>
          <w:szCs w:val="18"/>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 в процессе размещения.</w:t>
      </w:r>
      <w:r w:rsidRPr="00BE048A">
        <w:rPr>
          <w:sz w:val="18"/>
          <w:szCs w:val="18"/>
        </w:rPr>
        <w:t xml:space="preserve"> </w:t>
      </w:r>
    </w:p>
    <w:p w:rsidR="00FD5272" w:rsidRPr="00BE048A" w:rsidRDefault="00FD5272" w:rsidP="00FD5272">
      <w:pPr>
        <w:ind w:firstLine="540"/>
        <w:jc w:val="both"/>
        <w:rPr>
          <w:b/>
          <w:i/>
          <w:sz w:val="18"/>
          <w:szCs w:val="18"/>
        </w:rPr>
      </w:pPr>
      <w:r w:rsidRPr="00BE048A">
        <w:rPr>
          <w:b/>
          <w:i/>
          <w:sz w:val="18"/>
          <w:szCs w:val="18"/>
        </w:rPr>
        <w:t>Дата начала размещения Биржевых облигаций устанавливается</w:t>
      </w:r>
      <w:r w:rsidRPr="00BE048A">
        <w:rPr>
          <w:sz w:val="18"/>
          <w:szCs w:val="18"/>
        </w:rPr>
        <w:t xml:space="preserve"> </w:t>
      </w:r>
      <w:r w:rsidRPr="00BE048A">
        <w:rPr>
          <w:b/>
          <w:i/>
          <w:sz w:val="18"/>
          <w:szCs w:val="18"/>
        </w:rPr>
        <w:t>единоличным исполнительным органом Эмитента.</w:t>
      </w:r>
    </w:p>
    <w:p w:rsidR="00FD5272" w:rsidRPr="00BE048A" w:rsidRDefault="00FD5272" w:rsidP="00FD5272">
      <w:pPr>
        <w:pStyle w:val="22"/>
        <w:tabs>
          <w:tab w:val="left" w:pos="284"/>
        </w:tabs>
        <w:spacing w:after="0" w:line="240" w:lineRule="auto"/>
        <w:rPr>
          <w:sz w:val="18"/>
          <w:szCs w:val="18"/>
        </w:rPr>
      </w:pPr>
      <w:r w:rsidRPr="00BE048A">
        <w:rPr>
          <w:b/>
          <w:i/>
          <w:sz w:val="18"/>
          <w:szCs w:val="18"/>
        </w:rPr>
        <w:t>Дата окончания размещения Биржевых облигаций</w:t>
      </w:r>
      <w:r w:rsidRPr="00BE048A">
        <w:rPr>
          <w:sz w:val="18"/>
          <w:szCs w:val="18"/>
        </w:rPr>
        <w:t xml:space="preserve"> </w:t>
      </w:r>
      <w:r w:rsidRPr="00BE048A">
        <w:rPr>
          <w:b/>
          <w:i/>
          <w:sz w:val="18"/>
          <w:szCs w:val="18"/>
        </w:rPr>
        <w:t xml:space="preserve">определяется как более ранняя из следующих дат: </w:t>
      </w:r>
    </w:p>
    <w:p w:rsidR="00FD5272" w:rsidRPr="00BE048A" w:rsidRDefault="00FD5272" w:rsidP="00FD5272">
      <w:pPr>
        <w:tabs>
          <w:tab w:val="left" w:pos="284"/>
        </w:tabs>
        <w:adjustRightInd w:val="0"/>
        <w:jc w:val="both"/>
        <w:rPr>
          <w:b/>
          <w:i/>
          <w:sz w:val="18"/>
          <w:szCs w:val="18"/>
        </w:rPr>
      </w:pPr>
      <w:r w:rsidRPr="00BE048A">
        <w:rPr>
          <w:b/>
          <w:i/>
          <w:sz w:val="18"/>
          <w:szCs w:val="18"/>
        </w:rPr>
        <w:t xml:space="preserve">а) 3-й (Третий) рабочий день </w:t>
      </w:r>
      <w:proofErr w:type="gramStart"/>
      <w:r w:rsidRPr="00BE048A">
        <w:rPr>
          <w:b/>
          <w:i/>
          <w:sz w:val="18"/>
          <w:szCs w:val="18"/>
        </w:rPr>
        <w:t>с даты начала</w:t>
      </w:r>
      <w:proofErr w:type="gramEnd"/>
      <w:r w:rsidRPr="00BE048A">
        <w:rPr>
          <w:b/>
          <w:i/>
          <w:sz w:val="18"/>
          <w:szCs w:val="18"/>
        </w:rPr>
        <w:t xml:space="preserve"> размещения Биржевых облигаций; </w:t>
      </w:r>
    </w:p>
    <w:p w:rsidR="00FD5272" w:rsidRPr="00BE048A" w:rsidRDefault="00FD5272" w:rsidP="00FD5272">
      <w:pPr>
        <w:tabs>
          <w:tab w:val="left" w:pos="284"/>
        </w:tabs>
        <w:adjustRightInd w:val="0"/>
        <w:jc w:val="both"/>
        <w:rPr>
          <w:b/>
          <w:i/>
          <w:sz w:val="18"/>
          <w:szCs w:val="18"/>
        </w:rPr>
      </w:pPr>
      <w:r w:rsidRPr="00BE048A">
        <w:rPr>
          <w:b/>
          <w:i/>
          <w:sz w:val="18"/>
          <w:szCs w:val="18"/>
        </w:rPr>
        <w:t>б) дата размещения последней Биржевой облигации выпуска.</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lastRenderedPageBreak/>
        <w:t>9. Условия погашения и выплаты доходов по облигациям</w:t>
      </w:r>
    </w:p>
    <w:p w:rsidR="00FD5272" w:rsidRPr="00BE048A" w:rsidRDefault="00FD5272" w:rsidP="00FD5272">
      <w:pPr>
        <w:adjustRightInd w:val="0"/>
        <w:ind w:firstLine="540"/>
        <w:jc w:val="both"/>
        <w:rPr>
          <w:bCs/>
          <w:sz w:val="18"/>
          <w:szCs w:val="18"/>
        </w:rPr>
      </w:pPr>
      <w:r w:rsidRPr="00BE048A">
        <w:rPr>
          <w:bCs/>
          <w:sz w:val="18"/>
          <w:szCs w:val="18"/>
        </w:rPr>
        <w:t>9.1. Форма погашения облигаций</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40"/>
        <w:jc w:val="both"/>
        <w:rPr>
          <w:sz w:val="18"/>
          <w:szCs w:val="18"/>
        </w:rPr>
      </w:pPr>
      <w:r w:rsidRPr="00BE048A">
        <w:rPr>
          <w:rStyle w:val="SUBST"/>
          <w:bCs/>
          <w:iCs/>
          <w:sz w:val="18"/>
          <w:szCs w:val="18"/>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9.2. Порядок и условия погашения облигаций, включая срок погашения</w:t>
      </w:r>
    </w:p>
    <w:p w:rsidR="00FD5272" w:rsidRPr="00BE048A" w:rsidRDefault="00FD5272" w:rsidP="00FD5272">
      <w:pPr>
        <w:adjustRightInd w:val="0"/>
        <w:ind w:firstLine="540"/>
        <w:jc w:val="both"/>
        <w:rPr>
          <w:bCs/>
          <w:sz w:val="18"/>
          <w:szCs w:val="18"/>
        </w:rPr>
      </w:pPr>
      <w:r w:rsidRPr="00BE048A">
        <w:rPr>
          <w:bCs/>
          <w:sz w:val="18"/>
          <w:szCs w:val="18"/>
        </w:rPr>
        <w:t>Дата начала:</w:t>
      </w:r>
    </w:p>
    <w:p w:rsidR="00FD5272" w:rsidRPr="00BE048A" w:rsidRDefault="00FD5272" w:rsidP="00FD5272">
      <w:pPr>
        <w:adjustRightInd w:val="0"/>
        <w:ind w:firstLine="540"/>
        <w:jc w:val="both"/>
        <w:rPr>
          <w:bCs/>
          <w:sz w:val="18"/>
          <w:szCs w:val="18"/>
        </w:rPr>
      </w:pPr>
      <w:r w:rsidRPr="00BE048A">
        <w:rPr>
          <w:b/>
          <w:bCs/>
          <w:i/>
          <w:iCs/>
          <w:sz w:val="18"/>
          <w:szCs w:val="18"/>
        </w:rPr>
        <w:t xml:space="preserve">1092-й (Одна тысяча девяносто второй) день </w:t>
      </w:r>
      <w:proofErr w:type="gramStart"/>
      <w:r w:rsidRPr="00BE048A">
        <w:rPr>
          <w:b/>
          <w:bCs/>
          <w:i/>
          <w:iCs/>
          <w:sz w:val="18"/>
          <w:szCs w:val="18"/>
        </w:rPr>
        <w:t>с даты начала</w:t>
      </w:r>
      <w:proofErr w:type="gramEnd"/>
      <w:r w:rsidRPr="00BE048A">
        <w:rPr>
          <w:b/>
          <w:bCs/>
          <w:i/>
          <w:iCs/>
          <w:sz w:val="18"/>
          <w:szCs w:val="18"/>
        </w:rPr>
        <w:t xml:space="preserve"> размещения Биржевых облигаций выпуска.</w:t>
      </w:r>
    </w:p>
    <w:p w:rsidR="00FD5272" w:rsidRPr="00BE048A" w:rsidRDefault="00FD5272" w:rsidP="00FD5272">
      <w:pPr>
        <w:adjustRightInd w:val="0"/>
        <w:ind w:firstLine="540"/>
        <w:jc w:val="both"/>
        <w:rPr>
          <w:bCs/>
          <w:sz w:val="18"/>
          <w:szCs w:val="18"/>
        </w:rPr>
      </w:pPr>
      <w:r w:rsidRPr="00BE048A">
        <w:rPr>
          <w:bCs/>
          <w:sz w:val="18"/>
          <w:szCs w:val="18"/>
        </w:rPr>
        <w:t>Дата окончания:</w:t>
      </w:r>
    </w:p>
    <w:p w:rsidR="00801C2B" w:rsidRPr="00BE048A" w:rsidRDefault="00801C2B" w:rsidP="00801C2B">
      <w:pPr>
        <w:ind w:firstLine="540"/>
        <w:jc w:val="both"/>
        <w:rPr>
          <w:sz w:val="18"/>
          <w:szCs w:val="18"/>
        </w:rPr>
      </w:pPr>
      <w:r w:rsidRPr="00BE048A">
        <w:rPr>
          <w:rStyle w:val="SUBST"/>
          <w:bCs/>
          <w:iCs/>
          <w:sz w:val="18"/>
          <w:szCs w:val="18"/>
        </w:rPr>
        <w:t>Даты начала и окончания погашения Биржевых облигаций выпуска совпадают.</w:t>
      </w:r>
    </w:p>
    <w:p w:rsidR="00801C2B" w:rsidRPr="00BE048A" w:rsidRDefault="00801C2B" w:rsidP="00FD5272">
      <w:pPr>
        <w:adjustRightInd w:val="0"/>
        <w:ind w:firstLine="540"/>
        <w:jc w:val="both"/>
        <w:rPr>
          <w:bCs/>
          <w:sz w:val="18"/>
          <w:szCs w:val="18"/>
        </w:rPr>
      </w:pPr>
    </w:p>
    <w:p w:rsidR="00801C2B" w:rsidRPr="00BE048A" w:rsidRDefault="00801C2B" w:rsidP="00FD5272">
      <w:pPr>
        <w:adjustRightInd w:val="0"/>
        <w:ind w:firstLine="540"/>
        <w:jc w:val="both"/>
        <w:rPr>
          <w:bCs/>
          <w:sz w:val="18"/>
          <w:szCs w:val="18"/>
        </w:rPr>
      </w:pPr>
    </w:p>
    <w:p w:rsidR="00801C2B" w:rsidRPr="00BE048A" w:rsidRDefault="00801C2B" w:rsidP="00801C2B">
      <w:pPr>
        <w:ind w:firstLine="540"/>
        <w:jc w:val="both"/>
        <w:rPr>
          <w:rStyle w:val="SUBST"/>
          <w:bCs/>
          <w:iCs/>
          <w:sz w:val="18"/>
          <w:szCs w:val="18"/>
        </w:rPr>
      </w:pPr>
      <w:r w:rsidRPr="00BE048A">
        <w:rPr>
          <w:rStyle w:val="SUBST"/>
          <w:bCs/>
          <w:iCs/>
          <w:sz w:val="18"/>
          <w:szCs w:val="18"/>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01C2B" w:rsidRPr="00BE048A" w:rsidRDefault="00801C2B" w:rsidP="00801C2B">
      <w:pPr>
        <w:ind w:firstLine="540"/>
        <w:jc w:val="both"/>
        <w:rPr>
          <w:rStyle w:val="SUBST"/>
          <w:b w:val="0"/>
          <w:bCs/>
          <w:iCs/>
          <w:sz w:val="18"/>
          <w:szCs w:val="18"/>
        </w:rPr>
      </w:pPr>
      <w:r w:rsidRPr="00BE048A">
        <w:rPr>
          <w:b/>
          <w:i/>
          <w:sz w:val="18"/>
          <w:szCs w:val="18"/>
        </w:rPr>
        <w:t>Погашение Биржевых облигаций осуществляется Эмитентом путем перечисления денежных средств  НРД.</w:t>
      </w:r>
    </w:p>
    <w:p w:rsidR="00801C2B" w:rsidRPr="00BE048A" w:rsidRDefault="00801C2B" w:rsidP="00801C2B">
      <w:pPr>
        <w:ind w:firstLine="540"/>
        <w:jc w:val="both"/>
        <w:rPr>
          <w:b/>
          <w:bCs/>
          <w:i/>
          <w:iCs/>
          <w:sz w:val="18"/>
          <w:szCs w:val="18"/>
        </w:rPr>
      </w:pPr>
      <w:r w:rsidRPr="00BE048A">
        <w:rPr>
          <w:b/>
          <w:bCs/>
          <w:i/>
          <w:iCs/>
          <w:sz w:val="18"/>
          <w:szCs w:val="18"/>
        </w:rPr>
        <w:t>Владельцы и доверительные управляющие Биржевых облигаций получают выплаты по Биржевым облигациям через депозитарий, осуществляющий учет прав на Биржевые облигации, депонентами которого они являются. Выплата производится в пользу владельцев Биржевых облигаций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w:t>
      </w:r>
    </w:p>
    <w:p w:rsidR="00801C2B" w:rsidRPr="00BE048A" w:rsidRDefault="00801C2B" w:rsidP="00801C2B">
      <w:pPr>
        <w:ind w:firstLine="540"/>
        <w:jc w:val="both"/>
        <w:rPr>
          <w:b/>
          <w:bCs/>
          <w:i/>
          <w:iCs/>
          <w:sz w:val="18"/>
          <w:szCs w:val="18"/>
        </w:rPr>
      </w:pPr>
      <w:r w:rsidRPr="00BE048A">
        <w:rPr>
          <w:b/>
          <w:bCs/>
          <w:i/>
          <w:iCs/>
          <w:sz w:val="18"/>
          <w:szCs w:val="18"/>
        </w:rPr>
        <w:t xml:space="preserve">Передача выплат в пользу владельцев Биржевых облигаций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погашения. </w:t>
      </w:r>
    </w:p>
    <w:p w:rsidR="00801C2B" w:rsidRPr="00BE048A" w:rsidRDefault="00801C2B" w:rsidP="00801C2B">
      <w:pPr>
        <w:ind w:firstLine="539"/>
        <w:jc w:val="both"/>
        <w:rPr>
          <w:rStyle w:val="SUBST"/>
          <w:bCs/>
          <w:iCs/>
          <w:sz w:val="18"/>
          <w:szCs w:val="18"/>
        </w:rPr>
      </w:pPr>
      <w:r w:rsidRPr="00BE048A">
        <w:rPr>
          <w:rStyle w:val="SUBST"/>
          <w:bCs/>
          <w:iCs/>
          <w:sz w:val="18"/>
          <w:szCs w:val="18"/>
        </w:rPr>
        <w:t>Погашение Биржевых облигаций производится по непогашенной части номинальной стоимости.</w:t>
      </w:r>
      <w:r w:rsidRPr="00BE048A">
        <w:rPr>
          <w:sz w:val="18"/>
          <w:szCs w:val="18"/>
        </w:rPr>
        <w:t xml:space="preserve"> </w:t>
      </w:r>
      <w:proofErr w:type="gramStart"/>
      <w:r w:rsidRPr="00BE048A">
        <w:rPr>
          <w:rStyle w:val="SUBST"/>
          <w:bCs/>
          <w:iCs/>
          <w:sz w:val="18"/>
          <w:szCs w:val="18"/>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BE048A">
        <w:rPr>
          <w:rStyle w:val="SUBST"/>
          <w:bCs/>
          <w:iCs/>
          <w:sz w:val="18"/>
          <w:szCs w:val="18"/>
        </w:rPr>
        <w:t xml:space="preserve"> </w:t>
      </w:r>
      <w:proofErr w:type="gramStart"/>
      <w:r w:rsidRPr="00BE048A">
        <w:rPr>
          <w:rStyle w:val="SUBST"/>
          <w:bCs/>
          <w:iCs/>
          <w:sz w:val="18"/>
          <w:szCs w:val="18"/>
        </w:rPr>
        <w:t xml:space="preserve">Решения о выпуске ценных бумаг и п. 9.1.2 Проспекта ценных бумаг). </w:t>
      </w:r>
      <w:proofErr w:type="gramEnd"/>
    </w:p>
    <w:p w:rsidR="00801C2B" w:rsidRPr="00BE048A" w:rsidRDefault="00801C2B" w:rsidP="00801C2B">
      <w:pPr>
        <w:widowControl w:val="0"/>
        <w:ind w:firstLine="539"/>
        <w:jc w:val="both"/>
        <w:rPr>
          <w:rStyle w:val="SUBST"/>
          <w:bCs/>
          <w:iCs/>
          <w:sz w:val="18"/>
          <w:szCs w:val="18"/>
        </w:rPr>
      </w:pPr>
      <w:r w:rsidRPr="00BE048A">
        <w:rPr>
          <w:rStyle w:val="SUBST"/>
          <w:bCs/>
          <w:iCs/>
          <w:sz w:val="18"/>
          <w:szCs w:val="18"/>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801C2B" w:rsidRPr="00BE048A" w:rsidRDefault="00801C2B" w:rsidP="00801C2B">
      <w:pPr>
        <w:ind w:firstLine="540"/>
        <w:jc w:val="both"/>
        <w:rPr>
          <w:sz w:val="18"/>
          <w:szCs w:val="18"/>
        </w:rPr>
      </w:pPr>
      <w:r w:rsidRPr="00BE048A">
        <w:rPr>
          <w:rStyle w:val="SUBST"/>
          <w:bCs/>
          <w:iCs/>
          <w:sz w:val="18"/>
          <w:szCs w:val="18"/>
        </w:rPr>
        <w:t xml:space="preserve">Выплата производится в валюте Российской Федерации в безналичном порядке. </w:t>
      </w:r>
    </w:p>
    <w:p w:rsidR="00801C2B" w:rsidRPr="00BE048A" w:rsidRDefault="00801C2B" w:rsidP="00801C2B">
      <w:pPr>
        <w:pStyle w:val="13"/>
        <w:ind w:firstLine="539"/>
        <w:rPr>
          <w:sz w:val="18"/>
          <w:szCs w:val="18"/>
        </w:rPr>
      </w:pPr>
      <w:r w:rsidRPr="00BE048A">
        <w:rPr>
          <w:sz w:val="18"/>
          <w:szCs w:val="18"/>
        </w:rPr>
        <w:t xml:space="preserve">Эмитент исполняет обязанность по погашению Биржевых облигаций путем перечисления денежных средств НРД. Указанная обязанность считается исполненной Эмитентом </w:t>
      </w:r>
      <w:proofErr w:type="gramStart"/>
      <w:r w:rsidRPr="00BE048A">
        <w:rPr>
          <w:sz w:val="18"/>
          <w:szCs w:val="18"/>
        </w:rPr>
        <w:t>с даты поступления</w:t>
      </w:r>
      <w:proofErr w:type="gramEnd"/>
      <w:r w:rsidRPr="00BE048A">
        <w:rPr>
          <w:sz w:val="18"/>
          <w:szCs w:val="18"/>
        </w:rPr>
        <w:t xml:space="preserve"> денежных средств на счет НРД.</w:t>
      </w:r>
    </w:p>
    <w:p w:rsidR="00801C2B" w:rsidRPr="00BE048A" w:rsidRDefault="00801C2B" w:rsidP="00801C2B">
      <w:pPr>
        <w:spacing w:before="120" w:after="120"/>
        <w:ind w:firstLine="539"/>
        <w:jc w:val="both"/>
        <w:rPr>
          <w:b/>
          <w:i/>
          <w:sz w:val="18"/>
          <w:szCs w:val="18"/>
        </w:rPr>
      </w:pPr>
      <w:r w:rsidRPr="00BE048A">
        <w:rPr>
          <w:b/>
          <w:i/>
          <w:sz w:val="18"/>
          <w:szCs w:val="18"/>
        </w:rPr>
        <w:t xml:space="preserve">НРД </w:t>
      </w:r>
      <w:proofErr w:type="gramStart"/>
      <w:r w:rsidRPr="00BE048A">
        <w:rPr>
          <w:b/>
          <w:i/>
          <w:sz w:val="18"/>
          <w:szCs w:val="18"/>
        </w:rPr>
        <w:t>обязан</w:t>
      </w:r>
      <w:proofErr w:type="gramEnd"/>
      <w:r w:rsidRPr="00BE048A">
        <w:rPr>
          <w:b/>
          <w:i/>
          <w:sz w:val="18"/>
          <w:szCs w:val="18"/>
        </w:rPr>
        <w:t xml:space="preserve"> передать выплаты по Биржевым облигациям своим депонентам не позднее следующего рабочего дня после дня их получения. </w:t>
      </w:r>
    </w:p>
    <w:p w:rsidR="00801C2B" w:rsidRPr="00BE048A" w:rsidRDefault="00801C2B" w:rsidP="00801C2B">
      <w:pPr>
        <w:spacing w:before="120" w:after="120"/>
        <w:ind w:firstLine="539"/>
        <w:jc w:val="both"/>
        <w:rPr>
          <w:b/>
          <w:i/>
          <w:sz w:val="18"/>
          <w:szCs w:val="18"/>
        </w:rPr>
      </w:pPr>
      <w:r w:rsidRPr="00BE048A">
        <w:rPr>
          <w:b/>
          <w:i/>
          <w:sz w:val="18"/>
          <w:szCs w:val="18"/>
        </w:rPr>
        <w:t>Эмитент несет перед депонентами НРД субсидиарную ответственность за исполнение НРД  указанной обязанности. При этом перечисление НРД выплат по Биржевым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01C2B" w:rsidRPr="00BE048A" w:rsidRDefault="00801C2B" w:rsidP="00801C2B">
      <w:pPr>
        <w:spacing w:before="120" w:after="120"/>
        <w:ind w:firstLine="539"/>
        <w:jc w:val="both"/>
        <w:rPr>
          <w:b/>
          <w:i/>
          <w:sz w:val="18"/>
          <w:szCs w:val="18"/>
        </w:rPr>
      </w:pPr>
      <w:proofErr w:type="gramStart"/>
      <w:r w:rsidRPr="00BE048A">
        <w:rPr>
          <w:b/>
          <w:i/>
          <w:sz w:val="18"/>
          <w:szCs w:val="18"/>
        </w:rPr>
        <w:t>НРД обязан раскрыть (предоставить) информацию о передаче выплат по Биржевым облигациям, в том числе о размере выплаты, приходящейся на одну Биржевую облигацию, в порядке, сроки и объеме, которые установлены федеральным органом исполнительной власти по рынку ценных бумаг.</w:t>
      </w:r>
      <w:proofErr w:type="gramEnd"/>
    </w:p>
    <w:p w:rsidR="00801C2B" w:rsidRPr="00BE048A" w:rsidRDefault="00801C2B" w:rsidP="00801C2B">
      <w:pPr>
        <w:adjustRightInd w:val="0"/>
        <w:spacing w:before="120" w:after="120"/>
        <w:ind w:firstLine="539"/>
        <w:jc w:val="both"/>
        <w:rPr>
          <w:b/>
          <w:i/>
          <w:sz w:val="18"/>
          <w:szCs w:val="18"/>
        </w:rPr>
      </w:pPr>
      <w:r w:rsidRPr="00BE048A">
        <w:rPr>
          <w:b/>
          <w:i/>
          <w:sz w:val="18"/>
          <w:szCs w:val="18"/>
        </w:rPr>
        <w:t>Депозитарии, осуществляющие учет прав на Биржевые облигации, обязаны передать выплаты по Биржевым облигациям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Биржевым облигациям. При этом перечисление выплат по Биржевым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01C2B" w:rsidRPr="00BE048A" w:rsidRDefault="00801C2B" w:rsidP="00801C2B">
      <w:pPr>
        <w:adjustRightInd w:val="0"/>
        <w:spacing w:before="120" w:after="120"/>
        <w:ind w:firstLine="539"/>
        <w:jc w:val="both"/>
        <w:rPr>
          <w:b/>
          <w:i/>
          <w:sz w:val="18"/>
          <w:szCs w:val="18"/>
        </w:rPr>
      </w:pPr>
      <w:r w:rsidRPr="00BE048A">
        <w:rPr>
          <w:b/>
          <w:i/>
          <w:sz w:val="18"/>
          <w:szCs w:val="18"/>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Биржевым облигациям независимо от получения таких выплат Депозитарием.</w:t>
      </w:r>
    </w:p>
    <w:p w:rsidR="00801C2B" w:rsidRPr="00BE048A" w:rsidRDefault="00801C2B" w:rsidP="00801C2B">
      <w:pPr>
        <w:spacing w:before="120" w:after="120"/>
        <w:ind w:firstLine="539"/>
        <w:jc w:val="both"/>
        <w:rPr>
          <w:b/>
          <w:i/>
          <w:sz w:val="18"/>
          <w:szCs w:val="18"/>
        </w:rPr>
      </w:pPr>
      <w:proofErr w:type="gramStart"/>
      <w:r w:rsidRPr="00BE048A">
        <w:rPr>
          <w:b/>
          <w:i/>
          <w:sz w:val="18"/>
          <w:szCs w:val="18"/>
        </w:rPr>
        <w:t>Требование, касающееся обязанности Депозитария передать выплаты по Биржевым облигациям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Биржевым облигациям,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BE048A">
        <w:rPr>
          <w:b/>
          <w:i/>
          <w:sz w:val="18"/>
          <w:szCs w:val="18"/>
        </w:rPr>
        <w:t xml:space="preserve"> Биржевым облигациям.</w:t>
      </w:r>
    </w:p>
    <w:p w:rsidR="00801C2B" w:rsidRPr="00BE048A" w:rsidRDefault="00801C2B" w:rsidP="00801C2B">
      <w:pPr>
        <w:widowControl w:val="0"/>
        <w:ind w:firstLine="539"/>
        <w:jc w:val="both"/>
        <w:rPr>
          <w:b/>
          <w:i/>
          <w:sz w:val="18"/>
          <w:szCs w:val="18"/>
        </w:rPr>
      </w:pPr>
      <w:r w:rsidRPr="00BE048A">
        <w:rPr>
          <w:b/>
          <w:i/>
          <w:sz w:val="18"/>
          <w:szCs w:val="18"/>
        </w:rPr>
        <w:t xml:space="preserve">Депозитарий передает своим депонентам выплаты по Биржевым облигациям пропорционально количеству Биржевых облигаций, которые учитывались на их счетах </w:t>
      </w:r>
      <w:proofErr w:type="gramStart"/>
      <w:r w:rsidRPr="00BE048A">
        <w:rPr>
          <w:b/>
          <w:i/>
          <w:sz w:val="18"/>
          <w:szCs w:val="18"/>
        </w:rPr>
        <w:t>депо</w:t>
      </w:r>
      <w:proofErr w:type="gramEnd"/>
      <w:r w:rsidRPr="00BE048A">
        <w:rPr>
          <w:b/>
          <w:i/>
          <w:sz w:val="18"/>
          <w:szCs w:val="18"/>
        </w:rPr>
        <w:t xml:space="preserve"> на дату, определенную выше.</w:t>
      </w:r>
    </w:p>
    <w:p w:rsidR="00801C2B" w:rsidRPr="00BE048A" w:rsidRDefault="00801C2B" w:rsidP="00801C2B">
      <w:pPr>
        <w:jc w:val="both"/>
        <w:rPr>
          <w:b/>
          <w:i/>
          <w:sz w:val="18"/>
          <w:szCs w:val="18"/>
        </w:rPr>
      </w:pPr>
      <w:r w:rsidRPr="00BE048A">
        <w:rPr>
          <w:rStyle w:val="SUBST"/>
          <w:bCs/>
          <w:iCs/>
          <w:sz w:val="18"/>
          <w:szCs w:val="18"/>
        </w:rPr>
        <w:tab/>
        <w:t>Биржевые облигации погашаются по непогашенной части номинальной стоимости. При погашении Биржевых облигаций выплачивается также купонный доход за последний купонный период.</w:t>
      </w:r>
    </w:p>
    <w:p w:rsidR="00801C2B" w:rsidRPr="00BE048A" w:rsidRDefault="00801C2B" w:rsidP="00801C2B">
      <w:pPr>
        <w:ind w:firstLine="708"/>
        <w:jc w:val="both"/>
        <w:rPr>
          <w:b/>
          <w:i/>
          <w:sz w:val="18"/>
          <w:szCs w:val="18"/>
        </w:rPr>
      </w:pPr>
      <w:r w:rsidRPr="00BE048A">
        <w:rPr>
          <w:rStyle w:val="SUBST"/>
          <w:sz w:val="18"/>
          <w:szCs w:val="18"/>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w:t>
      </w:r>
      <w:r w:rsidRPr="00BE048A">
        <w:rPr>
          <w:rStyle w:val="SUBST"/>
          <w:bCs/>
          <w:iCs/>
          <w:sz w:val="18"/>
          <w:szCs w:val="18"/>
        </w:rPr>
        <w:t>погашению номинальной стоимости (непогашенной части номинальной стоимости)  Биржевых облигаций и выплате купонного дохода по ним за последний купонный период</w:t>
      </w:r>
      <w:r w:rsidRPr="00BE048A">
        <w:rPr>
          <w:rStyle w:val="SUBST"/>
          <w:sz w:val="18"/>
          <w:szCs w:val="18"/>
        </w:rPr>
        <w:t>.</w:t>
      </w:r>
    </w:p>
    <w:p w:rsidR="00801C2B" w:rsidRPr="00BE048A" w:rsidRDefault="00801C2B" w:rsidP="00801C2B">
      <w:pPr>
        <w:ind w:firstLine="540"/>
        <w:jc w:val="both"/>
        <w:rPr>
          <w:rStyle w:val="SUBST"/>
          <w:b w:val="0"/>
          <w:bCs/>
          <w:i w:val="0"/>
          <w:iCs/>
          <w:sz w:val="18"/>
          <w:szCs w:val="18"/>
        </w:rPr>
      </w:pPr>
      <w:r w:rsidRPr="00BE048A">
        <w:rPr>
          <w:rStyle w:val="SUBST"/>
          <w:bCs/>
          <w:iCs/>
          <w:sz w:val="18"/>
          <w:szCs w:val="18"/>
        </w:rPr>
        <w:lastRenderedPageBreak/>
        <w:t>Снятие Сертификата с хранения</w:t>
      </w:r>
      <w:r w:rsidRPr="00BE048A" w:rsidDel="006F0D3F">
        <w:rPr>
          <w:rStyle w:val="SUBST"/>
          <w:bCs/>
          <w:iCs/>
          <w:sz w:val="18"/>
          <w:szCs w:val="18"/>
        </w:rPr>
        <w:t xml:space="preserve"> </w:t>
      </w:r>
      <w:r w:rsidRPr="00BE048A">
        <w:rPr>
          <w:rStyle w:val="SUBST"/>
          <w:bCs/>
          <w:iCs/>
          <w:sz w:val="18"/>
          <w:szCs w:val="18"/>
        </w:rPr>
        <w:t>производится после списания всех Биржевых облигаций со счетов депо</w:t>
      </w:r>
      <w:r w:rsidRPr="00BE048A">
        <w:rPr>
          <w:rFonts w:eastAsia="PMingLiU"/>
          <w:b/>
          <w:i/>
          <w:sz w:val="18"/>
          <w:szCs w:val="18"/>
        </w:rPr>
        <w:t xml:space="preserve"> владельцев и номинальных держателей Облигаций</w:t>
      </w:r>
      <w:r w:rsidRPr="00BE048A">
        <w:rPr>
          <w:rStyle w:val="SUBST"/>
          <w:bCs/>
          <w:iCs/>
          <w:sz w:val="18"/>
          <w:szCs w:val="18"/>
        </w:rPr>
        <w:t xml:space="preserve"> в НРД.</w:t>
      </w:r>
    </w:p>
    <w:p w:rsidR="00801C2B" w:rsidRPr="00BE048A" w:rsidRDefault="00801C2B" w:rsidP="00FD5272">
      <w:pPr>
        <w:adjustRightInd w:val="0"/>
        <w:ind w:firstLine="540"/>
        <w:jc w:val="both"/>
        <w:rPr>
          <w:bCs/>
          <w:iCs/>
          <w:sz w:val="18"/>
          <w:szCs w:val="18"/>
        </w:rPr>
      </w:pPr>
    </w:p>
    <w:p w:rsidR="00801C2B" w:rsidRPr="00BE048A" w:rsidRDefault="00801C2B" w:rsidP="00FD5272">
      <w:pPr>
        <w:adjustRightInd w:val="0"/>
        <w:ind w:firstLine="540"/>
        <w:jc w:val="both"/>
        <w:rPr>
          <w:bCs/>
          <w:iCs/>
          <w:sz w:val="18"/>
          <w:szCs w:val="18"/>
        </w:rPr>
      </w:pPr>
    </w:p>
    <w:p w:rsidR="00FD5272" w:rsidRPr="00BE048A" w:rsidRDefault="00FD5272" w:rsidP="00FD5272">
      <w:pPr>
        <w:adjustRightInd w:val="0"/>
        <w:ind w:firstLine="540"/>
        <w:jc w:val="both"/>
        <w:rPr>
          <w:bCs/>
          <w:iCs/>
          <w:sz w:val="18"/>
          <w:szCs w:val="18"/>
        </w:rPr>
      </w:pPr>
      <w:r w:rsidRPr="00BE048A">
        <w:rPr>
          <w:bCs/>
          <w:iCs/>
          <w:sz w:val="18"/>
          <w:szCs w:val="18"/>
        </w:rPr>
        <w:t>9.3. Порядок определения дохода, выплачиваемого по каждой облигации</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Доходом по 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(Сто восемьдесят два) дня.</w:t>
      </w:r>
    </w:p>
    <w:p w:rsidR="00FD5272" w:rsidRPr="00BE048A" w:rsidRDefault="00FD5272" w:rsidP="00FD5272">
      <w:pPr>
        <w:ind w:firstLine="539"/>
        <w:jc w:val="both"/>
        <w:rPr>
          <w:b/>
          <w:bCs/>
          <w:i/>
          <w:iCs/>
          <w:sz w:val="18"/>
          <w:szCs w:val="18"/>
        </w:rPr>
      </w:pPr>
      <w:r w:rsidRPr="00BE048A">
        <w:rPr>
          <w:b/>
          <w:bCs/>
          <w:i/>
          <w:iCs/>
          <w:sz w:val="18"/>
          <w:szCs w:val="18"/>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FD5272" w:rsidRPr="00BE048A" w:rsidRDefault="00FD5272"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 xml:space="preserve">Купонный доход начисляется на непогашенную часть номинальной стоимости Биржевой облигации. </w:t>
      </w:r>
      <w:proofErr w:type="gramStart"/>
      <w:r w:rsidRPr="00BE048A">
        <w:rPr>
          <w:b/>
          <w:bCs/>
          <w:i/>
          <w:iCs/>
          <w:sz w:val="18"/>
          <w:szCs w:val="18"/>
        </w:rPr>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BE048A">
        <w:rPr>
          <w:b/>
          <w:i/>
          <w:sz w:val="18"/>
          <w:szCs w:val="18"/>
        </w:rPr>
        <w:t xml:space="preserve"> ценных бумаг и п. 9.1.2 Проспекта ценных бумаг</w:t>
      </w:r>
      <w:r w:rsidRPr="00BE048A">
        <w:rPr>
          <w:b/>
          <w:bCs/>
          <w:i/>
          <w:iCs/>
          <w:sz w:val="18"/>
          <w:szCs w:val="18"/>
        </w:rPr>
        <w:t xml:space="preserve">). </w:t>
      </w:r>
      <w:proofErr w:type="gramEnd"/>
    </w:p>
    <w:p w:rsidR="00FD5272" w:rsidRPr="00BE048A" w:rsidRDefault="00FD5272" w:rsidP="00FD5272">
      <w:pPr>
        <w:ind w:firstLine="567"/>
        <w:jc w:val="both"/>
        <w:rPr>
          <w:sz w:val="18"/>
          <w:szCs w:val="18"/>
        </w:rPr>
      </w:pPr>
    </w:p>
    <w:p w:rsidR="00FD5272" w:rsidRPr="00BE048A" w:rsidRDefault="00FD5272" w:rsidP="00FD5272">
      <w:pPr>
        <w:ind w:firstLine="567"/>
        <w:jc w:val="both"/>
        <w:rPr>
          <w:sz w:val="18"/>
          <w:szCs w:val="18"/>
        </w:rPr>
      </w:pPr>
      <w:r w:rsidRPr="00BE048A">
        <w:rPr>
          <w:sz w:val="18"/>
          <w:szCs w:val="18"/>
        </w:rPr>
        <w:t xml:space="preserve">Порядок определения накопленного купонного дохода Биржевым облигациям: </w:t>
      </w:r>
    </w:p>
    <w:p w:rsidR="00FD5272" w:rsidRPr="00BE048A" w:rsidRDefault="00FD5272" w:rsidP="00FD5272">
      <w:pPr>
        <w:ind w:firstLine="539"/>
        <w:jc w:val="both"/>
        <w:rPr>
          <w:b/>
          <w:bCs/>
          <w:i/>
          <w:iCs/>
          <w:sz w:val="18"/>
          <w:szCs w:val="18"/>
          <w:lang w:val="en-US"/>
        </w:rPr>
      </w:pPr>
      <w:r w:rsidRPr="00BE048A">
        <w:rPr>
          <w:b/>
          <w:bCs/>
          <w:i/>
          <w:iCs/>
          <w:sz w:val="18"/>
          <w:szCs w:val="18"/>
        </w:rPr>
        <w:t>НКД</w:t>
      </w:r>
      <w:r w:rsidRPr="00BE048A">
        <w:rPr>
          <w:b/>
          <w:bCs/>
          <w:i/>
          <w:iCs/>
          <w:sz w:val="18"/>
          <w:szCs w:val="18"/>
          <w:lang w:val="en-US"/>
        </w:rPr>
        <w:t xml:space="preserve"> = </w:t>
      </w:r>
      <w:proofErr w:type="spellStart"/>
      <w:r w:rsidRPr="00BE048A">
        <w:rPr>
          <w:b/>
          <w:bCs/>
          <w:i/>
          <w:iCs/>
          <w:sz w:val="18"/>
          <w:szCs w:val="18"/>
          <w:lang w:val="en-US"/>
        </w:rPr>
        <w:t>Cj</w:t>
      </w:r>
      <w:proofErr w:type="spellEnd"/>
      <w:r w:rsidRPr="00BE048A">
        <w:rPr>
          <w:b/>
          <w:bCs/>
          <w:i/>
          <w:iCs/>
          <w:sz w:val="18"/>
          <w:szCs w:val="18"/>
          <w:lang w:val="en-US"/>
        </w:rPr>
        <w:t xml:space="preserve"> * Nom * (T - T(j))/ 365/ 100%,</w:t>
      </w:r>
    </w:p>
    <w:p w:rsidR="00FD5272" w:rsidRPr="00BE048A" w:rsidRDefault="00FD5272" w:rsidP="00FD5272">
      <w:pPr>
        <w:ind w:firstLine="539"/>
        <w:jc w:val="both"/>
        <w:rPr>
          <w:b/>
          <w:bCs/>
          <w:i/>
          <w:iCs/>
          <w:sz w:val="18"/>
          <w:szCs w:val="18"/>
        </w:rPr>
      </w:pPr>
      <w:r w:rsidRPr="00BE048A">
        <w:rPr>
          <w:b/>
          <w:bCs/>
          <w:i/>
          <w:iCs/>
          <w:sz w:val="18"/>
          <w:szCs w:val="18"/>
        </w:rPr>
        <w:t>где</w:t>
      </w:r>
    </w:p>
    <w:p w:rsidR="00FD5272" w:rsidRPr="00BE048A" w:rsidRDefault="00FD5272" w:rsidP="00FD5272">
      <w:pPr>
        <w:ind w:firstLine="539"/>
        <w:jc w:val="both"/>
        <w:rPr>
          <w:b/>
          <w:bCs/>
          <w:i/>
          <w:iCs/>
          <w:sz w:val="18"/>
          <w:szCs w:val="18"/>
        </w:rPr>
      </w:pPr>
      <w:r w:rsidRPr="00BE048A">
        <w:rPr>
          <w:b/>
          <w:bCs/>
          <w:i/>
          <w:iCs/>
          <w:sz w:val="18"/>
          <w:szCs w:val="18"/>
        </w:rPr>
        <w:t>j - порядковый номер купонного периода, j=1, 2, 3...6;</w:t>
      </w:r>
    </w:p>
    <w:p w:rsidR="00FD5272" w:rsidRPr="00BE048A" w:rsidRDefault="00FD5272" w:rsidP="00FD5272">
      <w:pPr>
        <w:ind w:firstLine="539"/>
        <w:jc w:val="both"/>
        <w:rPr>
          <w:b/>
          <w:bCs/>
          <w:i/>
          <w:iCs/>
          <w:sz w:val="18"/>
          <w:szCs w:val="18"/>
        </w:rPr>
      </w:pPr>
      <w:r w:rsidRPr="00BE048A">
        <w:rPr>
          <w:b/>
          <w:bCs/>
          <w:i/>
          <w:iCs/>
          <w:sz w:val="18"/>
          <w:szCs w:val="18"/>
        </w:rPr>
        <w:t>НКД – накопленный купонный доход, в рублях;</w:t>
      </w:r>
    </w:p>
    <w:p w:rsidR="00FD5272" w:rsidRPr="00BE048A" w:rsidRDefault="00FD5272" w:rsidP="00FD5272">
      <w:pPr>
        <w:ind w:firstLine="539"/>
        <w:jc w:val="both"/>
        <w:rPr>
          <w:b/>
          <w:bCs/>
          <w:i/>
          <w:iCs/>
          <w:sz w:val="18"/>
          <w:szCs w:val="18"/>
        </w:rPr>
      </w:pPr>
      <w:proofErr w:type="spellStart"/>
      <w:r w:rsidRPr="00BE048A">
        <w:rPr>
          <w:b/>
          <w:bCs/>
          <w:i/>
          <w:iCs/>
          <w:sz w:val="18"/>
          <w:szCs w:val="18"/>
        </w:rPr>
        <w:t>Nom</w:t>
      </w:r>
      <w:proofErr w:type="spellEnd"/>
      <w:r w:rsidRPr="00BE048A">
        <w:rPr>
          <w:b/>
          <w:bCs/>
          <w:i/>
          <w:iCs/>
          <w:sz w:val="18"/>
          <w:szCs w:val="18"/>
        </w:rPr>
        <w:t xml:space="preserve"> – </w:t>
      </w:r>
      <w:proofErr w:type="spellStart"/>
      <w:r w:rsidRPr="00BE048A">
        <w:rPr>
          <w:b/>
          <w:bCs/>
          <w:i/>
          <w:iCs/>
          <w:sz w:val="18"/>
          <w:szCs w:val="18"/>
        </w:rPr>
        <w:t>непогашеннная</w:t>
      </w:r>
      <w:proofErr w:type="spellEnd"/>
      <w:r w:rsidRPr="00BE048A">
        <w:rPr>
          <w:b/>
          <w:bCs/>
          <w:i/>
          <w:iCs/>
          <w:sz w:val="18"/>
          <w:szCs w:val="18"/>
        </w:rPr>
        <w:t xml:space="preserve"> часть номинальной стоимости одной Биржевой облигации, в рублях;</w:t>
      </w:r>
    </w:p>
    <w:p w:rsidR="00FD5272" w:rsidRPr="00BE048A" w:rsidRDefault="00FD5272" w:rsidP="00FD5272">
      <w:pPr>
        <w:ind w:firstLine="539"/>
        <w:jc w:val="both"/>
        <w:rPr>
          <w:b/>
          <w:bCs/>
          <w:i/>
          <w:iCs/>
          <w:sz w:val="18"/>
          <w:szCs w:val="18"/>
        </w:rPr>
      </w:pPr>
      <w:r w:rsidRPr="00BE048A">
        <w:rPr>
          <w:b/>
          <w:bCs/>
          <w:i/>
          <w:iCs/>
          <w:sz w:val="18"/>
          <w:szCs w:val="18"/>
        </w:rPr>
        <w:t>C j - размер процентной ставки j-того купона, в процентах годовых;</w:t>
      </w:r>
    </w:p>
    <w:p w:rsidR="00FD5272" w:rsidRPr="00BE048A" w:rsidRDefault="00FD5272" w:rsidP="00FD5272">
      <w:pPr>
        <w:ind w:firstLine="539"/>
        <w:jc w:val="both"/>
        <w:rPr>
          <w:b/>
          <w:bCs/>
          <w:i/>
          <w:iCs/>
          <w:sz w:val="18"/>
          <w:szCs w:val="18"/>
        </w:rPr>
      </w:pPr>
      <w:r w:rsidRPr="00BE048A">
        <w:rPr>
          <w:b/>
          <w:bCs/>
          <w:i/>
          <w:iCs/>
          <w:sz w:val="18"/>
          <w:szCs w:val="18"/>
        </w:rPr>
        <w:t>T(j ) - дата начала j-того купонного периода (для случая первого купонного периода</w:t>
      </w:r>
      <w:proofErr w:type="gramStart"/>
      <w:r w:rsidRPr="00BE048A">
        <w:rPr>
          <w:b/>
          <w:bCs/>
          <w:i/>
          <w:iCs/>
          <w:sz w:val="18"/>
          <w:szCs w:val="18"/>
        </w:rPr>
        <w:t xml:space="preserve"> Т</w:t>
      </w:r>
      <w:proofErr w:type="gramEnd"/>
      <w:r w:rsidRPr="00BE048A">
        <w:rPr>
          <w:b/>
          <w:bCs/>
          <w:i/>
          <w:iCs/>
          <w:sz w:val="18"/>
          <w:szCs w:val="18"/>
        </w:rPr>
        <w:t xml:space="preserve"> (j) – это дата начала размещения Биржевых облигаций);</w:t>
      </w:r>
    </w:p>
    <w:p w:rsidR="00FD5272" w:rsidRPr="00BE048A" w:rsidRDefault="00FD5272" w:rsidP="00FD5272">
      <w:pPr>
        <w:ind w:firstLine="539"/>
        <w:jc w:val="both"/>
        <w:rPr>
          <w:b/>
          <w:bCs/>
          <w:i/>
          <w:iCs/>
          <w:sz w:val="18"/>
          <w:szCs w:val="18"/>
        </w:rPr>
      </w:pPr>
      <w:r w:rsidRPr="00BE048A">
        <w:rPr>
          <w:b/>
          <w:bCs/>
          <w:i/>
          <w:iCs/>
          <w:sz w:val="18"/>
          <w:szCs w:val="18"/>
        </w:rPr>
        <w:t>T - дата расчета накопленного купонного дохода внутри j –купонного периода.</w:t>
      </w:r>
    </w:p>
    <w:p w:rsidR="00FD5272" w:rsidRPr="00BE048A" w:rsidRDefault="00FD5272" w:rsidP="00FD5272">
      <w:pPr>
        <w:ind w:firstLine="539"/>
        <w:jc w:val="both"/>
        <w:rPr>
          <w:sz w:val="18"/>
          <w:szCs w:val="18"/>
        </w:rPr>
      </w:pPr>
    </w:p>
    <w:p w:rsidR="00FD5272" w:rsidRPr="00BE048A" w:rsidRDefault="00FD5272" w:rsidP="00FD5272">
      <w:pPr>
        <w:ind w:firstLine="539"/>
        <w:jc w:val="both"/>
        <w:rPr>
          <w:b/>
          <w:i/>
          <w:sz w:val="18"/>
          <w:szCs w:val="18"/>
        </w:rPr>
      </w:pPr>
      <w:r w:rsidRPr="00BE048A">
        <w:rPr>
          <w:b/>
          <w:i/>
          <w:sz w:val="18"/>
          <w:szCs w:val="18"/>
        </w:rPr>
        <w:t xml:space="preserve">Величина накопленного купонного дохода рассчитывается с точностью до одной копейки. </w:t>
      </w:r>
      <w:proofErr w:type="gramStart"/>
      <w:r w:rsidRPr="00BE048A">
        <w:rPr>
          <w:b/>
          <w:i/>
          <w:sz w:val="18"/>
          <w:szCs w:val="18"/>
        </w:rPr>
        <w:t>(Округление производится по правилам математического округления.</w:t>
      </w:r>
      <w:proofErr w:type="gramEnd"/>
      <w:r w:rsidRPr="00BE048A">
        <w:rPr>
          <w:b/>
          <w:i/>
          <w:sz w:val="18"/>
          <w:szCs w:val="18"/>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E048A">
        <w:rPr>
          <w:b/>
          <w:i/>
          <w:sz w:val="18"/>
          <w:szCs w:val="18"/>
        </w:rPr>
        <w:t>за</w:t>
      </w:r>
      <w:proofErr w:type="gramEnd"/>
      <w:r w:rsidRPr="00BE048A">
        <w:rPr>
          <w:b/>
          <w:i/>
          <w:sz w:val="18"/>
          <w:szCs w:val="18"/>
        </w:rPr>
        <w:t xml:space="preserve"> округляемой цифра равна от 0 до 4, и изменяется, увеличиваясь на единицу, если первая за округляемой цифра равна 5 - 9).</w:t>
      </w:r>
    </w:p>
    <w:p w:rsidR="00FD5272" w:rsidRPr="00BE048A" w:rsidRDefault="00FD5272" w:rsidP="00FD5272">
      <w:pPr>
        <w:rPr>
          <w:rStyle w:val="SUBST"/>
          <w:bCs/>
          <w:iCs/>
          <w:color w:val="000000"/>
          <w:sz w:val="18"/>
          <w:szCs w:val="18"/>
        </w:rPr>
      </w:pPr>
    </w:p>
    <w:p w:rsidR="00FD5272" w:rsidRPr="00BE048A" w:rsidRDefault="00FD5272" w:rsidP="00FD5272">
      <w:pPr>
        <w:adjustRightInd w:val="0"/>
        <w:ind w:firstLine="540"/>
        <w:jc w:val="both"/>
        <w:rPr>
          <w:bCs/>
          <w:sz w:val="18"/>
          <w:szCs w:val="18"/>
        </w:rPr>
      </w:pPr>
      <w:r w:rsidRPr="00BE048A">
        <w:rPr>
          <w:bCs/>
          <w:sz w:val="18"/>
          <w:szCs w:val="18"/>
        </w:rPr>
        <w:t>9.4. Возможность и условия досрочного погашения облигаций</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 xml:space="preserve">Предусмотрена возможность досрочного погашения Биржевых облигаций по требованию владельцев и по усмотрению Эмитента. </w:t>
      </w:r>
    </w:p>
    <w:p w:rsidR="00FD5272" w:rsidRPr="00BE048A" w:rsidRDefault="00FD5272" w:rsidP="00FD5272">
      <w:pPr>
        <w:ind w:firstLine="539"/>
        <w:jc w:val="both"/>
        <w:rPr>
          <w:b/>
          <w:bCs/>
          <w:i/>
          <w:iCs/>
          <w:sz w:val="18"/>
          <w:szCs w:val="18"/>
        </w:rPr>
      </w:pPr>
      <w:proofErr w:type="gramStart"/>
      <w:r w:rsidRPr="00BE048A">
        <w:rPr>
          <w:b/>
          <w:bCs/>
          <w:i/>
          <w:iCs/>
          <w:sz w:val="18"/>
          <w:szCs w:val="18"/>
        </w:rPr>
        <w:t xml:space="preserve">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и/или всех облигаций Эмитента Биржевых облигаций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bCs/>
          <w:i/>
          <w:iCs/>
          <w:sz w:val="18"/>
          <w:szCs w:val="18"/>
        </w:rPr>
        <w:t>делистинга</w:t>
      </w:r>
      <w:proofErr w:type="spellEnd"/>
      <w:r w:rsidRPr="00BE048A">
        <w:rPr>
          <w:b/>
          <w:bCs/>
          <w:i/>
          <w:iCs/>
          <w:sz w:val="18"/>
          <w:szCs w:val="18"/>
        </w:rPr>
        <w:t xml:space="preserve"> облигаций в связи с истечением срока</w:t>
      </w:r>
      <w:proofErr w:type="gramEnd"/>
      <w:r w:rsidRPr="00BE048A">
        <w:rPr>
          <w:b/>
          <w:bCs/>
          <w:i/>
          <w:iCs/>
          <w:sz w:val="18"/>
          <w:szCs w:val="18"/>
        </w:rPr>
        <w:t xml:space="preserve"> их обращения или их погашением).</w:t>
      </w:r>
    </w:p>
    <w:p w:rsidR="00FD5272" w:rsidRPr="00BE048A" w:rsidRDefault="00FD5272" w:rsidP="00FD5272">
      <w:pPr>
        <w:adjustRightInd w:val="0"/>
        <w:ind w:firstLine="540"/>
        <w:jc w:val="both"/>
        <w:rPr>
          <w:b/>
          <w:bCs/>
          <w:i/>
          <w:iCs/>
          <w:sz w:val="18"/>
          <w:szCs w:val="18"/>
        </w:rPr>
      </w:pPr>
      <w:r w:rsidRPr="00BE048A">
        <w:rPr>
          <w:bCs/>
          <w:sz w:val="18"/>
          <w:szCs w:val="18"/>
        </w:rPr>
        <w:t>Досрочное погашение по требованию их владельцев</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Владельцы Биржевых облигаций настоящего выпуска приобретают право предъявить принадлежащие им Биржевые облигации к досрочному погашению при наступлении любого из следующих событий:</w:t>
      </w:r>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gramStart"/>
      <w:r w:rsidRPr="00BE048A">
        <w:rPr>
          <w:b/>
          <w:i/>
          <w:sz w:val="18"/>
          <w:szCs w:val="18"/>
        </w:rPr>
        <w:t xml:space="preserve">если акции всех категорий и типов и/или все облигации Эмитента Биржевых облигаций, </w:t>
      </w:r>
      <w:r w:rsidRPr="00BE048A">
        <w:rPr>
          <w:b/>
          <w:bCs/>
          <w:i/>
          <w:iCs/>
          <w:sz w:val="18"/>
          <w:szCs w:val="18"/>
        </w:rPr>
        <w:t>допущенные к торгам на фондовых биржах,</w:t>
      </w:r>
      <w:r w:rsidRPr="00BE048A">
        <w:rPr>
          <w:b/>
          <w:i/>
          <w:sz w:val="18"/>
          <w:szCs w:val="18"/>
        </w:rPr>
        <w:t xml:space="preserve"> будут исключены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i/>
          <w:sz w:val="18"/>
          <w:szCs w:val="18"/>
        </w:rPr>
        <w:t>делистинга</w:t>
      </w:r>
      <w:proofErr w:type="spellEnd"/>
      <w:r w:rsidRPr="00BE048A">
        <w:rPr>
          <w:b/>
          <w:i/>
          <w:sz w:val="18"/>
          <w:szCs w:val="18"/>
        </w:rPr>
        <w:t xml:space="preserve"> облигаций в связи с истечением срока их обращения или их погашением);</w:t>
      </w:r>
      <w:proofErr w:type="gramEnd"/>
    </w:p>
    <w:p w:rsidR="005A68EB" w:rsidRPr="00BE048A" w:rsidRDefault="005A68EB" w:rsidP="005A68EB">
      <w:pPr>
        <w:numPr>
          <w:ilvl w:val="0"/>
          <w:numId w:val="28"/>
        </w:numPr>
        <w:tabs>
          <w:tab w:val="clear" w:pos="227"/>
          <w:tab w:val="num" w:pos="0"/>
        </w:tabs>
        <w:ind w:left="0" w:firstLine="567"/>
        <w:jc w:val="both"/>
        <w:rPr>
          <w:b/>
          <w:i/>
          <w:sz w:val="18"/>
          <w:szCs w:val="18"/>
        </w:rPr>
      </w:pPr>
      <w:r w:rsidRPr="00BE048A">
        <w:rPr>
          <w:b/>
          <w:bCs/>
          <w:i/>
          <w:iCs/>
          <w:sz w:val="18"/>
          <w:szCs w:val="18"/>
        </w:rPr>
        <w:t xml:space="preserve">просрочка более чем на 7 (Семь) дней исполнения Эмитентом своих обязательств по выплате купонного дохода по Биржевым облигациям настоящего выпуска </w:t>
      </w:r>
      <w:proofErr w:type="gramStart"/>
      <w:r w:rsidRPr="00BE048A">
        <w:rPr>
          <w:b/>
          <w:bCs/>
          <w:i/>
          <w:iCs/>
          <w:sz w:val="18"/>
          <w:szCs w:val="18"/>
        </w:rPr>
        <w:t>с даты выплаты</w:t>
      </w:r>
      <w:proofErr w:type="gramEnd"/>
      <w:r w:rsidRPr="00BE048A">
        <w:rPr>
          <w:b/>
          <w:bCs/>
          <w:i/>
          <w:iCs/>
          <w:sz w:val="18"/>
          <w:szCs w:val="18"/>
        </w:rPr>
        <w:t xml:space="preserve"> соответствующего купонного дохода, установленного в соответствии с Решением о выпуске ценных бумаг и Проспектом ценных бумаг;</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 xml:space="preserve">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w:t>
      </w:r>
      <w:proofErr w:type="gramStart"/>
      <w:r w:rsidRPr="00BE048A">
        <w:rPr>
          <w:b/>
          <w:bCs/>
          <w:i/>
          <w:iCs/>
          <w:sz w:val="18"/>
          <w:szCs w:val="18"/>
        </w:rPr>
        <w:t>с даты выплаты</w:t>
      </w:r>
      <w:proofErr w:type="gramEnd"/>
      <w:r w:rsidRPr="00BE048A">
        <w:rPr>
          <w:b/>
          <w:bCs/>
          <w:i/>
          <w:iCs/>
          <w:sz w:val="18"/>
          <w:szCs w:val="18"/>
        </w:rPr>
        <w:t xml:space="preserve"> соответствующего купонного дохода, установленного в соответствии с Решением о выпуске ценных бумаг и Проспектом ценных бумаг;</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5A68EB" w:rsidRPr="00BE048A" w:rsidRDefault="005A68EB" w:rsidP="005A68EB">
      <w:pPr>
        <w:numPr>
          <w:ilvl w:val="0"/>
          <w:numId w:val="28"/>
        </w:numPr>
        <w:tabs>
          <w:tab w:val="clear" w:pos="227"/>
          <w:tab w:val="num" w:pos="0"/>
        </w:tabs>
        <w:ind w:left="0" w:firstLine="567"/>
        <w:jc w:val="both"/>
        <w:rPr>
          <w:rStyle w:val="SUBST"/>
          <w:sz w:val="18"/>
          <w:szCs w:val="18"/>
        </w:rPr>
      </w:pPr>
      <w:r w:rsidRPr="00BE048A">
        <w:rPr>
          <w:b/>
          <w:bCs/>
          <w:i/>
          <w:iCs/>
          <w:sz w:val="18"/>
          <w:szCs w:val="18"/>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BE048A">
        <w:rPr>
          <w:rStyle w:val="SUBST"/>
          <w:sz w:val="18"/>
          <w:szCs w:val="18"/>
        </w:rPr>
        <w:t xml:space="preserve"> </w:t>
      </w:r>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gramStart"/>
      <w:r w:rsidRPr="00BE048A">
        <w:rPr>
          <w:b/>
          <w:bCs/>
          <w:i/>
          <w:iCs/>
          <w:sz w:val="18"/>
          <w:szCs w:val="18"/>
        </w:rPr>
        <w:t>предъявление к досрочному погашению по требованию владельцев других рублевых облигаций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права требовать досрочного погашения Биржевых облигаций настоящего выпуска);</w:t>
      </w:r>
      <w:proofErr w:type="gramEnd"/>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spellStart"/>
      <w:r w:rsidRPr="00BE048A">
        <w:rPr>
          <w:b/>
          <w:bCs/>
          <w:i/>
          <w:iCs/>
          <w:sz w:val="18"/>
          <w:szCs w:val="18"/>
        </w:rPr>
        <w:t>делистинг</w:t>
      </w:r>
      <w:proofErr w:type="spellEnd"/>
      <w:r w:rsidRPr="00BE048A">
        <w:rPr>
          <w:b/>
          <w:bCs/>
          <w:i/>
          <w:iCs/>
          <w:sz w:val="18"/>
          <w:szCs w:val="18"/>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FD5272" w:rsidRPr="00BE048A" w:rsidRDefault="00FD5272" w:rsidP="00FD5272">
      <w:pPr>
        <w:ind w:firstLine="539"/>
        <w:jc w:val="both"/>
        <w:rPr>
          <w:sz w:val="18"/>
          <w:szCs w:val="18"/>
        </w:rPr>
      </w:pPr>
    </w:p>
    <w:p w:rsidR="00FD5272" w:rsidRPr="00BE048A" w:rsidRDefault="00FD5272" w:rsidP="00FD5272">
      <w:pPr>
        <w:ind w:firstLine="539"/>
        <w:jc w:val="both"/>
        <w:rPr>
          <w:b/>
          <w:bCs/>
          <w:i/>
          <w:iCs/>
          <w:sz w:val="18"/>
          <w:szCs w:val="18"/>
        </w:rPr>
      </w:pPr>
      <w:r w:rsidRPr="00BE048A">
        <w:rPr>
          <w:b/>
          <w:bCs/>
          <w:i/>
          <w:iCs/>
          <w:sz w:val="18"/>
          <w:szCs w:val="18"/>
        </w:rPr>
        <w:lastRenderedPageBreak/>
        <w:t xml:space="preserve">Досрочное погашение Биржевых облигаций производится по непогашенной части номинальной стоимости. </w:t>
      </w:r>
      <w:proofErr w:type="gramStart"/>
      <w:r w:rsidRPr="00BE048A">
        <w:rPr>
          <w:b/>
          <w:bCs/>
          <w:i/>
          <w:iCs/>
          <w:sz w:val="18"/>
          <w:szCs w:val="18"/>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BE048A">
        <w:rPr>
          <w:b/>
          <w:bCs/>
          <w:i/>
          <w:iCs/>
          <w:sz w:val="18"/>
          <w:szCs w:val="18"/>
        </w:rPr>
        <w:t xml:space="preserve"> </w:t>
      </w:r>
      <w:proofErr w:type="gramStart"/>
      <w:r w:rsidRPr="00BE048A">
        <w:rPr>
          <w:b/>
          <w:bCs/>
          <w:i/>
          <w:iCs/>
          <w:sz w:val="18"/>
          <w:szCs w:val="18"/>
        </w:rPr>
        <w:t>Решения о выпуске ценных бумаг</w:t>
      </w:r>
      <w:r w:rsidRPr="00BE048A">
        <w:rPr>
          <w:sz w:val="18"/>
          <w:szCs w:val="18"/>
        </w:rPr>
        <w:t xml:space="preserve"> </w:t>
      </w:r>
      <w:r w:rsidRPr="00BE048A">
        <w:rPr>
          <w:b/>
          <w:i/>
          <w:sz w:val="18"/>
          <w:szCs w:val="18"/>
        </w:rPr>
        <w:t>и п. 9.1.2 Проспекта ценных бумаг</w:t>
      </w:r>
      <w:r w:rsidRPr="00BE048A">
        <w:rPr>
          <w:b/>
          <w:bCs/>
          <w:i/>
          <w:iCs/>
          <w:sz w:val="18"/>
          <w:szCs w:val="18"/>
        </w:rPr>
        <w:t>).</w:t>
      </w:r>
      <w:proofErr w:type="gramEnd"/>
      <w:r w:rsidRPr="00BE048A">
        <w:rPr>
          <w:b/>
          <w:bCs/>
          <w:i/>
          <w:iCs/>
          <w:sz w:val="18"/>
          <w:szCs w:val="18"/>
        </w:rPr>
        <w:t xml:space="preserve"> При этом дополнительно выплачивается накопленный купонный доход (далее – «НКД»), рассчитанный на дату досрочного погашения Биржевых облигаций. Величина НКД по Биржевой облигации рассчитывается следующим образом:</w:t>
      </w:r>
    </w:p>
    <w:p w:rsidR="00FD5272" w:rsidRPr="00BE048A" w:rsidRDefault="00FD5272" w:rsidP="00FD5272">
      <w:pPr>
        <w:ind w:firstLine="539"/>
        <w:jc w:val="both"/>
        <w:rPr>
          <w:bCs/>
          <w:iCs/>
          <w:sz w:val="18"/>
          <w:szCs w:val="18"/>
        </w:rPr>
      </w:pPr>
    </w:p>
    <w:p w:rsidR="00FD5272" w:rsidRPr="00BE048A" w:rsidRDefault="00FD5272" w:rsidP="00FD5272">
      <w:pPr>
        <w:ind w:firstLine="539"/>
        <w:jc w:val="both"/>
        <w:rPr>
          <w:bCs/>
          <w:iCs/>
          <w:sz w:val="18"/>
          <w:szCs w:val="18"/>
        </w:rPr>
      </w:pPr>
      <w:r w:rsidRPr="00BE048A">
        <w:rPr>
          <w:bCs/>
          <w:iCs/>
          <w:sz w:val="18"/>
          <w:szCs w:val="18"/>
        </w:rPr>
        <w:t xml:space="preserve">Порядок определения накопленного купонного дохода по Биржевым облигациям: </w:t>
      </w:r>
    </w:p>
    <w:p w:rsidR="00FD5272" w:rsidRPr="00BE048A" w:rsidRDefault="00FD5272" w:rsidP="00FD5272">
      <w:pPr>
        <w:ind w:firstLine="539"/>
        <w:jc w:val="both"/>
        <w:rPr>
          <w:b/>
          <w:bCs/>
          <w:i/>
          <w:iCs/>
          <w:sz w:val="18"/>
          <w:szCs w:val="18"/>
        </w:rPr>
      </w:pPr>
      <w:proofErr w:type="gramStart"/>
      <w:r w:rsidRPr="00BE048A">
        <w:rPr>
          <w:b/>
          <w:bCs/>
          <w:i/>
          <w:iCs/>
          <w:sz w:val="18"/>
          <w:szCs w:val="18"/>
        </w:rPr>
        <w:t xml:space="preserve">НКД = </w:t>
      </w:r>
      <w:proofErr w:type="spellStart"/>
      <w:r w:rsidRPr="00BE048A">
        <w:rPr>
          <w:b/>
          <w:bCs/>
          <w:i/>
          <w:iCs/>
          <w:sz w:val="18"/>
          <w:szCs w:val="18"/>
        </w:rPr>
        <w:t>Cj</w:t>
      </w:r>
      <w:proofErr w:type="spellEnd"/>
      <w:r w:rsidRPr="00BE048A">
        <w:rPr>
          <w:b/>
          <w:bCs/>
          <w:i/>
          <w:iCs/>
          <w:sz w:val="18"/>
          <w:szCs w:val="18"/>
        </w:rPr>
        <w:t xml:space="preserve"> * </w:t>
      </w:r>
      <w:proofErr w:type="spellStart"/>
      <w:r w:rsidRPr="00BE048A">
        <w:rPr>
          <w:b/>
          <w:bCs/>
          <w:i/>
          <w:iCs/>
          <w:sz w:val="18"/>
          <w:szCs w:val="18"/>
        </w:rPr>
        <w:t>Nom</w:t>
      </w:r>
      <w:proofErr w:type="spellEnd"/>
      <w:r w:rsidRPr="00BE048A">
        <w:rPr>
          <w:b/>
          <w:bCs/>
          <w:i/>
          <w:iCs/>
          <w:sz w:val="18"/>
          <w:szCs w:val="18"/>
        </w:rPr>
        <w:t xml:space="preserve"> * (T - </w:t>
      </w:r>
      <w:proofErr w:type="spellStart"/>
      <w:r w:rsidRPr="00BE048A">
        <w:rPr>
          <w:b/>
          <w:bCs/>
          <w:i/>
          <w:iCs/>
          <w:sz w:val="18"/>
          <w:szCs w:val="18"/>
        </w:rPr>
        <w:t>Tj</w:t>
      </w:r>
      <w:proofErr w:type="spellEnd"/>
      <w:r w:rsidRPr="00BE048A">
        <w:rPr>
          <w:b/>
          <w:bCs/>
          <w:i/>
          <w:iCs/>
          <w:sz w:val="18"/>
          <w:szCs w:val="18"/>
        </w:rPr>
        <w:t>))/ 365/ 100%,</w:t>
      </w:r>
      <w:proofErr w:type="gramEnd"/>
    </w:p>
    <w:p w:rsidR="00FD5272" w:rsidRPr="00BE048A" w:rsidRDefault="00FD5272" w:rsidP="00FD5272">
      <w:pPr>
        <w:ind w:firstLine="539"/>
        <w:jc w:val="both"/>
        <w:rPr>
          <w:b/>
          <w:bCs/>
          <w:i/>
          <w:iCs/>
          <w:sz w:val="18"/>
          <w:szCs w:val="18"/>
        </w:rPr>
      </w:pPr>
      <w:r w:rsidRPr="00BE048A">
        <w:rPr>
          <w:b/>
          <w:bCs/>
          <w:i/>
          <w:iCs/>
          <w:sz w:val="18"/>
          <w:szCs w:val="18"/>
        </w:rPr>
        <w:t>где</w:t>
      </w:r>
    </w:p>
    <w:p w:rsidR="00FD5272" w:rsidRPr="00BE048A" w:rsidRDefault="00FD5272" w:rsidP="00FD5272">
      <w:pPr>
        <w:ind w:firstLine="539"/>
        <w:jc w:val="both"/>
        <w:rPr>
          <w:b/>
          <w:bCs/>
          <w:i/>
          <w:iCs/>
          <w:sz w:val="18"/>
          <w:szCs w:val="18"/>
        </w:rPr>
      </w:pPr>
      <w:r w:rsidRPr="00BE048A">
        <w:rPr>
          <w:b/>
          <w:bCs/>
          <w:i/>
          <w:iCs/>
          <w:sz w:val="18"/>
          <w:szCs w:val="18"/>
        </w:rPr>
        <w:t>j - порядковый номер купонного периода, j=1, 2, 3...6;</w:t>
      </w:r>
    </w:p>
    <w:p w:rsidR="00FD5272" w:rsidRPr="00BE048A" w:rsidRDefault="00FD5272" w:rsidP="00FD5272">
      <w:pPr>
        <w:ind w:firstLine="539"/>
        <w:jc w:val="both"/>
        <w:rPr>
          <w:b/>
          <w:bCs/>
          <w:i/>
          <w:iCs/>
          <w:sz w:val="18"/>
          <w:szCs w:val="18"/>
        </w:rPr>
      </w:pPr>
      <w:r w:rsidRPr="00BE048A">
        <w:rPr>
          <w:b/>
          <w:bCs/>
          <w:i/>
          <w:iCs/>
          <w:sz w:val="18"/>
          <w:szCs w:val="18"/>
        </w:rPr>
        <w:t>НКД – накопленный купонный доход, в рублях;</w:t>
      </w:r>
    </w:p>
    <w:p w:rsidR="00FD5272" w:rsidRPr="00BE048A" w:rsidRDefault="00FD5272" w:rsidP="00FD5272">
      <w:pPr>
        <w:ind w:firstLine="539"/>
        <w:jc w:val="both"/>
        <w:rPr>
          <w:b/>
          <w:bCs/>
          <w:i/>
          <w:iCs/>
          <w:sz w:val="18"/>
          <w:szCs w:val="18"/>
        </w:rPr>
      </w:pPr>
      <w:proofErr w:type="spellStart"/>
      <w:r w:rsidRPr="00BE048A">
        <w:rPr>
          <w:b/>
          <w:bCs/>
          <w:i/>
          <w:iCs/>
          <w:sz w:val="18"/>
          <w:szCs w:val="18"/>
        </w:rPr>
        <w:t>Nom</w:t>
      </w:r>
      <w:proofErr w:type="spellEnd"/>
      <w:r w:rsidRPr="00BE048A">
        <w:rPr>
          <w:b/>
          <w:bCs/>
          <w:i/>
          <w:iCs/>
          <w:sz w:val="18"/>
          <w:szCs w:val="18"/>
        </w:rPr>
        <w:t xml:space="preserve"> – непогашенная часть номинальной стоимости одной Биржевой облигации, в рублях;</w:t>
      </w:r>
    </w:p>
    <w:p w:rsidR="00FD5272" w:rsidRPr="00BE048A" w:rsidRDefault="00FD5272" w:rsidP="00FD5272">
      <w:pPr>
        <w:ind w:firstLine="539"/>
        <w:jc w:val="both"/>
        <w:rPr>
          <w:b/>
          <w:bCs/>
          <w:i/>
          <w:iCs/>
          <w:sz w:val="18"/>
          <w:szCs w:val="18"/>
        </w:rPr>
      </w:pPr>
      <w:r w:rsidRPr="00BE048A">
        <w:rPr>
          <w:b/>
          <w:bCs/>
          <w:i/>
          <w:iCs/>
          <w:sz w:val="18"/>
          <w:szCs w:val="18"/>
        </w:rPr>
        <w:t>C j - размер процентной ставки j-того купона, в процентах годовых;</w:t>
      </w:r>
    </w:p>
    <w:p w:rsidR="00FD5272" w:rsidRPr="00BE048A" w:rsidRDefault="00FD5272" w:rsidP="00FD5272">
      <w:pPr>
        <w:ind w:firstLine="539"/>
        <w:jc w:val="both"/>
        <w:rPr>
          <w:b/>
          <w:bCs/>
          <w:i/>
          <w:iCs/>
          <w:sz w:val="18"/>
          <w:szCs w:val="18"/>
        </w:rPr>
      </w:pPr>
      <w:proofErr w:type="spellStart"/>
      <w:r w:rsidRPr="00BE048A">
        <w:rPr>
          <w:b/>
          <w:bCs/>
          <w:i/>
          <w:iCs/>
          <w:sz w:val="18"/>
          <w:szCs w:val="18"/>
        </w:rPr>
        <w:t>Tj</w:t>
      </w:r>
      <w:proofErr w:type="spellEnd"/>
      <w:r w:rsidRPr="00BE048A">
        <w:rPr>
          <w:b/>
          <w:bCs/>
          <w:i/>
          <w:iCs/>
          <w:sz w:val="18"/>
          <w:szCs w:val="18"/>
        </w:rPr>
        <w:t xml:space="preserve"> - дата начала j-того купонного периода (для случая первого купонного периода</w:t>
      </w:r>
      <w:proofErr w:type="gramStart"/>
      <w:r w:rsidRPr="00BE048A">
        <w:rPr>
          <w:b/>
          <w:bCs/>
          <w:i/>
          <w:iCs/>
          <w:sz w:val="18"/>
          <w:szCs w:val="18"/>
        </w:rPr>
        <w:t xml:space="preserve"> Т</w:t>
      </w:r>
      <w:proofErr w:type="gramEnd"/>
      <w:r w:rsidRPr="00BE048A">
        <w:rPr>
          <w:b/>
          <w:bCs/>
          <w:i/>
          <w:iCs/>
          <w:sz w:val="18"/>
          <w:szCs w:val="18"/>
        </w:rPr>
        <w:t xml:space="preserve"> j – это дата начала размещения Биржевых облигаций);</w:t>
      </w:r>
    </w:p>
    <w:p w:rsidR="00FD5272" w:rsidRPr="00BE048A" w:rsidRDefault="00FD5272" w:rsidP="00FD5272">
      <w:pPr>
        <w:ind w:firstLine="539"/>
        <w:jc w:val="both"/>
        <w:rPr>
          <w:b/>
          <w:bCs/>
          <w:i/>
          <w:iCs/>
          <w:sz w:val="18"/>
          <w:szCs w:val="18"/>
        </w:rPr>
      </w:pPr>
      <w:r w:rsidRPr="00BE048A">
        <w:rPr>
          <w:b/>
          <w:bCs/>
          <w:i/>
          <w:iCs/>
          <w:sz w:val="18"/>
          <w:szCs w:val="18"/>
        </w:rPr>
        <w:t>T - дата расчета накопленного купонного дохода внутри j-купонного периода.</w:t>
      </w:r>
    </w:p>
    <w:p w:rsidR="00FD5272" w:rsidRPr="00BE048A" w:rsidRDefault="00FD5272"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i/>
          <w:sz w:val="18"/>
          <w:szCs w:val="18"/>
        </w:rPr>
        <w:t xml:space="preserve">Величина накопленного купонного дохода рассчитывается с точностью до одной копейки. </w:t>
      </w:r>
      <w:proofErr w:type="gramStart"/>
      <w:r w:rsidRPr="00BE048A">
        <w:rPr>
          <w:b/>
          <w:i/>
          <w:sz w:val="18"/>
          <w:szCs w:val="18"/>
        </w:rPr>
        <w:t>(Округление производится по правилам математического округления.</w:t>
      </w:r>
      <w:proofErr w:type="gramEnd"/>
      <w:r w:rsidRPr="00BE048A">
        <w:rPr>
          <w:b/>
          <w:i/>
          <w:sz w:val="18"/>
          <w:szCs w:val="18"/>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E048A">
        <w:rPr>
          <w:b/>
          <w:i/>
          <w:sz w:val="18"/>
          <w:szCs w:val="18"/>
        </w:rPr>
        <w:t>за</w:t>
      </w:r>
      <w:proofErr w:type="gramEnd"/>
      <w:r w:rsidRPr="00BE048A">
        <w:rPr>
          <w:b/>
          <w:i/>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FD5272" w:rsidRPr="00BE048A" w:rsidRDefault="00FD5272" w:rsidP="00FD5272">
      <w:pPr>
        <w:ind w:firstLine="539"/>
        <w:jc w:val="both"/>
        <w:rPr>
          <w:b/>
          <w:i/>
          <w:sz w:val="18"/>
          <w:szCs w:val="18"/>
        </w:rPr>
      </w:pPr>
    </w:p>
    <w:p w:rsidR="00FD5272" w:rsidRPr="00BE048A" w:rsidRDefault="00FD5272" w:rsidP="00FD5272">
      <w:pPr>
        <w:ind w:firstLine="539"/>
        <w:jc w:val="both"/>
        <w:rPr>
          <w:b/>
          <w:i/>
          <w:sz w:val="18"/>
          <w:szCs w:val="18"/>
        </w:rPr>
      </w:pPr>
      <w:r w:rsidRPr="00BE048A">
        <w:rPr>
          <w:b/>
          <w:i/>
          <w:sz w:val="18"/>
          <w:szCs w:val="18"/>
        </w:rPr>
        <w:t>Выплата непогашенной части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adjustRightInd w:val="0"/>
        <w:ind w:firstLine="540"/>
        <w:jc w:val="both"/>
        <w:rPr>
          <w:bCs/>
          <w:sz w:val="18"/>
          <w:szCs w:val="18"/>
        </w:rPr>
      </w:pPr>
      <w:r w:rsidRPr="00BE048A">
        <w:rPr>
          <w:bCs/>
          <w:sz w:val="18"/>
          <w:szCs w:val="18"/>
        </w:rPr>
        <w:t>Досрочное погашение по усмотрению эмитента</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ind w:firstLine="539"/>
        <w:jc w:val="both"/>
        <w:rPr>
          <w:b/>
          <w:bCs/>
          <w:i/>
          <w:iCs/>
          <w:sz w:val="18"/>
          <w:szCs w:val="18"/>
        </w:rPr>
      </w:pPr>
      <w:r w:rsidRPr="00BE048A">
        <w:rPr>
          <w:b/>
          <w:bCs/>
          <w:i/>
          <w:iCs/>
          <w:sz w:val="18"/>
          <w:szCs w:val="18"/>
        </w:rPr>
        <w:t>А)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BE048A">
        <w:rPr>
          <w:b/>
          <w:bCs/>
          <w:i/>
          <w:iCs/>
          <w:sz w:val="18"/>
          <w:szCs w:val="18"/>
        </w:rPr>
        <w:t>,</w:t>
      </w:r>
      <w:proofErr w:type="gramEnd"/>
      <w:r w:rsidRPr="00BE048A">
        <w:rPr>
          <w:b/>
          <w:bCs/>
          <w:i/>
          <w:iCs/>
          <w:sz w:val="18"/>
          <w:szCs w:val="18"/>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FD5272" w:rsidRPr="00BE048A" w:rsidRDefault="00FD5272" w:rsidP="00FD5272">
      <w:pPr>
        <w:ind w:firstLine="539"/>
        <w:jc w:val="both"/>
        <w:rPr>
          <w:b/>
          <w:bCs/>
          <w:i/>
          <w:iCs/>
          <w:sz w:val="18"/>
          <w:szCs w:val="18"/>
        </w:rPr>
      </w:pPr>
      <w:r w:rsidRPr="00BE048A">
        <w:rPr>
          <w:b/>
          <w:bCs/>
          <w:i/>
          <w:iCs/>
          <w:sz w:val="18"/>
          <w:szCs w:val="18"/>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5A68EB" w:rsidRPr="00BE048A" w:rsidRDefault="005A68EB" w:rsidP="005A68EB">
      <w:pPr>
        <w:ind w:firstLine="539"/>
        <w:jc w:val="both"/>
        <w:rPr>
          <w:rStyle w:val="SUBST"/>
          <w:bCs/>
          <w:iCs/>
          <w:sz w:val="18"/>
          <w:szCs w:val="18"/>
        </w:rPr>
      </w:pPr>
      <w:r w:rsidRPr="00BE048A">
        <w:rPr>
          <w:b/>
          <w:bCs/>
          <w:i/>
          <w:iCs/>
          <w:sz w:val="18"/>
          <w:szCs w:val="18"/>
        </w:rPr>
        <w:t xml:space="preserve">В случае принятия решения о возможности досрочного погашения Биржевых облигаций по усмотрению Эмитента, </w:t>
      </w:r>
      <w:r w:rsidRPr="00BE048A">
        <w:rPr>
          <w:rStyle w:val="SUBST"/>
          <w:bCs/>
          <w:iCs/>
          <w:sz w:val="18"/>
          <w:szCs w:val="18"/>
        </w:rPr>
        <w:t xml:space="preserve">Эмитент может принять решение о досрочном погашении Биржевых облигаций не </w:t>
      </w:r>
      <w:proofErr w:type="gramStart"/>
      <w:r w:rsidRPr="00BE048A">
        <w:rPr>
          <w:rStyle w:val="SUBST"/>
          <w:bCs/>
          <w:iCs/>
          <w:sz w:val="18"/>
          <w:szCs w:val="18"/>
        </w:rPr>
        <w:t>позднее</w:t>
      </w:r>
      <w:proofErr w:type="gramEnd"/>
      <w:r w:rsidRPr="00BE048A">
        <w:rPr>
          <w:rStyle w:val="SUBST"/>
          <w:bCs/>
          <w:iCs/>
          <w:sz w:val="18"/>
          <w:szCs w:val="18"/>
        </w:rPr>
        <w:t xml:space="preserve"> чем за 20 (Двадцать) рабочих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
    <w:p w:rsidR="005A68EB" w:rsidRPr="00BE048A" w:rsidRDefault="005A68EB" w:rsidP="005A68EB">
      <w:pPr>
        <w:ind w:firstLine="539"/>
        <w:jc w:val="both"/>
        <w:rPr>
          <w:rStyle w:val="SUBST"/>
          <w:sz w:val="18"/>
          <w:szCs w:val="18"/>
        </w:rPr>
      </w:pPr>
      <w:r w:rsidRPr="00BE048A">
        <w:rPr>
          <w:rStyle w:val="SUBST"/>
          <w:sz w:val="18"/>
          <w:szCs w:val="18"/>
        </w:rPr>
        <w:t>Если Дата досрочного погашения Биржевых о</w:t>
      </w:r>
      <w:r w:rsidRPr="00BE048A">
        <w:rPr>
          <w:rStyle w:val="SUBST"/>
          <w:bCs/>
          <w:iCs/>
          <w:sz w:val="18"/>
          <w:szCs w:val="18"/>
        </w:rPr>
        <w:t xml:space="preserve">блигаций </w:t>
      </w:r>
      <w:r w:rsidRPr="00BE048A">
        <w:rPr>
          <w:rStyle w:val="SUBST"/>
          <w:sz w:val="18"/>
          <w:szCs w:val="18"/>
        </w:rPr>
        <w:t xml:space="preserve">приходится на </w:t>
      </w:r>
      <w:r w:rsidRPr="00BE048A">
        <w:rPr>
          <w:rStyle w:val="SUBST"/>
          <w:bCs/>
          <w:iCs/>
          <w:sz w:val="18"/>
          <w:szCs w:val="18"/>
        </w:rPr>
        <w:t xml:space="preserve">нерабочий праздничный или выходной </w:t>
      </w:r>
      <w:r w:rsidRPr="00BE048A">
        <w:rPr>
          <w:rStyle w:val="SUBST"/>
          <w:sz w:val="18"/>
          <w:szCs w:val="18"/>
        </w:rPr>
        <w:t>день</w:t>
      </w:r>
      <w:r w:rsidRPr="00BE048A">
        <w:rPr>
          <w:rStyle w:val="SUBST"/>
          <w:bCs/>
          <w:iCs/>
          <w:sz w:val="18"/>
          <w:szCs w:val="18"/>
        </w:rPr>
        <w:t xml:space="preserve"> - независимо от того, будет ли это государственный выходной день или выходной день для расчетных операций, -</w:t>
      </w:r>
      <w:r w:rsidRPr="00BE048A">
        <w:rPr>
          <w:rStyle w:val="SUBST"/>
          <w:sz w:val="18"/>
          <w:szCs w:val="18"/>
        </w:rPr>
        <w:t xml:space="preserve"> то </w:t>
      </w:r>
      <w:r w:rsidRPr="00BE048A">
        <w:rPr>
          <w:rStyle w:val="SUBST"/>
          <w:bCs/>
          <w:iCs/>
          <w:sz w:val="18"/>
          <w:szCs w:val="18"/>
        </w:rPr>
        <w:t xml:space="preserve">перечисление надлежащей суммы </w:t>
      </w:r>
      <w:r w:rsidRPr="00BE048A">
        <w:rPr>
          <w:rStyle w:val="SUBST"/>
          <w:sz w:val="18"/>
          <w:szCs w:val="18"/>
        </w:rPr>
        <w:t xml:space="preserve">производится в первый </w:t>
      </w:r>
      <w:r w:rsidRPr="00BE048A">
        <w:rPr>
          <w:rStyle w:val="SUBST"/>
          <w:bCs/>
          <w:iCs/>
          <w:sz w:val="18"/>
          <w:szCs w:val="18"/>
        </w:rPr>
        <w:t xml:space="preserve">рабочий день, </w:t>
      </w:r>
      <w:r w:rsidRPr="00BE048A">
        <w:rPr>
          <w:rStyle w:val="SUBST"/>
          <w:sz w:val="18"/>
          <w:szCs w:val="18"/>
        </w:rPr>
        <w:t xml:space="preserve">следующий </w:t>
      </w:r>
      <w:r w:rsidRPr="00BE048A">
        <w:rPr>
          <w:rStyle w:val="SUBST"/>
          <w:bCs/>
          <w:iCs/>
          <w:sz w:val="18"/>
          <w:szCs w:val="18"/>
        </w:rPr>
        <w:t>за нерабочим праздничным или выходным</w:t>
      </w:r>
      <w:r w:rsidRPr="00BE048A">
        <w:rPr>
          <w:rStyle w:val="SUBST"/>
          <w:sz w:val="18"/>
          <w:szCs w:val="18"/>
        </w:rPr>
        <w:t xml:space="preserve"> днем</w:t>
      </w:r>
      <w:r w:rsidRPr="00BE048A">
        <w:rPr>
          <w:rStyle w:val="SUBST"/>
          <w:bCs/>
          <w:iCs/>
          <w:sz w:val="18"/>
          <w:szCs w:val="18"/>
        </w:rPr>
        <w:t xml:space="preserve">. </w:t>
      </w:r>
      <w:r w:rsidRPr="00BE048A">
        <w:rPr>
          <w:rStyle w:val="SUBST"/>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5A68EB" w:rsidRPr="00BE048A" w:rsidRDefault="005A68EB" w:rsidP="005A68EB">
      <w:pPr>
        <w:ind w:firstLine="539"/>
        <w:jc w:val="both"/>
        <w:rPr>
          <w:b/>
          <w:bCs/>
          <w:i/>
          <w:iCs/>
          <w:sz w:val="18"/>
          <w:szCs w:val="18"/>
        </w:rPr>
      </w:pPr>
      <w:r w:rsidRPr="00BE048A">
        <w:rPr>
          <w:b/>
          <w:bCs/>
          <w:i/>
          <w:iCs/>
          <w:sz w:val="18"/>
          <w:szCs w:val="18"/>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5A68EB" w:rsidRPr="00BE048A" w:rsidRDefault="005A68EB" w:rsidP="005A68EB">
      <w:pPr>
        <w:ind w:firstLine="539"/>
        <w:jc w:val="both"/>
        <w:rPr>
          <w:b/>
          <w:bCs/>
          <w:i/>
          <w:iCs/>
          <w:sz w:val="18"/>
          <w:szCs w:val="18"/>
        </w:rPr>
      </w:pPr>
      <w:r w:rsidRPr="00BE048A">
        <w:rPr>
          <w:b/>
          <w:bCs/>
          <w:i/>
          <w:iCs/>
          <w:sz w:val="18"/>
          <w:szCs w:val="18"/>
        </w:rPr>
        <w:t>Досрочное погашение Биржевых облигаций по усмотрению Эмитента осуществляется в отношении всех Биржевых облигаций.</w:t>
      </w:r>
    </w:p>
    <w:p w:rsidR="005A68EB" w:rsidRPr="00BE048A" w:rsidRDefault="005A68EB" w:rsidP="005A68EB">
      <w:pPr>
        <w:ind w:firstLine="567"/>
        <w:jc w:val="both"/>
        <w:rPr>
          <w:rStyle w:val="SUBST"/>
          <w:bCs/>
          <w:iCs/>
          <w:sz w:val="18"/>
          <w:szCs w:val="18"/>
        </w:rPr>
      </w:pPr>
      <w:proofErr w:type="gramStart"/>
      <w:r w:rsidRPr="00BE048A">
        <w:rPr>
          <w:rStyle w:val="SUBST"/>
          <w:bCs/>
          <w:iCs/>
          <w:sz w:val="18"/>
          <w:szCs w:val="18"/>
        </w:rPr>
        <w:t>Биржевых</w:t>
      </w:r>
      <w:proofErr w:type="gramEnd"/>
      <w:r w:rsidRPr="00BE048A">
        <w:rPr>
          <w:rStyle w:val="SUBST"/>
          <w:bCs/>
          <w:iCs/>
          <w:sz w:val="18"/>
          <w:szCs w:val="18"/>
        </w:rPr>
        <w:t xml:space="preserve"> облигации, погашенные Эмитентом досрочно, не могут быть выпущены в обращение.</w:t>
      </w:r>
    </w:p>
    <w:p w:rsidR="005A68EB" w:rsidRPr="00BE048A" w:rsidRDefault="005A68EB" w:rsidP="005A68EB">
      <w:pPr>
        <w:ind w:firstLine="540"/>
        <w:jc w:val="both"/>
        <w:rPr>
          <w:rStyle w:val="SUBST"/>
          <w:b w:val="0"/>
          <w:i w:val="0"/>
          <w:sz w:val="18"/>
          <w:szCs w:val="18"/>
        </w:rPr>
      </w:pPr>
      <w:r w:rsidRPr="00BE048A">
        <w:rPr>
          <w:rStyle w:val="SUBST"/>
          <w:b w:val="0"/>
          <w:i w:val="0"/>
          <w:sz w:val="18"/>
          <w:szCs w:val="18"/>
        </w:rPr>
        <w:t>Срок, в течение которого облигации могут быть досрочно погашены эмитентом</w:t>
      </w:r>
    </w:p>
    <w:p w:rsidR="005A68EB" w:rsidRPr="00BE048A" w:rsidRDefault="005A68EB" w:rsidP="005A68EB">
      <w:pPr>
        <w:ind w:firstLine="540"/>
        <w:jc w:val="both"/>
        <w:rPr>
          <w:rStyle w:val="SUBST"/>
          <w:bCs/>
          <w:iCs/>
          <w:sz w:val="18"/>
          <w:szCs w:val="18"/>
        </w:rPr>
      </w:pPr>
      <w:r w:rsidRPr="00BE048A">
        <w:rPr>
          <w:b/>
          <w:bCs/>
          <w:i/>
          <w:iCs/>
          <w:sz w:val="18"/>
          <w:szCs w:val="18"/>
        </w:rPr>
        <w:t>В случае принятия Эмитентом решения о досрочном погашении по усмотрению Эмитента</w:t>
      </w:r>
      <w:r w:rsidRPr="00BE048A">
        <w:rPr>
          <w:rStyle w:val="SUBST"/>
          <w:bCs/>
          <w:iCs/>
          <w:sz w:val="18"/>
          <w:szCs w:val="18"/>
        </w:rPr>
        <w:t xml:space="preserve">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5A68EB" w:rsidRPr="00BE048A" w:rsidRDefault="005A68EB" w:rsidP="005A68EB">
      <w:pPr>
        <w:ind w:firstLine="540"/>
        <w:jc w:val="both"/>
        <w:rPr>
          <w:rStyle w:val="SUBST"/>
          <w:b w:val="0"/>
          <w:i w:val="0"/>
          <w:sz w:val="18"/>
          <w:szCs w:val="18"/>
        </w:rPr>
      </w:pPr>
    </w:p>
    <w:p w:rsidR="005A68EB" w:rsidRPr="00BE048A" w:rsidRDefault="005A68EB" w:rsidP="005A68EB">
      <w:pPr>
        <w:ind w:firstLine="540"/>
        <w:jc w:val="both"/>
        <w:rPr>
          <w:rStyle w:val="SUBST"/>
          <w:b w:val="0"/>
          <w:i w:val="0"/>
          <w:sz w:val="18"/>
          <w:szCs w:val="18"/>
        </w:rPr>
      </w:pPr>
      <w:r w:rsidRPr="00BE048A">
        <w:rPr>
          <w:rStyle w:val="SUBST"/>
          <w:b w:val="0"/>
          <w:i w:val="0"/>
          <w:sz w:val="18"/>
          <w:szCs w:val="18"/>
        </w:rPr>
        <w:t xml:space="preserve">Дата начала досрочного погашения: </w:t>
      </w:r>
    </w:p>
    <w:p w:rsidR="005A68EB" w:rsidRPr="00BE048A" w:rsidRDefault="005A68EB" w:rsidP="005A68EB">
      <w:pPr>
        <w:ind w:firstLine="540"/>
        <w:jc w:val="both"/>
        <w:rPr>
          <w:rStyle w:val="SUBST"/>
          <w:bCs/>
          <w:iCs/>
          <w:sz w:val="18"/>
          <w:szCs w:val="18"/>
        </w:rPr>
      </w:pPr>
      <w:r w:rsidRPr="00BE048A">
        <w:rPr>
          <w:rStyle w:val="SUBST"/>
          <w:bCs/>
          <w:iCs/>
          <w:sz w:val="18"/>
          <w:szCs w:val="18"/>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5A68EB" w:rsidRPr="00BE048A" w:rsidRDefault="005A68EB" w:rsidP="005A68EB">
      <w:pPr>
        <w:pStyle w:val="ConsNormal"/>
        <w:ind w:right="0" w:firstLine="540"/>
        <w:jc w:val="both"/>
        <w:rPr>
          <w:rFonts w:ascii="Times New Roman" w:hAnsi="Times New Roman" w:cs="Times New Roman"/>
          <w:sz w:val="18"/>
          <w:szCs w:val="18"/>
        </w:rPr>
      </w:pPr>
    </w:p>
    <w:p w:rsidR="005A68EB" w:rsidRPr="00BE048A" w:rsidRDefault="005A68EB" w:rsidP="005A68EB">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Дата окончания досрочного погашения:</w:t>
      </w:r>
    </w:p>
    <w:p w:rsidR="005A68EB" w:rsidRPr="00BE048A" w:rsidRDefault="005A68EB" w:rsidP="005A68EB">
      <w:pPr>
        <w:ind w:firstLine="540"/>
        <w:jc w:val="both"/>
        <w:rPr>
          <w:rStyle w:val="SUBST"/>
          <w:bCs/>
          <w:iCs/>
          <w:sz w:val="18"/>
          <w:szCs w:val="18"/>
        </w:rPr>
      </w:pPr>
      <w:r w:rsidRPr="00BE048A">
        <w:rPr>
          <w:rStyle w:val="SUBST"/>
          <w:bCs/>
          <w:iCs/>
          <w:sz w:val="18"/>
          <w:szCs w:val="18"/>
        </w:rPr>
        <w:t>Даты начала и окончания досрочного погашения Биржевых облигаций совпадают.</w:t>
      </w:r>
    </w:p>
    <w:p w:rsidR="005A68EB" w:rsidRPr="00BE048A" w:rsidRDefault="005A68EB"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BE048A">
        <w:rPr>
          <w:b/>
          <w:bCs/>
          <w:i/>
          <w:iCs/>
          <w:sz w:val="18"/>
          <w:szCs w:val="18"/>
        </w:rPr>
        <w:t>о(</w:t>
      </w:r>
      <w:proofErr w:type="spellStart"/>
      <w:proofErr w:type="gramEnd"/>
      <w:r w:rsidRPr="00BE048A">
        <w:rPr>
          <w:b/>
          <w:bCs/>
          <w:i/>
          <w:iCs/>
          <w:sz w:val="18"/>
          <w:szCs w:val="18"/>
        </w:rPr>
        <w:t>ых</w:t>
      </w:r>
      <w:proofErr w:type="spellEnd"/>
      <w:r w:rsidRPr="00BE048A">
        <w:rPr>
          <w:b/>
          <w:bCs/>
          <w:i/>
          <w:iCs/>
          <w:sz w:val="18"/>
          <w:szCs w:val="18"/>
        </w:rPr>
        <w:t>) купонного(</w:t>
      </w:r>
      <w:proofErr w:type="spellStart"/>
      <w:r w:rsidRPr="00BE048A">
        <w:rPr>
          <w:b/>
          <w:bCs/>
          <w:i/>
          <w:iCs/>
          <w:sz w:val="18"/>
          <w:szCs w:val="18"/>
        </w:rPr>
        <w:t>ых</w:t>
      </w:r>
      <w:proofErr w:type="spellEnd"/>
      <w:r w:rsidRPr="00BE048A">
        <w:rPr>
          <w:b/>
          <w:bCs/>
          <w:i/>
          <w:iCs/>
          <w:sz w:val="18"/>
          <w:szCs w:val="18"/>
        </w:rPr>
        <w:t>) периода(</w:t>
      </w:r>
      <w:proofErr w:type="spellStart"/>
      <w:r w:rsidRPr="00BE048A">
        <w:rPr>
          <w:b/>
          <w:bCs/>
          <w:i/>
          <w:iCs/>
          <w:sz w:val="18"/>
          <w:szCs w:val="18"/>
        </w:rPr>
        <w:t>ов</w:t>
      </w:r>
      <w:proofErr w:type="spellEnd"/>
      <w:r w:rsidRPr="00BE048A">
        <w:rPr>
          <w:b/>
          <w:bCs/>
          <w:i/>
          <w:iCs/>
          <w:sz w:val="18"/>
          <w:szCs w:val="18"/>
        </w:rPr>
        <w:t>). При этом Эмитент должен определить номе</w:t>
      </w:r>
      <w:proofErr w:type="gramStart"/>
      <w:r w:rsidRPr="00BE048A">
        <w:rPr>
          <w:b/>
          <w:bCs/>
          <w:i/>
          <w:iCs/>
          <w:sz w:val="18"/>
          <w:szCs w:val="18"/>
        </w:rPr>
        <w:t>р(</w:t>
      </w:r>
      <w:proofErr w:type="gramEnd"/>
      <w:r w:rsidRPr="00BE048A">
        <w:rPr>
          <w:b/>
          <w:bCs/>
          <w:i/>
          <w:iCs/>
          <w:sz w:val="18"/>
          <w:szCs w:val="18"/>
        </w:rPr>
        <w:t>а) купонного(</w:t>
      </w:r>
      <w:proofErr w:type="spellStart"/>
      <w:r w:rsidRPr="00BE048A">
        <w:rPr>
          <w:b/>
          <w:bCs/>
          <w:i/>
          <w:iCs/>
          <w:sz w:val="18"/>
          <w:szCs w:val="18"/>
        </w:rPr>
        <w:t>ых</w:t>
      </w:r>
      <w:proofErr w:type="spellEnd"/>
      <w:r w:rsidRPr="00BE048A">
        <w:rPr>
          <w:b/>
          <w:bCs/>
          <w:i/>
          <w:iCs/>
          <w:sz w:val="18"/>
          <w:szCs w:val="18"/>
        </w:rPr>
        <w:t>) периода(</w:t>
      </w:r>
      <w:proofErr w:type="spellStart"/>
      <w:r w:rsidRPr="00BE048A">
        <w:rPr>
          <w:b/>
          <w:bCs/>
          <w:i/>
          <w:iCs/>
          <w:sz w:val="18"/>
          <w:szCs w:val="18"/>
        </w:rPr>
        <w:t>ов</w:t>
      </w:r>
      <w:proofErr w:type="spellEnd"/>
      <w:r w:rsidRPr="00BE048A">
        <w:rPr>
          <w:b/>
          <w:bCs/>
          <w:i/>
          <w:iCs/>
          <w:sz w:val="18"/>
          <w:szCs w:val="18"/>
        </w:rPr>
        <w:t>) в дату окончания которого(</w:t>
      </w:r>
      <w:proofErr w:type="spellStart"/>
      <w:r w:rsidRPr="00BE048A">
        <w:rPr>
          <w:b/>
          <w:bCs/>
          <w:i/>
          <w:iCs/>
          <w:sz w:val="18"/>
          <w:szCs w:val="18"/>
        </w:rPr>
        <w:t>ых</w:t>
      </w:r>
      <w:proofErr w:type="spellEnd"/>
      <w:r w:rsidRPr="00BE048A">
        <w:rPr>
          <w:b/>
          <w:bCs/>
          <w:i/>
          <w:iCs/>
          <w:sz w:val="18"/>
          <w:szCs w:val="18"/>
        </w:rPr>
        <w:t xml:space="preserve">)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FD5272" w:rsidRPr="00BE048A" w:rsidRDefault="00FD5272" w:rsidP="00FD5272">
      <w:pPr>
        <w:ind w:firstLine="539"/>
        <w:jc w:val="both"/>
        <w:rPr>
          <w:b/>
          <w:bCs/>
          <w:i/>
          <w:iCs/>
          <w:sz w:val="18"/>
          <w:szCs w:val="18"/>
        </w:rPr>
      </w:pPr>
      <w:r w:rsidRPr="00BE048A">
        <w:rPr>
          <w:b/>
          <w:bCs/>
          <w:i/>
          <w:iCs/>
          <w:sz w:val="18"/>
          <w:szCs w:val="18"/>
        </w:rPr>
        <w:lastRenderedPageBreak/>
        <w:t>Данное решение принимается единоличным исполнительным органом Эмитента.</w:t>
      </w:r>
    </w:p>
    <w:p w:rsidR="00FD5272" w:rsidRPr="00BE048A" w:rsidRDefault="00FD5272" w:rsidP="00FD5272">
      <w:pPr>
        <w:ind w:firstLine="539"/>
        <w:jc w:val="both"/>
        <w:rPr>
          <w:b/>
          <w:bCs/>
          <w:i/>
          <w:iCs/>
          <w:sz w:val="18"/>
          <w:szCs w:val="18"/>
        </w:rPr>
      </w:pPr>
      <w:r w:rsidRPr="00BE048A">
        <w:rPr>
          <w:b/>
          <w:bCs/>
          <w:i/>
          <w:iCs/>
          <w:sz w:val="18"/>
          <w:szCs w:val="18"/>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9E3F19" w:rsidRPr="00BE048A" w:rsidRDefault="009E3F19" w:rsidP="009E3F19">
      <w:pPr>
        <w:ind w:firstLine="539"/>
        <w:jc w:val="both"/>
        <w:rPr>
          <w:b/>
          <w:bCs/>
          <w:i/>
          <w:iCs/>
          <w:sz w:val="18"/>
          <w:szCs w:val="18"/>
        </w:rPr>
      </w:pPr>
      <w:r w:rsidRPr="00BE048A">
        <w:rPr>
          <w:b/>
          <w:bCs/>
          <w:i/>
          <w:iCs/>
          <w:sz w:val="18"/>
          <w:szCs w:val="18"/>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rsidR="009E3F19" w:rsidRPr="00BE048A" w:rsidRDefault="009E3F19" w:rsidP="009E3F19">
      <w:pPr>
        <w:widowControl w:val="0"/>
        <w:ind w:firstLine="540"/>
        <w:jc w:val="both"/>
        <w:rPr>
          <w:rStyle w:val="SUBST"/>
          <w:sz w:val="18"/>
          <w:szCs w:val="18"/>
        </w:rPr>
      </w:pPr>
      <w:r w:rsidRPr="00BE048A">
        <w:rPr>
          <w:rStyle w:val="SUBST"/>
          <w:sz w:val="18"/>
          <w:szCs w:val="18"/>
        </w:rPr>
        <w:t>Если дата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E3F19" w:rsidRPr="00BE048A" w:rsidRDefault="009E3F19" w:rsidP="009E3F19">
      <w:pPr>
        <w:ind w:firstLine="539"/>
        <w:jc w:val="both"/>
        <w:rPr>
          <w:rStyle w:val="SUBST"/>
          <w:b w:val="0"/>
          <w:i w:val="0"/>
          <w:sz w:val="18"/>
          <w:szCs w:val="18"/>
        </w:rPr>
      </w:pPr>
      <w:r w:rsidRPr="00BE048A">
        <w:rPr>
          <w:rStyle w:val="SUBST"/>
          <w:b w:val="0"/>
          <w:i w:val="0"/>
          <w:sz w:val="18"/>
          <w:szCs w:val="18"/>
        </w:rPr>
        <w:t>Срок, в течение которого биржевые  облигации могут быть частично досрочно погашены эмитентом</w:t>
      </w:r>
    </w:p>
    <w:p w:rsidR="009E3F19" w:rsidRPr="00BE048A" w:rsidRDefault="009E3F19" w:rsidP="009E3F19">
      <w:pPr>
        <w:widowControl w:val="0"/>
        <w:ind w:firstLine="540"/>
        <w:jc w:val="both"/>
        <w:rPr>
          <w:rStyle w:val="SUBST"/>
          <w:bCs/>
          <w:iCs/>
          <w:sz w:val="18"/>
          <w:szCs w:val="18"/>
        </w:rPr>
      </w:pPr>
      <w:r w:rsidRPr="00BE048A">
        <w:rPr>
          <w:rStyle w:val="SUBST"/>
          <w:bCs/>
          <w:iCs/>
          <w:sz w:val="18"/>
          <w:szCs w:val="18"/>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BE048A">
        <w:rPr>
          <w:rStyle w:val="SUBST"/>
          <w:bCs/>
          <w:iCs/>
          <w:sz w:val="18"/>
          <w:szCs w:val="18"/>
        </w:rPr>
        <w:t>о(</w:t>
      </w:r>
      <w:proofErr w:type="spellStart"/>
      <w:proofErr w:type="gramEnd"/>
      <w:r w:rsidRPr="00BE048A">
        <w:rPr>
          <w:rStyle w:val="SUBST"/>
          <w:bCs/>
          <w:iCs/>
          <w:sz w:val="18"/>
          <w:szCs w:val="18"/>
        </w:rPr>
        <w:t>ых</w:t>
      </w:r>
      <w:proofErr w:type="spellEnd"/>
      <w:r w:rsidRPr="00BE048A">
        <w:rPr>
          <w:rStyle w:val="SUBST"/>
          <w:bCs/>
          <w:iCs/>
          <w:sz w:val="18"/>
          <w:szCs w:val="18"/>
        </w:rPr>
        <w:t>) периода(</w:t>
      </w:r>
      <w:proofErr w:type="spellStart"/>
      <w:r w:rsidRPr="00BE048A">
        <w:rPr>
          <w:rStyle w:val="SUBST"/>
          <w:bCs/>
          <w:iCs/>
          <w:sz w:val="18"/>
          <w:szCs w:val="18"/>
        </w:rPr>
        <w:t>ов</w:t>
      </w:r>
      <w:proofErr w:type="spellEnd"/>
      <w:r w:rsidRPr="00BE048A">
        <w:rPr>
          <w:rStyle w:val="SUBST"/>
          <w:bCs/>
          <w:iCs/>
          <w:sz w:val="18"/>
          <w:szCs w:val="18"/>
        </w:rPr>
        <w:t>), определенных Эмитентом в таком решении.</w:t>
      </w:r>
    </w:p>
    <w:p w:rsidR="009E3F19" w:rsidRPr="00BE048A" w:rsidRDefault="009E3F19" w:rsidP="009E3F19">
      <w:pPr>
        <w:ind w:firstLine="539"/>
        <w:jc w:val="both"/>
        <w:rPr>
          <w:rStyle w:val="SUBST"/>
          <w:b w:val="0"/>
          <w:i w:val="0"/>
          <w:sz w:val="18"/>
          <w:szCs w:val="18"/>
        </w:rPr>
      </w:pPr>
      <w:r w:rsidRPr="00BE048A">
        <w:rPr>
          <w:rStyle w:val="SUBST"/>
          <w:b w:val="0"/>
          <w:i w:val="0"/>
          <w:sz w:val="18"/>
          <w:szCs w:val="18"/>
        </w:rPr>
        <w:t xml:space="preserve">Дата начала частичного досрочного погашения: </w:t>
      </w:r>
    </w:p>
    <w:p w:rsidR="009E3F19" w:rsidRPr="00BE048A" w:rsidRDefault="009E3F19" w:rsidP="009E3F19">
      <w:pPr>
        <w:ind w:firstLine="539"/>
        <w:jc w:val="both"/>
        <w:rPr>
          <w:rStyle w:val="SUBST"/>
          <w:bCs/>
          <w:iCs/>
          <w:sz w:val="18"/>
          <w:szCs w:val="18"/>
        </w:rPr>
      </w:pPr>
      <w:r w:rsidRPr="00BE048A">
        <w:rPr>
          <w:rStyle w:val="SUBST"/>
          <w:bCs/>
          <w:iCs/>
          <w:sz w:val="18"/>
          <w:szCs w:val="18"/>
        </w:rPr>
        <w:t>Дата окончания купонног</w:t>
      </w:r>
      <w:proofErr w:type="gramStart"/>
      <w:r w:rsidRPr="00BE048A">
        <w:rPr>
          <w:rStyle w:val="SUBST"/>
          <w:bCs/>
          <w:iCs/>
          <w:sz w:val="18"/>
          <w:szCs w:val="18"/>
        </w:rPr>
        <w:t>о(</w:t>
      </w:r>
      <w:proofErr w:type="spellStart"/>
      <w:proofErr w:type="gramEnd"/>
      <w:r w:rsidRPr="00BE048A">
        <w:rPr>
          <w:rStyle w:val="SUBST"/>
          <w:bCs/>
          <w:iCs/>
          <w:sz w:val="18"/>
          <w:szCs w:val="18"/>
        </w:rPr>
        <w:t>ых</w:t>
      </w:r>
      <w:proofErr w:type="spellEnd"/>
      <w:r w:rsidRPr="00BE048A">
        <w:rPr>
          <w:rStyle w:val="SUBST"/>
          <w:bCs/>
          <w:iCs/>
          <w:sz w:val="18"/>
          <w:szCs w:val="18"/>
        </w:rPr>
        <w:t>) периода(</w:t>
      </w:r>
      <w:proofErr w:type="spellStart"/>
      <w:r w:rsidRPr="00BE048A">
        <w:rPr>
          <w:rStyle w:val="SUBST"/>
          <w:bCs/>
          <w:iCs/>
          <w:sz w:val="18"/>
          <w:szCs w:val="18"/>
        </w:rPr>
        <w:t>ов</w:t>
      </w:r>
      <w:proofErr w:type="spellEnd"/>
      <w:r w:rsidRPr="00BE048A">
        <w:rPr>
          <w:rStyle w:val="SUBST"/>
          <w:bCs/>
          <w:iCs/>
          <w:sz w:val="18"/>
          <w:szCs w:val="18"/>
        </w:rPr>
        <w:t>), определенных Эмитентом до даты начала размещения Биржевых облигаций в решении о частичном досрочном погашении Биржевых облигаций.</w:t>
      </w:r>
    </w:p>
    <w:p w:rsidR="009E3F19" w:rsidRPr="00BE048A" w:rsidRDefault="009E3F19" w:rsidP="009E3F19">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Дата окончания частичного досрочного погашения:</w:t>
      </w:r>
    </w:p>
    <w:p w:rsidR="009E3F19" w:rsidRPr="00BE048A" w:rsidRDefault="009E3F19" w:rsidP="009E3F19">
      <w:pPr>
        <w:ind w:firstLine="540"/>
        <w:jc w:val="both"/>
        <w:rPr>
          <w:sz w:val="18"/>
          <w:szCs w:val="18"/>
        </w:rPr>
      </w:pPr>
      <w:r w:rsidRPr="00BE048A">
        <w:rPr>
          <w:rStyle w:val="SUBST"/>
          <w:bCs/>
          <w:iCs/>
          <w:sz w:val="18"/>
          <w:szCs w:val="18"/>
        </w:rPr>
        <w:t>Даты начала и окончания частичного досрочного погашения Биржевых облигаций совпадают.</w:t>
      </w:r>
    </w:p>
    <w:p w:rsidR="009E3F19" w:rsidRPr="00BE048A" w:rsidRDefault="009E3F19" w:rsidP="00FD5272">
      <w:pPr>
        <w:ind w:firstLine="539"/>
        <w:jc w:val="both"/>
        <w:rPr>
          <w:b/>
          <w:bCs/>
          <w:i/>
          <w:iCs/>
          <w:sz w:val="18"/>
          <w:szCs w:val="18"/>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10. Сведения о приобретении облигаций</w:t>
      </w:r>
    </w:p>
    <w:p w:rsidR="00FD5272" w:rsidRPr="00BE048A" w:rsidRDefault="00FD5272" w:rsidP="00FD5272">
      <w:pPr>
        <w:adjustRightInd w:val="0"/>
        <w:ind w:firstLine="540"/>
        <w:jc w:val="both"/>
        <w:rPr>
          <w:b/>
          <w:bCs/>
          <w:i/>
          <w:iCs/>
          <w:sz w:val="18"/>
          <w:szCs w:val="18"/>
        </w:rPr>
      </w:pPr>
    </w:p>
    <w:p w:rsidR="00691E34" w:rsidRPr="00BE048A" w:rsidRDefault="00691E34" w:rsidP="00691E34">
      <w:pPr>
        <w:pStyle w:val="NormalPrefix"/>
        <w:spacing w:before="0" w:after="0"/>
        <w:ind w:firstLine="540"/>
        <w:jc w:val="both"/>
        <w:rPr>
          <w:b/>
          <w:bCs/>
          <w:i/>
          <w:iCs/>
          <w:sz w:val="18"/>
          <w:szCs w:val="18"/>
        </w:rPr>
      </w:pPr>
      <w:r w:rsidRPr="00BE048A">
        <w:rPr>
          <w:b/>
          <w:bCs/>
          <w:i/>
          <w:iCs/>
          <w:sz w:val="18"/>
          <w:szCs w:val="18"/>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Эмитентом Биржевых облигаций возможно только после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w:t>
      </w:r>
      <w:proofErr w:type="gramStart"/>
      <w:r w:rsidRPr="00BE048A">
        <w:rPr>
          <w:b/>
          <w:bCs/>
          <w:i/>
          <w:iCs/>
          <w:sz w:val="18"/>
          <w:szCs w:val="18"/>
        </w:rPr>
        <w:t xml:space="preserve">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w:t>
      </w:r>
      <w:r w:rsidRPr="00BE048A">
        <w:rPr>
          <w:rStyle w:val="SUBST"/>
          <w:bCs/>
          <w:iCs/>
          <w:sz w:val="18"/>
          <w:szCs w:val="18"/>
        </w:rPr>
        <w:t xml:space="preserve">в ленте новостей информационного агентства «Интерфакс», </w:t>
      </w:r>
      <w:r w:rsidRPr="00BE048A">
        <w:rPr>
          <w:rStyle w:val="SUBST"/>
          <w:sz w:val="18"/>
          <w:szCs w:val="18"/>
        </w:rPr>
        <w:t>а также иных информационных агентств, уполномоченных</w:t>
      </w:r>
      <w:r w:rsidRPr="00BE048A">
        <w:rPr>
          <w:rStyle w:val="SUBST"/>
          <w:bCs/>
          <w:iCs/>
          <w:sz w:val="18"/>
          <w:szCs w:val="18"/>
        </w:rPr>
        <w:t xml:space="preserve"> федеральным органом исполнительной власти по рынку ценных бумаг</w:t>
      </w:r>
      <w:proofErr w:type="gramEnd"/>
      <w:r w:rsidRPr="00BE048A">
        <w:rPr>
          <w:rStyle w:val="SUBST"/>
          <w:bCs/>
          <w:iCs/>
          <w:sz w:val="18"/>
          <w:szCs w:val="18"/>
        </w:rPr>
        <w:t xml:space="preserve"> на раскрытие информации на рынке ценных бумаг</w:t>
      </w:r>
      <w:r w:rsidRPr="00BE048A">
        <w:rPr>
          <w:b/>
          <w:bCs/>
          <w:i/>
          <w:iCs/>
          <w:sz w:val="18"/>
          <w:szCs w:val="18"/>
        </w:rPr>
        <w:t>.</w:t>
      </w:r>
    </w:p>
    <w:p w:rsidR="00691E34" w:rsidRPr="00BE048A" w:rsidRDefault="00691E34"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11. Сведения об обеспечении исполнения обязательств по облигациям выпуска </w:t>
      </w:r>
    </w:p>
    <w:p w:rsidR="00FD5272" w:rsidRPr="00BE048A" w:rsidRDefault="00FD5272" w:rsidP="00FD5272">
      <w:pPr>
        <w:adjustRightInd w:val="0"/>
        <w:ind w:firstLine="540"/>
        <w:jc w:val="both"/>
        <w:rPr>
          <w:bCs/>
          <w:sz w:val="18"/>
          <w:szCs w:val="18"/>
        </w:rPr>
      </w:pPr>
      <w:r w:rsidRPr="00BE048A">
        <w:rPr>
          <w:bCs/>
          <w:sz w:val="18"/>
          <w:szCs w:val="18"/>
        </w:rPr>
        <w:t>11.1. Сведения о лице, предоставляющем обеспечение исполнения обязательств по облигациям</w:t>
      </w:r>
    </w:p>
    <w:p w:rsidR="00FD5272" w:rsidRPr="00BE048A" w:rsidRDefault="00FD5272" w:rsidP="00FD5272">
      <w:pPr>
        <w:adjustRightInd w:val="0"/>
        <w:ind w:firstLine="540"/>
        <w:jc w:val="both"/>
        <w:rPr>
          <w:b/>
          <w:bCs/>
          <w:i/>
          <w:iCs/>
          <w:sz w:val="18"/>
          <w:szCs w:val="18"/>
        </w:rPr>
      </w:pPr>
    </w:p>
    <w:p w:rsidR="00FD5272" w:rsidRPr="00BE048A" w:rsidRDefault="00FF550A" w:rsidP="00FD5272">
      <w:pPr>
        <w:adjustRightInd w:val="0"/>
        <w:ind w:firstLine="540"/>
        <w:jc w:val="both"/>
        <w:rPr>
          <w:b/>
          <w:bCs/>
          <w:i/>
          <w:iCs/>
          <w:sz w:val="18"/>
          <w:szCs w:val="18"/>
        </w:rPr>
      </w:pPr>
      <w:r w:rsidRPr="00BE048A">
        <w:rPr>
          <w:b/>
          <w:bCs/>
          <w:i/>
          <w:iCs/>
          <w:sz w:val="18"/>
          <w:szCs w:val="18"/>
        </w:rPr>
        <w:t>Предусмотрено п</w:t>
      </w:r>
      <w:r w:rsidR="00FD5272" w:rsidRPr="00BE048A">
        <w:rPr>
          <w:b/>
          <w:bCs/>
          <w:i/>
          <w:iCs/>
          <w:sz w:val="18"/>
          <w:szCs w:val="18"/>
        </w:rPr>
        <w:t>редоставление обеспечения по Биржевым облигациям выпуска.</w:t>
      </w:r>
    </w:p>
    <w:p w:rsidR="00905AAD" w:rsidRPr="00BE048A" w:rsidRDefault="00905AAD" w:rsidP="00905AAD">
      <w:pPr>
        <w:jc w:val="both"/>
        <w:rPr>
          <w:rStyle w:val="SUBST"/>
          <w:sz w:val="18"/>
          <w:szCs w:val="18"/>
        </w:rPr>
      </w:pPr>
      <w:proofErr w:type="gramStart"/>
      <w:r w:rsidRPr="00BE048A">
        <w:rPr>
          <w:rStyle w:val="SUBST"/>
          <w:color w:val="000000"/>
          <w:sz w:val="18"/>
          <w:szCs w:val="18"/>
        </w:rPr>
        <w:t>Лицом, предоставившем обеспечение по данному выпуску Биржевых облигаций (далее – именуемый «Поручитель»), является:</w:t>
      </w:r>
      <w:proofErr w:type="gramEnd"/>
    </w:p>
    <w:p w:rsidR="00905AAD" w:rsidRPr="00BE048A" w:rsidRDefault="00905AAD" w:rsidP="00905AAD">
      <w:pPr>
        <w:pStyle w:val="normalprefix0"/>
        <w:spacing w:before="0" w:after="0"/>
        <w:rPr>
          <w:sz w:val="18"/>
          <w:szCs w:val="18"/>
        </w:rPr>
      </w:pPr>
      <w:r w:rsidRPr="00BE048A">
        <w:rPr>
          <w:color w:val="000000"/>
          <w:sz w:val="18"/>
          <w:szCs w:val="18"/>
        </w:rPr>
        <w:t xml:space="preserve">Полное наименование: </w:t>
      </w:r>
      <w:proofErr w:type="spellStart"/>
      <w:r w:rsidRPr="00BE048A">
        <w:rPr>
          <w:b/>
          <w:bCs/>
          <w:i/>
          <w:iCs/>
          <w:color w:val="000000"/>
          <w:sz w:val="18"/>
          <w:szCs w:val="18"/>
          <w:lang w:val="en-US"/>
        </w:rPr>
        <w:t>Globaltrans</w:t>
      </w:r>
      <w:proofErr w:type="spellEnd"/>
      <w:r w:rsidRPr="00BE048A">
        <w:rPr>
          <w:b/>
          <w:bCs/>
          <w:i/>
          <w:iCs/>
          <w:color w:val="000000"/>
          <w:sz w:val="18"/>
          <w:szCs w:val="18"/>
        </w:rPr>
        <w:t xml:space="preserve"> </w:t>
      </w:r>
      <w:r w:rsidRPr="00BE048A">
        <w:rPr>
          <w:b/>
          <w:bCs/>
          <w:i/>
          <w:iCs/>
          <w:color w:val="000000"/>
          <w:sz w:val="18"/>
          <w:szCs w:val="18"/>
          <w:lang w:val="en-US"/>
        </w:rPr>
        <w:t>Investment</w:t>
      </w:r>
      <w:r w:rsidRPr="00BE048A">
        <w:rPr>
          <w:b/>
          <w:bCs/>
          <w:i/>
          <w:iCs/>
          <w:color w:val="000000"/>
          <w:sz w:val="18"/>
          <w:szCs w:val="18"/>
        </w:rPr>
        <w:t xml:space="preserve"> </w:t>
      </w:r>
      <w:r w:rsidRPr="00BE048A">
        <w:rPr>
          <w:b/>
          <w:bCs/>
          <w:i/>
          <w:iCs/>
          <w:color w:val="000000"/>
          <w:sz w:val="18"/>
          <w:szCs w:val="18"/>
          <w:lang w:val="en-US"/>
        </w:rPr>
        <w:t>PLC</w:t>
      </w:r>
    </w:p>
    <w:p w:rsidR="00905AAD" w:rsidRPr="00BE048A" w:rsidRDefault="00905AAD" w:rsidP="00905AAD">
      <w:pPr>
        <w:pStyle w:val="normalprefix0"/>
        <w:spacing w:before="0" w:after="0"/>
        <w:rPr>
          <w:color w:val="000000"/>
          <w:sz w:val="18"/>
          <w:szCs w:val="18"/>
        </w:rPr>
      </w:pPr>
      <w:r w:rsidRPr="00BE048A">
        <w:rPr>
          <w:color w:val="000000"/>
          <w:sz w:val="18"/>
          <w:szCs w:val="18"/>
        </w:rPr>
        <w:t xml:space="preserve">Сокращенное наименование: </w:t>
      </w:r>
      <w:r w:rsidRPr="00BE048A">
        <w:rPr>
          <w:b/>
          <w:bCs/>
          <w:i/>
          <w:iCs/>
          <w:color w:val="000000"/>
          <w:sz w:val="18"/>
          <w:szCs w:val="18"/>
        </w:rPr>
        <w:t>отсутствует</w:t>
      </w:r>
    </w:p>
    <w:p w:rsidR="00905AAD" w:rsidRPr="00BE048A" w:rsidRDefault="00905AAD" w:rsidP="00905AAD">
      <w:pPr>
        <w:shd w:val="clear" w:color="auto" w:fill="FFFFFF"/>
        <w:rPr>
          <w:color w:val="000000"/>
          <w:sz w:val="18"/>
          <w:szCs w:val="18"/>
        </w:rPr>
      </w:pPr>
      <w:r w:rsidRPr="00BE048A">
        <w:rPr>
          <w:color w:val="000000"/>
          <w:sz w:val="18"/>
          <w:szCs w:val="18"/>
        </w:rPr>
        <w:t>Место нахождения:</w:t>
      </w:r>
      <w:r w:rsidRPr="00BE048A">
        <w:rPr>
          <w:b/>
          <w:bCs/>
          <w:i/>
          <w:iCs/>
          <w:color w:val="000000"/>
          <w:sz w:val="18"/>
          <w:szCs w:val="18"/>
        </w:rPr>
        <w:t xml:space="preserve"> </w:t>
      </w:r>
      <w:proofErr w:type="spellStart"/>
      <w:r w:rsidRPr="00BE048A">
        <w:rPr>
          <w:b/>
          <w:bCs/>
          <w:i/>
          <w:iCs/>
          <w:color w:val="000000"/>
          <w:sz w:val="18"/>
          <w:szCs w:val="18"/>
          <w:lang w:val="en-US"/>
        </w:rPr>
        <w:t>Omirou</w:t>
      </w:r>
      <w:proofErr w:type="spellEnd"/>
      <w:r w:rsidRPr="00BE048A">
        <w:rPr>
          <w:b/>
          <w:bCs/>
          <w:i/>
          <w:iCs/>
          <w:color w:val="000000"/>
          <w:sz w:val="18"/>
          <w:szCs w:val="18"/>
        </w:rPr>
        <w:t xml:space="preserve"> 20, </w:t>
      </w:r>
      <w:proofErr w:type="spellStart"/>
      <w:r w:rsidRPr="00BE048A">
        <w:rPr>
          <w:b/>
          <w:bCs/>
          <w:i/>
          <w:iCs/>
          <w:color w:val="000000"/>
          <w:sz w:val="18"/>
          <w:szCs w:val="18"/>
          <w:lang w:val="en-US"/>
        </w:rPr>
        <w:t>Agios</w:t>
      </w:r>
      <w:proofErr w:type="spellEnd"/>
      <w:r w:rsidRPr="00BE048A">
        <w:rPr>
          <w:b/>
          <w:bCs/>
          <w:i/>
          <w:iCs/>
          <w:color w:val="000000"/>
          <w:sz w:val="18"/>
          <w:szCs w:val="18"/>
        </w:rPr>
        <w:t xml:space="preserve"> </w:t>
      </w:r>
      <w:proofErr w:type="spellStart"/>
      <w:r w:rsidRPr="00BE048A">
        <w:rPr>
          <w:b/>
          <w:bCs/>
          <w:i/>
          <w:iCs/>
          <w:color w:val="000000"/>
          <w:sz w:val="18"/>
          <w:szCs w:val="18"/>
          <w:lang w:val="en-US"/>
        </w:rPr>
        <w:t>Nikolaos</w:t>
      </w:r>
      <w:proofErr w:type="spellEnd"/>
      <w:r w:rsidRPr="00BE048A">
        <w:rPr>
          <w:b/>
          <w:bCs/>
          <w:i/>
          <w:iCs/>
          <w:color w:val="000000"/>
          <w:sz w:val="18"/>
          <w:szCs w:val="18"/>
        </w:rPr>
        <w:t xml:space="preserve">, </w:t>
      </w:r>
      <w:r w:rsidRPr="00BE048A">
        <w:rPr>
          <w:b/>
          <w:bCs/>
          <w:i/>
          <w:iCs/>
          <w:color w:val="000000"/>
          <w:sz w:val="18"/>
          <w:szCs w:val="18"/>
          <w:lang w:val="en-US"/>
        </w:rPr>
        <w:t>P</w:t>
      </w:r>
      <w:r w:rsidRPr="00BE048A">
        <w:rPr>
          <w:b/>
          <w:bCs/>
          <w:i/>
          <w:iCs/>
          <w:color w:val="000000"/>
          <w:sz w:val="18"/>
          <w:szCs w:val="18"/>
        </w:rPr>
        <w:t>.</w:t>
      </w:r>
      <w:r w:rsidRPr="00BE048A">
        <w:rPr>
          <w:b/>
          <w:bCs/>
          <w:i/>
          <w:iCs/>
          <w:color w:val="000000"/>
          <w:sz w:val="18"/>
          <w:szCs w:val="18"/>
          <w:lang w:val="en-US"/>
        </w:rPr>
        <w:t>C</w:t>
      </w:r>
      <w:r w:rsidRPr="00BE048A">
        <w:rPr>
          <w:b/>
          <w:bCs/>
          <w:i/>
          <w:iCs/>
          <w:color w:val="000000"/>
          <w:sz w:val="18"/>
          <w:szCs w:val="18"/>
        </w:rPr>
        <w:t xml:space="preserve">. 3095, </w:t>
      </w:r>
      <w:r w:rsidRPr="00BE048A">
        <w:rPr>
          <w:b/>
          <w:bCs/>
          <w:i/>
          <w:iCs/>
          <w:color w:val="000000"/>
          <w:sz w:val="18"/>
          <w:szCs w:val="18"/>
          <w:lang w:val="en-US"/>
        </w:rPr>
        <w:t>Limassol</w:t>
      </w:r>
      <w:r w:rsidRPr="00BE048A">
        <w:rPr>
          <w:b/>
          <w:bCs/>
          <w:i/>
          <w:iCs/>
          <w:color w:val="000000"/>
          <w:sz w:val="18"/>
          <w:szCs w:val="18"/>
        </w:rPr>
        <w:t xml:space="preserve">, </w:t>
      </w:r>
      <w:r w:rsidRPr="00BE048A">
        <w:rPr>
          <w:b/>
          <w:bCs/>
          <w:i/>
          <w:iCs/>
          <w:color w:val="000000"/>
          <w:sz w:val="18"/>
          <w:szCs w:val="18"/>
          <w:lang w:val="en-US"/>
        </w:rPr>
        <w:t>Cyprus</w:t>
      </w:r>
      <w:r w:rsidRPr="00BE048A">
        <w:rPr>
          <w:b/>
          <w:bCs/>
          <w:i/>
          <w:iCs/>
          <w:color w:val="000000"/>
          <w:sz w:val="18"/>
          <w:szCs w:val="18"/>
        </w:rPr>
        <w:t xml:space="preserve"> </w:t>
      </w:r>
    </w:p>
    <w:p w:rsidR="00905AAD" w:rsidRPr="00BE048A" w:rsidRDefault="00905AAD" w:rsidP="00905AAD">
      <w:pPr>
        <w:rPr>
          <w:color w:val="000000"/>
          <w:sz w:val="18"/>
          <w:szCs w:val="18"/>
        </w:rPr>
      </w:pPr>
      <w:r w:rsidRPr="00BE048A">
        <w:rPr>
          <w:color w:val="000000"/>
          <w:sz w:val="18"/>
          <w:szCs w:val="18"/>
        </w:rPr>
        <w:t xml:space="preserve">Место нахождения постоянно действующего исполнительного органа Поручителя: </w:t>
      </w:r>
      <w:r w:rsidRPr="00BE048A">
        <w:rPr>
          <w:b/>
          <w:bCs/>
          <w:i/>
          <w:iCs/>
          <w:color w:val="000000"/>
          <w:sz w:val="18"/>
          <w:szCs w:val="18"/>
        </w:rPr>
        <w:t xml:space="preserve">3rd </w:t>
      </w:r>
      <w:proofErr w:type="spellStart"/>
      <w:r w:rsidRPr="00BE048A">
        <w:rPr>
          <w:b/>
          <w:bCs/>
          <w:i/>
          <w:iCs/>
          <w:color w:val="000000"/>
          <w:sz w:val="18"/>
          <w:szCs w:val="18"/>
        </w:rPr>
        <w:t>Floor</w:t>
      </w:r>
      <w:proofErr w:type="spellEnd"/>
      <w:r w:rsidRPr="00BE048A">
        <w:rPr>
          <w:b/>
          <w:bCs/>
          <w:i/>
          <w:iCs/>
          <w:color w:val="000000"/>
          <w:sz w:val="18"/>
          <w:szCs w:val="18"/>
        </w:rPr>
        <w:t xml:space="preserve">, 6 </w:t>
      </w:r>
      <w:proofErr w:type="spellStart"/>
      <w:r w:rsidRPr="00BE048A">
        <w:rPr>
          <w:b/>
          <w:bCs/>
          <w:i/>
          <w:iCs/>
          <w:color w:val="000000"/>
          <w:sz w:val="18"/>
          <w:szCs w:val="18"/>
        </w:rPr>
        <w:t>Karaiskakis</w:t>
      </w:r>
      <w:proofErr w:type="spellEnd"/>
      <w:r w:rsidRPr="00BE048A">
        <w:rPr>
          <w:b/>
          <w:bCs/>
          <w:i/>
          <w:iCs/>
          <w:color w:val="000000"/>
          <w:sz w:val="18"/>
          <w:szCs w:val="18"/>
        </w:rPr>
        <w:t xml:space="preserve"> </w:t>
      </w:r>
      <w:proofErr w:type="spellStart"/>
      <w:r w:rsidRPr="00BE048A">
        <w:rPr>
          <w:b/>
          <w:bCs/>
          <w:i/>
          <w:iCs/>
          <w:color w:val="000000"/>
          <w:sz w:val="18"/>
          <w:szCs w:val="18"/>
        </w:rPr>
        <w:t>Street</w:t>
      </w:r>
      <w:proofErr w:type="spellEnd"/>
      <w:r w:rsidRPr="00BE048A">
        <w:rPr>
          <w:b/>
          <w:bCs/>
          <w:i/>
          <w:iCs/>
          <w:color w:val="000000"/>
          <w:sz w:val="18"/>
          <w:szCs w:val="18"/>
        </w:rPr>
        <w:t xml:space="preserve">, CY-3032, </w:t>
      </w:r>
      <w:proofErr w:type="spellStart"/>
      <w:r w:rsidRPr="00BE048A">
        <w:rPr>
          <w:b/>
          <w:bCs/>
          <w:i/>
          <w:iCs/>
          <w:color w:val="000000"/>
          <w:sz w:val="18"/>
          <w:szCs w:val="18"/>
        </w:rPr>
        <w:t>Limassol</w:t>
      </w:r>
      <w:proofErr w:type="spellEnd"/>
      <w:r w:rsidRPr="00BE048A">
        <w:rPr>
          <w:b/>
          <w:bCs/>
          <w:i/>
          <w:iCs/>
          <w:color w:val="000000"/>
          <w:sz w:val="18"/>
          <w:szCs w:val="18"/>
        </w:rPr>
        <w:t xml:space="preserve">, </w:t>
      </w:r>
      <w:proofErr w:type="spellStart"/>
      <w:r w:rsidRPr="00BE048A">
        <w:rPr>
          <w:b/>
          <w:bCs/>
          <w:i/>
          <w:iCs/>
          <w:color w:val="000000"/>
          <w:sz w:val="18"/>
          <w:szCs w:val="18"/>
        </w:rPr>
        <w:t>Cyprus</w:t>
      </w:r>
      <w:proofErr w:type="spellEnd"/>
      <w:r w:rsidRPr="00BE048A">
        <w:rPr>
          <w:color w:val="000000"/>
          <w:sz w:val="18"/>
          <w:szCs w:val="18"/>
        </w:rPr>
        <w:t xml:space="preserve">. </w:t>
      </w:r>
    </w:p>
    <w:p w:rsidR="00905AAD" w:rsidRPr="00BE048A" w:rsidRDefault="00905AAD" w:rsidP="00905AAD">
      <w:pPr>
        <w:shd w:val="clear" w:color="auto" w:fill="FFFFFF"/>
        <w:rPr>
          <w:b/>
          <w:bCs/>
          <w:i/>
          <w:iCs/>
          <w:color w:val="000000"/>
          <w:sz w:val="18"/>
          <w:szCs w:val="18"/>
        </w:rPr>
      </w:pPr>
      <w:r w:rsidRPr="00BE048A">
        <w:rPr>
          <w:color w:val="000000"/>
          <w:sz w:val="18"/>
          <w:szCs w:val="18"/>
        </w:rPr>
        <w:t xml:space="preserve">Основной государственный регистрационный номер: </w:t>
      </w:r>
      <w:r w:rsidRPr="00BE048A">
        <w:rPr>
          <w:b/>
          <w:bCs/>
          <w:i/>
          <w:iCs/>
          <w:color w:val="000000"/>
          <w:sz w:val="18"/>
          <w:szCs w:val="18"/>
        </w:rPr>
        <w:t>148623</w:t>
      </w:r>
    </w:p>
    <w:p w:rsidR="00905AAD" w:rsidRPr="00BE048A" w:rsidRDefault="00905AAD" w:rsidP="00905AAD">
      <w:pPr>
        <w:shd w:val="clear" w:color="auto" w:fill="FFFFFF"/>
        <w:rPr>
          <w:b/>
          <w:bCs/>
          <w:i/>
          <w:iCs/>
          <w:color w:val="000000"/>
          <w:sz w:val="18"/>
          <w:szCs w:val="18"/>
        </w:rPr>
      </w:pPr>
      <w:r w:rsidRPr="00BE048A">
        <w:rPr>
          <w:color w:val="000000"/>
          <w:sz w:val="18"/>
          <w:szCs w:val="18"/>
        </w:rPr>
        <w:t xml:space="preserve">Дата государственной регистрации: </w:t>
      </w:r>
      <w:r w:rsidRPr="00BE048A">
        <w:rPr>
          <w:b/>
          <w:bCs/>
          <w:i/>
          <w:iCs/>
          <w:color w:val="000000"/>
          <w:sz w:val="18"/>
          <w:szCs w:val="18"/>
        </w:rPr>
        <w:t>20.05.2004г.</w:t>
      </w:r>
    </w:p>
    <w:p w:rsidR="00905AAD" w:rsidRPr="00BE048A" w:rsidRDefault="00905AAD" w:rsidP="00905AAD">
      <w:pPr>
        <w:jc w:val="both"/>
        <w:rPr>
          <w:rStyle w:val="SUBST"/>
          <w:rFonts w:ascii="Calibri" w:hAnsi="Calibri"/>
          <w:bCs/>
          <w:iCs/>
          <w:sz w:val="18"/>
          <w:szCs w:val="18"/>
        </w:rPr>
      </w:pPr>
      <w:r w:rsidRPr="00BE048A">
        <w:rPr>
          <w:rStyle w:val="SUBST"/>
          <w:color w:val="000000"/>
          <w:sz w:val="18"/>
          <w:szCs w:val="18"/>
        </w:rPr>
        <w:t>У лица, предоставляющего обеспечение по Биржевым облигациям, отсутствует обязанность по раскрытию информац</w:t>
      </w:r>
      <w:proofErr w:type="gramStart"/>
      <w:r w:rsidRPr="00BE048A">
        <w:rPr>
          <w:rStyle w:val="SUBST"/>
          <w:color w:val="000000"/>
          <w:sz w:val="18"/>
          <w:szCs w:val="18"/>
        </w:rPr>
        <w:t>ии о е</w:t>
      </w:r>
      <w:proofErr w:type="gramEnd"/>
      <w:r w:rsidRPr="00BE048A">
        <w:rPr>
          <w:rStyle w:val="SUBST"/>
          <w:color w:val="000000"/>
          <w:sz w:val="18"/>
          <w:szCs w:val="18"/>
        </w:rPr>
        <w:t>го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 в соответствии с законодательством РФ.</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11.2. Условия обеспечения исполнения обязательств по облигациям</w:t>
      </w:r>
    </w:p>
    <w:p w:rsidR="00FD5272" w:rsidRPr="00BE048A" w:rsidRDefault="00FD5272" w:rsidP="00FD5272">
      <w:pPr>
        <w:adjustRightInd w:val="0"/>
        <w:ind w:firstLine="540"/>
        <w:jc w:val="both"/>
        <w:rPr>
          <w:b/>
          <w:bCs/>
          <w:i/>
          <w:iCs/>
          <w:sz w:val="18"/>
          <w:szCs w:val="18"/>
        </w:rPr>
      </w:pPr>
    </w:p>
    <w:p w:rsidR="008C6E01" w:rsidRPr="00BE048A" w:rsidRDefault="008C6E01" w:rsidP="008C6E01">
      <w:pPr>
        <w:tabs>
          <w:tab w:val="left" w:pos="0"/>
        </w:tabs>
        <w:jc w:val="both"/>
        <w:rPr>
          <w:rStyle w:val="SUBST"/>
          <w:color w:val="000000"/>
          <w:sz w:val="18"/>
          <w:szCs w:val="18"/>
        </w:rPr>
      </w:pPr>
      <w:r w:rsidRPr="00BE048A">
        <w:rPr>
          <w:rStyle w:val="SUBST"/>
          <w:b w:val="0"/>
          <w:bCs/>
          <w:i w:val="0"/>
          <w:color w:val="000000"/>
          <w:sz w:val="18"/>
          <w:szCs w:val="18"/>
        </w:rPr>
        <w:t>Способ обеспечения:</w:t>
      </w:r>
      <w:r w:rsidRPr="00BE048A">
        <w:rPr>
          <w:b/>
          <w:color w:val="000000"/>
          <w:sz w:val="18"/>
          <w:szCs w:val="18"/>
        </w:rPr>
        <w:t xml:space="preserve"> </w:t>
      </w:r>
      <w:r w:rsidRPr="00BE048A">
        <w:rPr>
          <w:rStyle w:val="SUBST"/>
          <w:color w:val="000000"/>
          <w:sz w:val="18"/>
          <w:szCs w:val="18"/>
        </w:rPr>
        <w:t>поручительство;</w:t>
      </w:r>
    </w:p>
    <w:p w:rsidR="002C2AE4"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proofErr w:type="gramStart"/>
      <w:r w:rsidRPr="00BE048A">
        <w:rPr>
          <w:b w:val="0"/>
          <w:color w:val="000000"/>
          <w:sz w:val="18"/>
          <w:szCs w:val="18"/>
        </w:rPr>
        <w:t>Размер обеспечения (руб.):</w:t>
      </w:r>
      <w:r w:rsidRPr="00BE048A">
        <w:rPr>
          <w:color w:val="000000"/>
          <w:sz w:val="18"/>
          <w:szCs w:val="18"/>
        </w:rPr>
        <w:t xml:space="preserve"> </w:t>
      </w:r>
      <w:r w:rsidR="00616924" w:rsidRPr="00BE048A">
        <w:rPr>
          <w:i/>
          <w:color w:val="000000"/>
          <w:sz w:val="18"/>
          <w:szCs w:val="18"/>
        </w:rPr>
        <w:t>Предельная сумма обеспечения</w:t>
      </w:r>
      <w:r w:rsidRPr="00BE048A">
        <w:rPr>
          <w:color w:val="000000"/>
          <w:sz w:val="18"/>
          <w:szCs w:val="18"/>
        </w:rPr>
        <w:t xml:space="preserve"> - </w:t>
      </w:r>
      <w:r w:rsidRPr="00BE048A">
        <w:rPr>
          <w:i/>
          <w:color w:val="000000"/>
          <w:sz w:val="18"/>
          <w:szCs w:val="18"/>
        </w:rPr>
        <w:t>6</w:t>
      </w:r>
      <w:r w:rsidRPr="00BE048A">
        <w:rPr>
          <w:rStyle w:val="SUBST"/>
          <w:i w:val="0"/>
          <w:color w:val="000000"/>
          <w:sz w:val="18"/>
          <w:szCs w:val="18"/>
        </w:rPr>
        <w:t> </w:t>
      </w:r>
      <w:r w:rsidRPr="00BE048A">
        <w:rPr>
          <w:rStyle w:val="SUBST"/>
          <w:b/>
          <w:color w:val="000000"/>
          <w:sz w:val="18"/>
          <w:szCs w:val="18"/>
        </w:rPr>
        <w:t>500 000 000 (Шесть миллиардов пятьсот миллионов) рублей, включая суммарную номинальную стоимость Биржевых облигаций    (5 000 000 000 (Пять миллиардов) рублей),</w:t>
      </w:r>
      <w:r w:rsidRPr="00BE048A">
        <w:rPr>
          <w:rStyle w:val="SUBST"/>
          <w:color w:val="000000"/>
          <w:sz w:val="18"/>
          <w:szCs w:val="18"/>
        </w:rPr>
        <w:t xml:space="preserve"> </w:t>
      </w:r>
      <w:r w:rsidRPr="00BE048A">
        <w:rPr>
          <w:i/>
          <w:iCs/>
          <w:color w:val="000000"/>
          <w:sz w:val="18"/>
          <w:szCs w:val="18"/>
          <w:lang w:eastAsia="ru-RU"/>
        </w:rPr>
        <w:t>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2C2AE4" w:rsidRPr="00BE048A" w:rsidRDefault="002C2AE4" w:rsidP="002C2AE4">
      <w:pPr>
        <w:tabs>
          <w:tab w:val="left" w:pos="851"/>
        </w:tabs>
        <w:ind w:left="567"/>
        <w:jc w:val="both"/>
        <w:rPr>
          <w:color w:val="000000"/>
          <w:sz w:val="18"/>
          <w:szCs w:val="18"/>
        </w:rPr>
      </w:pPr>
      <w:r w:rsidRPr="00BE048A">
        <w:rPr>
          <w:rStyle w:val="SUBST"/>
          <w:color w:val="000000"/>
          <w:sz w:val="18"/>
          <w:szCs w:val="18"/>
        </w:rPr>
        <w:t xml:space="preserve"> </w:t>
      </w: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ОФЕРТА</w:t>
      </w:r>
    </w:p>
    <w:p w:rsidR="002C2AE4" w:rsidRPr="00BE048A" w:rsidRDefault="002C2AE4" w:rsidP="002C2AE4">
      <w:pPr>
        <w:tabs>
          <w:tab w:val="left" w:pos="851"/>
        </w:tabs>
        <w:jc w:val="center"/>
        <w:rPr>
          <w:rStyle w:val="SUBST"/>
          <w:bCs/>
          <w:iCs/>
          <w:color w:val="000000"/>
          <w:sz w:val="18"/>
          <w:szCs w:val="18"/>
        </w:rPr>
      </w:pP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о предоставлении обеспечения в форме поручительства для целей выпуска Биржевых облигаций</w:t>
      </w:r>
    </w:p>
    <w:p w:rsidR="002C2AE4" w:rsidRPr="00BE048A" w:rsidRDefault="002C2AE4" w:rsidP="002C2AE4">
      <w:pPr>
        <w:tabs>
          <w:tab w:val="left" w:pos="851"/>
        </w:tabs>
        <w:jc w:val="center"/>
        <w:rPr>
          <w:rStyle w:val="SUBST"/>
          <w:bCs/>
          <w:iCs/>
          <w:color w:val="000000"/>
          <w:sz w:val="18"/>
          <w:szCs w:val="18"/>
        </w:rPr>
      </w:pP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биржевые облигации Открытого акционерного общества «Новая перевозочная компания».</w:t>
      </w:r>
    </w:p>
    <w:p w:rsidR="002C2AE4" w:rsidRPr="00BE048A" w:rsidRDefault="002C2AE4" w:rsidP="002C2AE4">
      <w:pPr>
        <w:tabs>
          <w:tab w:val="left" w:pos="851"/>
        </w:tabs>
        <w:jc w:val="both"/>
        <w:rPr>
          <w:rStyle w:val="SUBST"/>
          <w:color w:val="000000"/>
          <w:sz w:val="18"/>
          <w:szCs w:val="18"/>
        </w:rPr>
      </w:pPr>
    </w:p>
    <w:p w:rsidR="002C2AE4" w:rsidRPr="00BE048A" w:rsidRDefault="002C2AE4" w:rsidP="002C2AE4">
      <w:pPr>
        <w:tabs>
          <w:tab w:val="left" w:pos="851"/>
        </w:tabs>
        <w:spacing w:before="120"/>
        <w:jc w:val="both"/>
        <w:rPr>
          <w:b/>
          <w:bCs/>
          <w:i/>
          <w:color w:val="000000"/>
          <w:sz w:val="18"/>
          <w:szCs w:val="18"/>
        </w:rPr>
      </w:pPr>
      <w:r w:rsidRPr="00BE048A">
        <w:rPr>
          <w:b/>
          <w:bCs/>
          <w:i/>
          <w:color w:val="000000"/>
          <w:sz w:val="18"/>
          <w:szCs w:val="18"/>
        </w:rPr>
        <w:t>1.Термины и определения</w:t>
      </w:r>
    </w:p>
    <w:p w:rsidR="002C2AE4" w:rsidRPr="00BE048A" w:rsidRDefault="002C2AE4" w:rsidP="002C2AE4">
      <w:pPr>
        <w:shd w:val="clear" w:color="auto" w:fill="FFFFFF"/>
        <w:tabs>
          <w:tab w:val="left" w:pos="851"/>
        </w:tabs>
        <w:jc w:val="both"/>
        <w:rPr>
          <w:b/>
          <w:bCs/>
          <w:i/>
          <w:iCs/>
          <w:color w:val="000000"/>
          <w:sz w:val="18"/>
          <w:szCs w:val="18"/>
        </w:rPr>
      </w:pPr>
      <w:r w:rsidRPr="00BE048A">
        <w:rPr>
          <w:b/>
          <w:i/>
          <w:color w:val="000000"/>
          <w:sz w:val="18"/>
          <w:szCs w:val="18"/>
        </w:rPr>
        <w:lastRenderedPageBreak/>
        <w:t xml:space="preserve">1.1. </w:t>
      </w:r>
      <w:proofErr w:type="gramStart"/>
      <w:r w:rsidRPr="00BE048A">
        <w:rPr>
          <w:b/>
          <w:i/>
          <w:color w:val="000000"/>
          <w:sz w:val="18"/>
          <w:szCs w:val="18"/>
        </w:rPr>
        <w:t xml:space="preserve">«Эмитент» - </w:t>
      </w:r>
      <w:r w:rsidRPr="00BE048A">
        <w:rPr>
          <w:rFonts w:eastAsia="SimSun"/>
          <w:b/>
          <w:i/>
          <w:color w:val="000000"/>
          <w:sz w:val="18"/>
          <w:szCs w:val="18"/>
        </w:rPr>
        <w:t>Открытое акционерное общество «Новая перевозочная компания»</w:t>
      </w:r>
      <w:r w:rsidRPr="00BE048A">
        <w:rPr>
          <w:b/>
          <w:i/>
          <w:color w:val="000000"/>
          <w:sz w:val="18"/>
          <w:szCs w:val="18"/>
        </w:rPr>
        <w:t>, зарегистрированное в соответствии с законодательством Российской Федерации (основной государственный регистрационный номер юридического лица 1037705050570, регистрирующий орган:</w:t>
      </w:r>
      <w:proofErr w:type="gramEnd"/>
      <w:r w:rsidRPr="00BE048A">
        <w:rPr>
          <w:b/>
          <w:i/>
          <w:color w:val="000000"/>
          <w:sz w:val="18"/>
          <w:szCs w:val="18"/>
        </w:rPr>
        <w:t xml:space="preserve"> Инспекция Министерства Российской Федерации по налогам и сборам №5 по Центральному административному округу г</w:t>
      </w:r>
      <w:proofErr w:type="gramStart"/>
      <w:r w:rsidRPr="00BE048A">
        <w:rPr>
          <w:b/>
          <w:i/>
          <w:color w:val="000000"/>
          <w:sz w:val="18"/>
          <w:szCs w:val="18"/>
        </w:rPr>
        <w:t>.М</w:t>
      </w:r>
      <w:proofErr w:type="gramEnd"/>
      <w:r w:rsidRPr="00BE048A">
        <w:rPr>
          <w:b/>
          <w:i/>
          <w:color w:val="000000"/>
          <w:sz w:val="18"/>
          <w:szCs w:val="18"/>
        </w:rPr>
        <w:t xml:space="preserve">осквы),  расположенное по адресу: </w:t>
      </w:r>
      <w:smartTag w:uri="urn:schemas-microsoft-com:office:smarttags" w:element="metricconverter">
        <w:smartTagPr>
          <w:attr w:name="ProductID" w:val="105082, г"/>
        </w:smartTagPr>
        <w:r w:rsidRPr="00BE048A">
          <w:rPr>
            <w:b/>
            <w:bCs/>
            <w:i/>
            <w:iCs/>
            <w:color w:val="000000"/>
            <w:sz w:val="18"/>
            <w:szCs w:val="18"/>
          </w:rPr>
          <w:t>105082, г</w:t>
        </w:r>
      </w:smartTag>
      <w:r w:rsidRPr="00BE048A">
        <w:rPr>
          <w:b/>
          <w:bCs/>
          <w:i/>
          <w:iCs/>
          <w:color w:val="000000"/>
          <w:sz w:val="18"/>
          <w:szCs w:val="18"/>
        </w:rPr>
        <w:t>.Москва, Спартаковская пл., д. 16/15, стр. 6.</w:t>
      </w:r>
    </w:p>
    <w:p w:rsidR="002C2AE4"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1.2.«Биржевые облигации» - </w:t>
      </w:r>
      <w:r w:rsidRPr="00BE048A">
        <w:rPr>
          <w:i/>
          <w:iCs/>
          <w:sz w:val="18"/>
          <w:szCs w:val="18"/>
        </w:rPr>
        <w:t>биржевые облигации процентные документарные на предъявителя неконвертируемые с обязательным централизованным хранением серии БО-01</w:t>
      </w:r>
      <w:r w:rsidRPr="00BE048A">
        <w:rPr>
          <w:i/>
          <w:sz w:val="18"/>
          <w:szCs w:val="18"/>
        </w:rPr>
        <w:t xml:space="preserve"> </w:t>
      </w:r>
      <w:r w:rsidRPr="00BE048A">
        <w:rPr>
          <w:i/>
          <w:iCs/>
          <w:sz w:val="18"/>
          <w:szCs w:val="18"/>
        </w:rPr>
        <w:t>в количестве 5 000 000  (Пять миллионов) штук</w:t>
      </w:r>
      <w:r w:rsidRPr="00BE048A">
        <w:rPr>
          <w:i/>
          <w:iCs/>
          <w:color w:val="000000"/>
          <w:sz w:val="18"/>
          <w:szCs w:val="18"/>
          <w:lang w:eastAsia="ru-RU"/>
        </w:rPr>
        <w:t xml:space="preserve">, </w:t>
      </w:r>
      <w:r w:rsidR="00616924" w:rsidRPr="00BE048A">
        <w:rPr>
          <w:i/>
          <w:iCs/>
          <w:sz w:val="18"/>
          <w:szCs w:val="18"/>
        </w:rPr>
        <w:t>номинальной стоимостью 1000 (Одна тысяча) рублей, общей номинальной стоимостью 5 000 000 000 (Пять миллиардов) рублей,</w:t>
      </w:r>
      <w:r w:rsidR="00F44614" w:rsidRPr="00BE048A">
        <w:rPr>
          <w:i/>
          <w:iCs/>
          <w:color w:val="000000"/>
          <w:sz w:val="18"/>
          <w:szCs w:val="18"/>
          <w:lang w:eastAsia="ru-RU"/>
        </w:rPr>
        <w:t xml:space="preserve"> </w:t>
      </w:r>
      <w:r w:rsidRPr="00BE048A">
        <w:rPr>
          <w:i/>
          <w:iCs/>
          <w:color w:val="000000"/>
          <w:sz w:val="18"/>
          <w:szCs w:val="18"/>
          <w:lang w:eastAsia="ru-RU"/>
        </w:rPr>
        <w:t xml:space="preserve">выпускаемые Эмитентом в соответствии с Эмиссионными Документами. </w:t>
      </w:r>
    </w:p>
    <w:p w:rsidR="002C2AE4" w:rsidRPr="00BE048A" w:rsidRDefault="002C2AE4" w:rsidP="002C2AE4">
      <w:pPr>
        <w:pStyle w:val="normalprefix0"/>
        <w:tabs>
          <w:tab w:val="left" w:pos="851"/>
        </w:tabs>
        <w:spacing w:before="0" w:after="0"/>
        <w:rPr>
          <w:rFonts w:eastAsia="Times New Roman"/>
          <w:b/>
          <w:bCs/>
          <w:i/>
          <w:iCs/>
          <w:color w:val="000000"/>
          <w:sz w:val="18"/>
          <w:szCs w:val="18"/>
        </w:rPr>
      </w:pPr>
      <w:r w:rsidRPr="00BE048A">
        <w:rPr>
          <w:rFonts w:eastAsia="Times New Roman"/>
          <w:b/>
          <w:bCs/>
          <w:i/>
          <w:iCs/>
          <w:color w:val="000000"/>
          <w:sz w:val="18"/>
          <w:szCs w:val="18"/>
        </w:rPr>
        <w:t xml:space="preserve">1.3. «Поручитель» - </w:t>
      </w:r>
      <w:proofErr w:type="spellStart"/>
      <w:r w:rsidRPr="00BE048A">
        <w:rPr>
          <w:rFonts w:eastAsia="Times New Roman"/>
          <w:b/>
          <w:bCs/>
          <w:i/>
          <w:iCs/>
          <w:color w:val="000000"/>
          <w:sz w:val="18"/>
          <w:szCs w:val="18"/>
        </w:rPr>
        <w:t>Globaltrans</w:t>
      </w:r>
      <w:proofErr w:type="spellEnd"/>
      <w:r w:rsidRPr="00BE048A">
        <w:rPr>
          <w:rFonts w:eastAsia="Times New Roman"/>
          <w:b/>
          <w:bCs/>
          <w:i/>
          <w:iCs/>
          <w:color w:val="000000"/>
          <w:sz w:val="18"/>
          <w:szCs w:val="18"/>
        </w:rPr>
        <w:t xml:space="preserve"> </w:t>
      </w:r>
      <w:proofErr w:type="spellStart"/>
      <w:r w:rsidRPr="00BE048A">
        <w:rPr>
          <w:rFonts w:eastAsia="Times New Roman"/>
          <w:b/>
          <w:bCs/>
          <w:i/>
          <w:iCs/>
          <w:color w:val="000000"/>
          <w:sz w:val="18"/>
          <w:szCs w:val="18"/>
        </w:rPr>
        <w:t>Investment</w:t>
      </w:r>
      <w:proofErr w:type="spellEnd"/>
      <w:r w:rsidRPr="00BE048A">
        <w:rPr>
          <w:rFonts w:eastAsia="Times New Roman"/>
          <w:b/>
          <w:bCs/>
          <w:i/>
          <w:iCs/>
          <w:color w:val="000000"/>
          <w:sz w:val="18"/>
          <w:szCs w:val="18"/>
        </w:rPr>
        <w:t xml:space="preserve"> PLC.</w:t>
      </w:r>
    </w:p>
    <w:p w:rsidR="002C2AE4"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proofErr w:type="gramStart"/>
      <w:r w:rsidRPr="00BE048A">
        <w:rPr>
          <w:i/>
          <w:iCs/>
          <w:color w:val="000000"/>
          <w:sz w:val="18"/>
          <w:szCs w:val="18"/>
          <w:lang w:eastAsia="ru-RU"/>
        </w:rPr>
        <w:t>1.4.«Предельная Сумма Обеспечения» - 6</w:t>
      </w:r>
      <w:r w:rsidRPr="00BE048A">
        <w:rPr>
          <w:i/>
          <w:iCs/>
          <w:color w:val="000000"/>
          <w:sz w:val="18"/>
          <w:szCs w:val="18"/>
          <w:lang w:val="en-US" w:eastAsia="ru-RU"/>
        </w:rPr>
        <w:t> </w:t>
      </w:r>
      <w:r w:rsidRPr="00BE048A">
        <w:rPr>
          <w:i/>
          <w:iCs/>
          <w:color w:val="000000"/>
          <w:sz w:val="18"/>
          <w:szCs w:val="18"/>
          <w:lang w:eastAsia="ru-RU"/>
        </w:rPr>
        <w:t>500</w:t>
      </w:r>
      <w:r w:rsidRPr="00BE048A">
        <w:rPr>
          <w:i/>
          <w:iCs/>
          <w:color w:val="000000"/>
          <w:sz w:val="18"/>
          <w:szCs w:val="18"/>
          <w:lang w:val="en-US" w:eastAsia="ru-RU"/>
        </w:rPr>
        <w:t> </w:t>
      </w:r>
      <w:r w:rsidRPr="00BE048A">
        <w:rPr>
          <w:i/>
          <w:iCs/>
          <w:color w:val="000000"/>
          <w:sz w:val="18"/>
          <w:szCs w:val="18"/>
          <w:lang w:eastAsia="ru-RU"/>
        </w:rPr>
        <w:t>000</w:t>
      </w:r>
      <w:r w:rsidRPr="00BE048A">
        <w:rPr>
          <w:i/>
          <w:iCs/>
          <w:color w:val="000000"/>
          <w:sz w:val="18"/>
          <w:szCs w:val="18"/>
          <w:lang w:val="en-US" w:eastAsia="ru-RU"/>
        </w:rPr>
        <w:t> </w:t>
      </w:r>
      <w:r w:rsidRPr="00BE048A">
        <w:rPr>
          <w:i/>
          <w:iCs/>
          <w:color w:val="000000"/>
          <w:sz w:val="18"/>
          <w:szCs w:val="18"/>
          <w:lang w:eastAsia="ru-RU"/>
        </w:rPr>
        <w:t>000 (Шесть миллиардов пятьсот миллионов) рублей</w:t>
      </w:r>
      <w:r w:rsidRPr="00BE048A">
        <w:rPr>
          <w:i/>
          <w:iCs/>
          <w:sz w:val="18"/>
          <w:szCs w:val="18"/>
          <w:lang w:eastAsia="ru-RU"/>
        </w:rPr>
        <w:t xml:space="preserve">, включая </w:t>
      </w:r>
      <w:r w:rsidRPr="00BE048A">
        <w:rPr>
          <w:i/>
          <w:iCs/>
          <w:color w:val="000000"/>
          <w:sz w:val="18"/>
          <w:szCs w:val="18"/>
          <w:lang w:eastAsia="ru-RU"/>
        </w:rPr>
        <w:t xml:space="preserve">суммарную номинальную стоимость Биржевых облигаций (5 000 000 000 (Пять миллиардов) рублей),  совокупный купонный доход  по Биржевым облигациям, </w:t>
      </w:r>
      <w:r w:rsidRPr="00BE048A">
        <w:rPr>
          <w:i/>
          <w:iCs/>
          <w:sz w:val="18"/>
          <w:szCs w:val="18"/>
          <w:lang w:eastAsia="ru-RU"/>
        </w:rPr>
        <w:t xml:space="preserve">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2C2AE4"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1.5. «Эмиссионные Документы» - решение о выпуске ценных бумаг и проспект ценных бумаг, утвержденные решением Совета директоров Эмитента «30» января 2012 года (Протокол № 394  от «30» января 2012 г.).</w:t>
      </w:r>
    </w:p>
    <w:p w:rsidR="008B2D0C"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1.6.«Оферта» - настоящая Оферта. </w:t>
      </w:r>
    </w:p>
    <w:p w:rsidR="0002509E"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1.7.«НРД» - Небанковская кредитная организация закрытое акционерное общество «Национальный расчетный депозитарий», выполняющее функции депозитария Биржевых облигаций.</w:t>
      </w:r>
    </w:p>
    <w:p w:rsidR="0002509E"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1.8.«Объем Неисполненных Обязательств» - объем, в котором Эмитент не исполнил Обязательства Эмитента.</w:t>
      </w:r>
    </w:p>
    <w:p w:rsidR="0002509E"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1.9.«Обязательства Эмитента» - обязательства Эмитента перед владельцами Биржевых облигаций, определенные пунктом 3.1. настоящей оферты.</w:t>
      </w:r>
    </w:p>
    <w:p w:rsidR="0002509E"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1.10.«Событие Неисполнения Обязательств» - любой из случаев, указанных в пунктах 3.3.1.-3.3.3. настоящей Оферты. </w:t>
      </w:r>
    </w:p>
    <w:p w:rsidR="0002509E"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1.11.«Срок Исполнения Обязательств Эмитента» - любой из сроков, указанных в пунктах 3.3.1.- 3.3.3. настоящей Оферты.</w:t>
      </w:r>
    </w:p>
    <w:p w:rsidR="0002509E" w:rsidRPr="00BE048A" w:rsidRDefault="002C2AE4" w:rsidP="00FB0845">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1.12.«Требование» - требование владельца Биржевых облигаций об исполнении обязательств к Поручителю, соответствующее условиям пунктов 3.8.1.- 3.8.5. настоящей Оферты. </w:t>
      </w:r>
    </w:p>
    <w:p w:rsidR="002C2AE4" w:rsidRPr="00BE048A" w:rsidRDefault="002C2AE4" w:rsidP="002C2AE4">
      <w:pPr>
        <w:tabs>
          <w:tab w:val="left" w:pos="851"/>
        </w:tabs>
        <w:adjustRightInd w:val="0"/>
        <w:jc w:val="both"/>
        <w:rPr>
          <w:b/>
          <w:i/>
          <w:color w:val="000000"/>
          <w:sz w:val="18"/>
          <w:szCs w:val="18"/>
        </w:rPr>
      </w:pPr>
    </w:p>
    <w:p w:rsidR="002C2AE4" w:rsidRPr="00BE048A" w:rsidRDefault="002C2AE4" w:rsidP="002C2AE4">
      <w:pPr>
        <w:tabs>
          <w:tab w:val="left" w:pos="851"/>
        </w:tabs>
        <w:spacing w:before="120"/>
        <w:jc w:val="both"/>
        <w:rPr>
          <w:b/>
          <w:bCs/>
          <w:i/>
          <w:color w:val="000000"/>
          <w:sz w:val="18"/>
          <w:szCs w:val="18"/>
        </w:rPr>
      </w:pPr>
      <w:r w:rsidRPr="00BE048A">
        <w:rPr>
          <w:b/>
          <w:bCs/>
          <w:i/>
          <w:color w:val="000000"/>
          <w:sz w:val="18"/>
          <w:szCs w:val="18"/>
        </w:rPr>
        <w:t>2.Условия акцепта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2.1.Настоящей Офертой Поручитель предлагает любому лицу, желающему приобрести Биржевые облигации, заключить договор с Поручителем о предоставлении Поручителем в соответствии с законодательством Российской Федерации, учредительными документами Поручителя и условиями Оферты обеспечения в форме поручительства для целей выпуска Биржевых облигаций. </w:t>
      </w:r>
      <w:r w:rsidRPr="00BE048A">
        <w:rPr>
          <w:i/>
          <w:iCs/>
          <w:color w:val="000000"/>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2.2.Оферта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 желающим приобрести Биржевые облигации.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2.3.Оферта является безотзывной, то есть не может быть отозвана в течение срока, установленного для акцепта Оферты.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2.4. Настоящая Оферта подлежит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2.5.Акцепт Оферты может быть совершен только путем приобретения одной или нескольких Биржевых облигаций в порядке и на условиях, определенных Эмиссионными Документами. Приобретение Биржевых облигаций в любом количестве означает акцепт Оферты и, соответственно, заключение таким лицом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 установленных Офертой. 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w:t>
      </w: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3.Обязательства Поручителя. Порядок и условия их исполнения.</w:t>
      </w:r>
    </w:p>
    <w:p w:rsidR="002C2AE4" w:rsidRPr="00BE048A" w:rsidRDefault="002C2AE4" w:rsidP="002C2AE4">
      <w:pPr>
        <w:pStyle w:val="20"/>
        <w:tabs>
          <w:tab w:val="left" w:pos="851"/>
        </w:tabs>
        <w:spacing w:before="40" w:after="40"/>
        <w:jc w:val="both"/>
        <w:rPr>
          <w:i/>
          <w:iCs/>
          <w:color w:val="000000"/>
          <w:sz w:val="18"/>
          <w:szCs w:val="18"/>
          <w:lang w:eastAsia="ru-RU"/>
        </w:rPr>
      </w:pPr>
      <w:proofErr w:type="gramStart"/>
      <w:r w:rsidRPr="00BE048A">
        <w:rPr>
          <w:i/>
          <w:iCs/>
          <w:color w:val="000000"/>
          <w:sz w:val="18"/>
          <w:szCs w:val="18"/>
          <w:lang w:eastAsia="ru-RU"/>
        </w:rPr>
        <w:t>3.1.Поручитель принимает на себя ответственность за исполнение Эмитентом всех  обязательств Эмитента по выплате владельцам Биржевых облигаций их номинальной стоимости (основной суммы долга), выплате причитающихся процентов (купонного дохода), приобретению Эмитентом Биржевых облигаций, досрочному погашению Биржевых облигаций, частичному досрочному погашению, а также выплате процентов и возмещению судебных издержек по взысканию долга и других убытков владельцев Биржевых облигаций, связанных с неисполнением или</w:t>
      </w:r>
      <w:proofErr w:type="gramEnd"/>
      <w:r w:rsidRPr="00BE048A">
        <w:rPr>
          <w:i/>
          <w:iCs/>
          <w:color w:val="000000"/>
          <w:sz w:val="18"/>
          <w:szCs w:val="18"/>
          <w:lang w:eastAsia="ru-RU"/>
        </w:rPr>
        <w:t xml:space="preserve"> ненадлежащим исполнением Эмитентом своих обязательств по Биржевым облигациям настоящего выпуска, на следующих условиях:</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i/>
          <w:iCs/>
          <w:color w:val="000000"/>
          <w:sz w:val="18"/>
          <w:szCs w:val="18"/>
          <w:lang w:eastAsia="ru-RU"/>
        </w:rPr>
        <w:t xml:space="preserve">3.1.1.Поручитель несет ответственность перед владельцами Биржевых облигаций в размере, не превышающем Предельной Суммы Обеспечения, а в случае недостаточности Предельной Суммы Обеспечения для удовлетворения всех </w:t>
      </w:r>
      <w:r w:rsidRPr="00BE048A">
        <w:rPr>
          <w:i/>
          <w:iCs/>
          <w:color w:val="000000"/>
          <w:sz w:val="18"/>
          <w:szCs w:val="18"/>
          <w:lang w:eastAsia="ru-RU"/>
        </w:rPr>
        <w:lastRenderedPageBreak/>
        <w:t xml:space="preserve">требований владельцев Биржевых облигаций, предъявленных ими к Поручителю в порядке, установленном Офертой, Поручитель распределяет Предельную Сумму Обеспечения между всеми владельцами Биржевых облигаций пропорционально предъявленным ими вышеуказанным образом требованиям; </w:t>
      </w:r>
      <w:proofErr w:type="gramEnd"/>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i/>
          <w:iCs/>
          <w:color w:val="000000"/>
          <w:sz w:val="18"/>
          <w:szCs w:val="18"/>
          <w:lang w:eastAsia="ru-RU"/>
        </w:rPr>
        <w:t>3.1.2.Сумма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к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r w:rsidRPr="00BE048A">
        <w:rPr>
          <w:i/>
          <w:color w:val="000000"/>
          <w:sz w:val="18"/>
          <w:szCs w:val="18"/>
          <w:lang w:eastAsia="ru-RU"/>
        </w:rPr>
        <w:t xml:space="preserve"> </w:t>
      </w:r>
      <w:r w:rsidRPr="00BE048A">
        <w:rPr>
          <w:i/>
          <w:iCs/>
          <w:color w:val="000000"/>
          <w:sz w:val="18"/>
          <w:szCs w:val="18"/>
          <w:lang w:eastAsia="ru-RU"/>
        </w:rPr>
        <w:t>и/или сумму ответственности за ненадлежащее исполнение Эмитентом обязательств по приобретению облигаций.</w:t>
      </w:r>
      <w:proofErr w:type="gramEnd"/>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3.2.</w:t>
      </w:r>
      <w:r w:rsidRPr="00BE048A">
        <w:rPr>
          <w:i/>
          <w:color w:val="000000"/>
          <w:sz w:val="18"/>
          <w:szCs w:val="18"/>
        </w:rPr>
        <w:t xml:space="preserve"> </w:t>
      </w:r>
      <w:r w:rsidRPr="00BE048A">
        <w:rPr>
          <w:i/>
          <w:iCs/>
          <w:color w:val="000000"/>
          <w:sz w:val="18"/>
          <w:szCs w:val="18"/>
          <w:lang w:eastAsia="ru-RU"/>
        </w:rPr>
        <w:t>Поручитель и Эмитент отвечают перед владельцами Биржевых облигаций солидарно.</w:t>
      </w:r>
      <w:r w:rsidRPr="00BE048A">
        <w:rPr>
          <w:i/>
          <w:color w:val="000000"/>
          <w:sz w:val="18"/>
          <w:szCs w:val="18"/>
        </w:rPr>
        <w:t xml:space="preserve"> </w:t>
      </w:r>
      <w:r w:rsidRPr="00BE048A">
        <w:rPr>
          <w:i/>
          <w:iCs/>
          <w:color w:val="000000"/>
          <w:sz w:val="18"/>
          <w:szCs w:val="18"/>
          <w:lang w:eastAsia="ru-RU"/>
        </w:rPr>
        <w:t>Поручитель отвечает перед владельцами  Биржевых облигаций в том же объеме, как и Эмитент, включая уплату процентов, возмещение судебных издержек по взысканию долга и других убытков владельцев Биржевых облигаций, вызванных неисполнением или ненадлежащим исполнением обязательства Эмитентом.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3.3.Факт неисполнения или ненадлежащего исполнения Эмитентом Обязательств Эмитента, считается установленным в следующих случаях:</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3.3.1.Эмитент не выплатил или выплатил не в полном объеме купонный доход в виде процентов к номинальной стоимости Биржевых облигаций владельцам Биржевых облигаций в сроки, определенные Эмиссионными Документами;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3.3.2.Эмитент не выплатил или выплатил не в полном объеме основную сумму долга при погашении/досрочном/ частичном досрочном погашении Биржевых облигаций в сроки, определенные Эмиссионными Документами, владельцам Биржевых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3.3.3.Эмитент не выполнил требование или выполнил не в полном объеме требование владельцев Биржевых облигаций о приобретении Биржевых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Биржевых облигаций, установленные Эмитентом в соответствии с Эмиссионными Документами;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3.4.Поручитель обязуется в соответствии с условиями Оферты отвечать за неисполнение/ненадлежащее исполнение Эмитентом Обязательств Эмитента.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3.5.В своих отношениях с владельцами Биржевых облигаций Поручитель исходит из Объема Неисполненных Обязательств,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Биржевых облигаций не будет доказан больший Объем Неисполненных Обязательств.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3.6.В случае установления факта неисполнения или ненадлежащего исполнения Эмитентом Обязательств Эмитента, Поручитель обязуется в соответствии с условиями Оферты отвечать за исполнение обязательств Эмитента в Объеме Неисполненных Обязательств и в пределах Предельной Суммы Обеспечения, если владельцами Биржевых облигаций будут предъявлены к Поручителю Требования, соответствующие условиям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3.7. </w:t>
      </w:r>
      <w:proofErr w:type="gramStart"/>
      <w:r w:rsidRPr="00BE048A">
        <w:rPr>
          <w:i/>
          <w:iCs/>
          <w:color w:val="000000"/>
          <w:sz w:val="18"/>
          <w:szCs w:val="18"/>
        </w:rPr>
        <w:t>При погашении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и перевод соответствующей суммы денежных средств с банковского счета, открытого в расчетной кредитной организации Поручителю или его уполномоченному лицу, на банковский счет, открытый в расчетной кредитной организации Владельцу или его  уполномоченному</w:t>
      </w:r>
      <w:proofErr w:type="gramEnd"/>
      <w:r w:rsidRPr="00BE048A">
        <w:rPr>
          <w:i/>
          <w:iCs/>
          <w:color w:val="000000"/>
          <w:sz w:val="18"/>
          <w:szCs w:val="18"/>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3.8.Требование должно соответствовать следующим условиям: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i/>
          <w:iCs/>
          <w:color w:val="000000"/>
          <w:sz w:val="18"/>
          <w:szCs w:val="18"/>
          <w:lang w:eastAsia="ru-RU"/>
        </w:rPr>
        <w:t xml:space="preserve">3.8.1.Требование должно быть предъявлено к Поручителю в письменной форме и подписано владельцем Биржевых облигаций </w:t>
      </w:r>
      <w:r w:rsidRPr="00BE048A">
        <w:rPr>
          <w:rStyle w:val="SUBST"/>
          <w:b/>
          <w:iCs/>
          <w:color w:val="000000"/>
          <w:sz w:val="18"/>
          <w:szCs w:val="18"/>
          <w:lang w:eastAsia="ru-RU"/>
        </w:rPr>
        <w:t>или (в случае, если Биржевые облигации переданы в номинальное держание и номинальный держатель уполномочен получать суммы погашения и/или иных доходов по Биржевым облигациям и/или требовать от Эмитента приобретения Биржевых облигаций и предъявлять Требование) номинальным держателем Биржевых облигаций</w:t>
      </w:r>
      <w:r w:rsidRPr="00BE048A">
        <w:rPr>
          <w:i/>
          <w:iCs/>
          <w:color w:val="000000"/>
          <w:sz w:val="18"/>
          <w:szCs w:val="18"/>
          <w:lang w:eastAsia="ru-RU"/>
        </w:rPr>
        <w:t>, а, если владельцем является юридическое лицо</w:t>
      </w:r>
      <w:proofErr w:type="gramEnd"/>
      <w:r w:rsidRPr="00BE048A">
        <w:rPr>
          <w:i/>
          <w:iCs/>
          <w:color w:val="000000"/>
          <w:sz w:val="18"/>
          <w:szCs w:val="18"/>
          <w:lang w:eastAsia="ru-RU"/>
        </w:rPr>
        <w:t>, также скреплено его печатью;</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3.8.2.В Требовании должны быть указаны: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фамилия, имя, отчество (для физических лиц), наименование (для юридических лиц) владельца Биржевых облигации;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ИНН;</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место жительства (для физических лиц), место нахождения (для юридических лиц);</w:t>
      </w:r>
    </w:p>
    <w:p w:rsidR="002C2AE4" w:rsidRPr="00BE048A" w:rsidRDefault="002C2AE4" w:rsidP="002C2AE4">
      <w:pPr>
        <w:pStyle w:val="20"/>
        <w:widowControl w:val="0"/>
        <w:tabs>
          <w:tab w:val="left" w:pos="851"/>
        </w:tabs>
        <w:spacing w:before="40" w:after="40"/>
        <w:jc w:val="both"/>
        <w:rPr>
          <w:i/>
          <w:iCs/>
          <w:color w:val="000000"/>
          <w:sz w:val="18"/>
          <w:szCs w:val="18"/>
        </w:rPr>
      </w:pPr>
      <w:r w:rsidRPr="00BE048A">
        <w:rPr>
          <w:i/>
          <w:iCs/>
          <w:color w:val="000000"/>
          <w:sz w:val="18"/>
          <w:szCs w:val="18"/>
          <w:lang w:eastAsia="ru-RU"/>
        </w:rPr>
        <w:t xml:space="preserve">- </w:t>
      </w:r>
      <w:proofErr w:type="gramStart"/>
      <w:r w:rsidRPr="00BE048A">
        <w:rPr>
          <w:i/>
          <w:iCs/>
          <w:color w:val="000000"/>
          <w:sz w:val="18"/>
          <w:szCs w:val="18"/>
        </w:rPr>
        <w:t>при предъявлении Требования об исполнении обязательства по выплате номинальной стоимости при погашении Биржевых облигаций в Требовании</w:t>
      </w:r>
      <w:proofErr w:type="gramEnd"/>
      <w:r w:rsidRPr="00BE048A">
        <w:rPr>
          <w:i/>
          <w:iCs/>
          <w:color w:val="000000"/>
          <w:sz w:val="18"/>
          <w:szCs w:val="18"/>
        </w:rPr>
        <w:t xml:space="preserve">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2C2AE4" w:rsidRPr="00BE048A" w:rsidRDefault="002C2AE4" w:rsidP="002C2AE4">
      <w:pPr>
        <w:pStyle w:val="20"/>
        <w:tabs>
          <w:tab w:val="left" w:pos="851"/>
        </w:tabs>
        <w:spacing w:before="40" w:after="40" w:line="240" w:lineRule="atLeast"/>
        <w:jc w:val="both"/>
        <w:rPr>
          <w:i/>
          <w:iCs/>
          <w:color w:val="000000"/>
          <w:sz w:val="18"/>
          <w:szCs w:val="18"/>
        </w:rPr>
      </w:pPr>
      <w:proofErr w:type="gramStart"/>
      <w:r w:rsidRPr="00BE048A">
        <w:rPr>
          <w:i/>
          <w:iCs/>
          <w:color w:val="000000"/>
          <w:sz w:val="18"/>
          <w:szCs w:val="18"/>
        </w:rPr>
        <w:t xml:space="preserve">-реквизиты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том числе БИК кредитной организации получателя денежных средств, номер счета получателя денежных средств </w:t>
      </w:r>
      <w:r w:rsidRPr="00BE048A">
        <w:rPr>
          <w:i/>
          <w:color w:val="000000"/>
          <w:sz w:val="18"/>
          <w:szCs w:val="18"/>
        </w:rPr>
        <w:t xml:space="preserve">(при предъявлении Требования об исполнении обязательства по погашению номинальной стоимости Биржевых облигаций реквизиты банковского счета указываются </w:t>
      </w:r>
      <w:r w:rsidRPr="00BE048A">
        <w:rPr>
          <w:i/>
          <w:iCs/>
          <w:color w:val="000000"/>
          <w:sz w:val="18"/>
          <w:szCs w:val="18"/>
        </w:rPr>
        <w:t>по правилам НРД для переводов ценных бумаг по встречным поручениям с контролем</w:t>
      </w:r>
      <w:proofErr w:type="gramEnd"/>
      <w:r w:rsidRPr="00BE048A">
        <w:rPr>
          <w:i/>
          <w:iCs/>
          <w:color w:val="000000"/>
          <w:sz w:val="18"/>
          <w:szCs w:val="18"/>
        </w:rPr>
        <w:t xml:space="preserve"> расчетов по денежным средствам);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Объем Неисполненных Обязательств в отношении владельца Биржевых облигаций, направляющего данное Требование;</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3.8.3.Требование должно быть предъявлено к Поручителю не позднее окончания срока действия поручительства, определенного в Статье 4 настоящей Оферты (при этом датой предъявления считается дата подтвержденного получения Поручителем соответствующего Требования);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3.8.4. </w:t>
      </w:r>
      <w:proofErr w:type="gramStart"/>
      <w:r w:rsidRPr="00BE048A">
        <w:rPr>
          <w:i/>
          <w:iCs/>
          <w:color w:val="000000"/>
          <w:sz w:val="18"/>
          <w:szCs w:val="18"/>
          <w:lang w:eastAsia="ru-RU"/>
        </w:rPr>
        <w:t>К</w:t>
      </w:r>
      <w:r w:rsidRPr="00BE048A">
        <w:rPr>
          <w:bCs w:val="0"/>
          <w:i/>
          <w:iCs/>
          <w:color w:val="000000"/>
          <w:sz w:val="18"/>
          <w:szCs w:val="18"/>
          <w:lang w:eastAsia="ru-RU"/>
        </w:rPr>
        <w:t xml:space="preserve"> Требованию должна быть приложена подтверждающая права владельца Биржевых  облигаций на его Биржевые облигации выписка со счета ДЕПО в НРД, или депозитариях, являющихся депонентами по отношению к НРД </w:t>
      </w:r>
      <w:r w:rsidRPr="00BE048A">
        <w:rPr>
          <w:rStyle w:val="afd"/>
          <w:bCs w:val="0"/>
          <w:sz w:val="18"/>
          <w:szCs w:val="18"/>
        </w:rPr>
        <w:t>(</w:t>
      </w:r>
      <w:r w:rsidRPr="00BE048A">
        <w:rPr>
          <w:i/>
          <w:iCs/>
          <w:sz w:val="18"/>
          <w:szCs w:val="18"/>
        </w:rPr>
        <w:t xml:space="preserve">при предъявлении Требования о выплате купонного дохода – выписка по состоянию на начало операционного дня соответствующего депозитария (в котором осуществляется </w:t>
      </w:r>
      <w:r w:rsidRPr="00BE048A">
        <w:rPr>
          <w:rStyle w:val="SUBST"/>
          <w:b/>
          <w:bCs w:val="0"/>
          <w:sz w:val="18"/>
          <w:szCs w:val="18"/>
        </w:rPr>
        <w:t xml:space="preserve">учет и удостоверение прав на Биржевые облигации </w:t>
      </w:r>
      <w:r w:rsidRPr="00BE048A">
        <w:rPr>
          <w:rStyle w:val="SUBST"/>
          <w:b/>
          <w:bCs w:val="0"/>
          <w:sz w:val="18"/>
          <w:szCs w:val="18"/>
        </w:rPr>
        <w:lastRenderedPageBreak/>
        <w:t>владельца</w:t>
      </w:r>
      <w:r w:rsidRPr="00BE048A">
        <w:rPr>
          <w:i/>
          <w:iCs/>
          <w:sz w:val="18"/>
          <w:szCs w:val="18"/>
        </w:rPr>
        <w:t>), на который приходится дата окончания</w:t>
      </w:r>
      <w:proofErr w:type="gramEnd"/>
      <w:r w:rsidRPr="00BE048A">
        <w:rPr>
          <w:i/>
          <w:iCs/>
          <w:sz w:val="18"/>
          <w:szCs w:val="18"/>
        </w:rPr>
        <w:t xml:space="preserve"> соответствующего купонного периода; </w:t>
      </w:r>
      <w:r w:rsidRPr="00BE048A">
        <w:rPr>
          <w:rStyle w:val="afd"/>
          <w:bCs w:val="0"/>
          <w:sz w:val="18"/>
          <w:szCs w:val="18"/>
        </w:rPr>
        <w:t>при предъявлении Требования о погашении Биржевых облигаций – выписка на дату предоставления Требования)</w:t>
      </w:r>
      <w:r w:rsidRPr="00BE048A">
        <w:rPr>
          <w:i/>
          <w:color w:val="000000"/>
          <w:sz w:val="18"/>
          <w:szCs w:val="18"/>
        </w:rPr>
        <w:t>.</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3.8.5.Требование и приложенные к нему документы должны быть направлены  Поручителю заказным письмом, курьерской почтой или </w:t>
      </w:r>
      <w:proofErr w:type="gramStart"/>
      <w:r w:rsidRPr="00BE048A">
        <w:rPr>
          <w:i/>
          <w:iCs/>
          <w:color w:val="000000"/>
          <w:sz w:val="18"/>
          <w:szCs w:val="18"/>
          <w:lang w:eastAsia="ru-RU"/>
        </w:rPr>
        <w:t>экспресс-почтой</w:t>
      </w:r>
      <w:proofErr w:type="gramEnd"/>
      <w:r w:rsidRPr="00BE048A">
        <w:rPr>
          <w:i/>
          <w:iCs/>
          <w:color w:val="000000"/>
          <w:sz w:val="18"/>
          <w:szCs w:val="18"/>
          <w:lang w:eastAsia="ru-RU"/>
        </w:rPr>
        <w:t xml:space="preserve">.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3.9. Поручитель рассматривает Требование в течение 1 (одного) рабочего дня со дня предъявления Поручителю Требования.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3.10. Не рассматриваются Требования, предъявленные к Поручителю позднее окончания срока действия поручительства, определенного в Статье 4 настоящей Оферты.</w:t>
      </w:r>
    </w:p>
    <w:p w:rsidR="002C2AE4" w:rsidRPr="00BE048A" w:rsidRDefault="002C2AE4" w:rsidP="002C2AE4">
      <w:pPr>
        <w:pStyle w:val="20"/>
        <w:widowControl w:val="0"/>
        <w:tabs>
          <w:tab w:val="left" w:pos="851"/>
        </w:tabs>
        <w:snapToGrid w:val="0"/>
        <w:spacing w:before="40" w:after="40" w:line="240" w:lineRule="atLeast"/>
        <w:jc w:val="both"/>
        <w:rPr>
          <w:i/>
          <w:iCs/>
          <w:color w:val="000000"/>
          <w:sz w:val="18"/>
          <w:szCs w:val="18"/>
        </w:rPr>
      </w:pPr>
      <w:r w:rsidRPr="00BE048A">
        <w:rPr>
          <w:i/>
          <w:iCs/>
          <w:color w:val="000000"/>
          <w:sz w:val="18"/>
          <w:szCs w:val="18"/>
          <w:lang w:eastAsia="ru-RU"/>
        </w:rPr>
        <w:t xml:space="preserve">3.11. </w:t>
      </w:r>
      <w:proofErr w:type="gramStart"/>
      <w:r w:rsidRPr="00BE048A">
        <w:rPr>
          <w:i/>
          <w:iCs/>
          <w:color w:val="000000"/>
          <w:sz w:val="18"/>
          <w:szCs w:val="18"/>
          <w:lang w:eastAsia="ru-RU"/>
        </w:rPr>
        <w:t>В случае принятия решения Поручителем об удовлетворении Требования, Поручитель не позднее, чем на следующий рабочий день с даты истечения срока рассмотрения (п. 3.9.</w:t>
      </w:r>
      <w:proofErr w:type="gramEnd"/>
      <w:r w:rsidRPr="00BE048A">
        <w:rPr>
          <w:i/>
          <w:iCs/>
          <w:color w:val="000000"/>
          <w:sz w:val="18"/>
          <w:szCs w:val="18"/>
          <w:lang w:eastAsia="ru-RU"/>
        </w:rPr>
        <w:t xml:space="preserve"> </w:t>
      </w:r>
      <w:proofErr w:type="gramStart"/>
      <w:r w:rsidRPr="00BE048A">
        <w:rPr>
          <w:i/>
          <w:iCs/>
          <w:color w:val="000000"/>
          <w:sz w:val="18"/>
          <w:szCs w:val="18"/>
          <w:lang w:eastAsia="ru-RU"/>
        </w:rPr>
        <w:t>Оферты) письменно уведомляет о принятом решении владельца Биржевых облигаций или номинального держателя, направившего Требование.</w:t>
      </w:r>
      <w:proofErr w:type="gramEnd"/>
      <w:r w:rsidRPr="00BE048A">
        <w:rPr>
          <w:i/>
          <w:iCs/>
          <w:color w:val="000000"/>
          <w:sz w:val="18"/>
          <w:szCs w:val="18"/>
          <w:lang w:eastAsia="ru-RU"/>
        </w:rPr>
        <w:t xml:space="preserve"> </w:t>
      </w:r>
      <w:proofErr w:type="gramStart"/>
      <w:r w:rsidRPr="00BE048A">
        <w:rPr>
          <w:i/>
          <w:color w:val="000000"/>
          <w:sz w:val="18"/>
          <w:szCs w:val="18"/>
        </w:rPr>
        <w:t>В случае принятия решения об удовлетворении Требования об исполнении обязательств по погашению номинальной стоимости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w:t>
      </w:r>
      <w:proofErr w:type="gramEnd"/>
      <w:r w:rsidRPr="00BE048A">
        <w:rPr>
          <w:i/>
          <w:color w:val="000000"/>
          <w:sz w:val="18"/>
          <w:szCs w:val="18"/>
        </w:rPr>
        <w:t xml:space="preserve"> Для осуществления указанного перевода Поручитель направляет Владельцу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2C2AE4" w:rsidRPr="00BE048A" w:rsidRDefault="002C2AE4" w:rsidP="002C2AE4">
      <w:pPr>
        <w:tabs>
          <w:tab w:val="left" w:pos="851"/>
        </w:tabs>
        <w:spacing w:line="240" w:lineRule="atLeast"/>
        <w:jc w:val="both"/>
        <w:rPr>
          <w:b/>
          <w:bCs/>
          <w:i/>
          <w:iCs/>
          <w:color w:val="000000"/>
          <w:sz w:val="18"/>
          <w:szCs w:val="18"/>
        </w:rPr>
      </w:pPr>
      <w:proofErr w:type="gramStart"/>
      <w:r w:rsidRPr="00BE048A">
        <w:rPr>
          <w:b/>
          <w:i/>
          <w:color w:val="000000"/>
          <w:sz w:val="18"/>
          <w:szCs w:val="18"/>
        </w:rPr>
        <w:t xml:space="preserve">В случае принятия решения об удовлетворении требования владельца Биржевых облигаций о погашении номинальной стоимости Биржевых облигаций, </w:t>
      </w:r>
      <w:r w:rsidRPr="00BE048A">
        <w:rPr>
          <w:b/>
          <w:bCs/>
          <w:i/>
          <w:iCs/>
          <w:color w:val="000000"/>
          <w:sz w:val="18"/>
          <w:szCs w:val="18"/>
        </w:rPr>
        <w:t xml:space="preserve">Поручитель </w:t>
      </w:r>
      <w:r w:rsidRPr="00BE048A">
        <w:rPr>
          <w:b/>
          <w:i/>
          <w:iCs/>
          <w:color w:val="000000"/>
          <w:sz w:val="18"/>
          <w:szCs w:val="18"/>
        </w:rPr>
        <w:t>не позднее 3 (третьего) рабочего дня с даты истечения срока рассмотрения Требования об Исполнении Обязательств,</w:t>
      </w:r>
      <w:r w:rsidRPr="00BE048A">
        <w:rPr>
          <w:b/>
          <w:bCs/>
          <w:i/>
          <w:iCs/>
          <w:color w:val="000000"/>
          <w:sz w:val="18"/>
          <w:szCs w:val="18"/>
        </w:rPr>
        <w:t xml:space="preserve"> подает в НРД встречное поручение депо (по форме, установленной для перевода Биржевых облигаций с контролем расчетов по денежным средствам) на перевод Биржевых облигаций со счета депо, открытого в</w:t>
      </w:r>
      <w:proofErr w:type="gramEnd"/>
      <w:r w:rsidRPr="00BE048A">
        <w:rPr>
          <w:b/>
          <w:bCs/>
          <w:i/>
          <w:iCs/>
          <w:color w:val="000000"/>
          <w:sz w:val="18"/>
          <w:szCs w:val="18"/>
        </w:rPr>
        <w:t xml:space="preserve"> НРД  владельцу или его номинальному держателю, на свой счет депо, в соответствии с реквизитами, указанными в Требовании. Поручитель также подает в расчетную кредитную организацию поручение на перевод денежных средств на банковский счет владельца Биржевых облигаций, номинального держателя Биржевых облигаций или иного лица уполномоченного владельцем Биржевых облигаций, в соответствии с реквизитами указанными в Требовании</w:t>
      </w:r>
      <w:r w:rsidRPr="00BE048A">
        <w:rPr>
          <w:b/>
          <w:i/>
          <w:iCs/>
          <w:color w:val="000000"/>
          <w:sz w:val="18"/>
          <w:szCs w:val="18"/>
        </w:rPr>
        <w:t xml:space="preserve"> об Исполнении Обязательств</w:t>
      </w:r>
      <w:r w:rsidRPr="00BE048A">
        <w:rPr>
          <w:b/>
          <w:bCs/>
          <w:i/>
          <w:iCs/>
          <w:color w:val="000000"/>
          <w:sz w:val="18"/>
          <w:szCs w:val="18"/>
        </w:rPr>
        <w:t>.</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bCs w:val="0"/>
          <w:i/>
          <w:iCs/>
          <w:color w:val="000000"/>
          <w:sz w:val="18"/>
          <w:szCs w:val="18"/>
        </w:rPr>
        <w:t>В случае принятия решения об удовлетворении требований владельца Биржевых облигаций, не предполагающих погашения номинальной стоимости Биржевых облигаций,</w:t>
      </w:r>
      <w:r w:rsidRPr="00BE048A">
        <w:rPr>
          <w:rStyle w:val="SUBST"/>
          <w:b/>
          <w:bCs w:val="0"/>
          <w:iCs/>
          <w:color w:val="000000"/>
          <w:sz w:val="18"/>
          <w:szCs w:val="18"/>
        </w:rPr>
        <w:t xml:space="preserve"> </w:t>
      </w:r>
      <w:r w:rsidRPr="00BE048A">
        <w:rPr>
          <w:i/>
          <w:color w:val="000000"/>
          <w:sz w:val="18"/>
          <w:szCs w:val="18"/>
        </w:rPr>
        <w:t xml:space="preserve"> </w:t>
      </w:r>
      <w:r w:rsidRPr="00BE048A">
        <w:rPr>
          <w:i/>
          <w:iCs/>
          <w:color w:val="000000"/>
          <w:sz w:val="18"/>
          <w:szCs w:val="18"/>
          <w:lang w:eastAsia="ru-RU"/>
        </w:rPr>
        <w:t xml:space="preserve">Поручитель не позднее 2 (двух)  рабочих дней </w:t>
      </w:r>
      <w:r w:rsidRPr="00BE048A">
        <w:rPr>
          <w:bCs w:val="0"/>
          <w:i/>
          <w:iCs/>
          <w:color w:val="000000"/>
          <w:sz w:val="18"/>
          <w:szCs w:val="18"/>
        </w:rPr>
        <w:t>с даты истечения срока рассмотрения Требования,</w:t>
      </w:r>
      <w:r w:rsidRPr="00BE048A">
        <w:rPr>
          <w:i/>
          <w:iCs/>
          <w:color w:val="000000"/>
          <w:sz w:val="18"/>
          <w:szCs w:val="18"/>
          <w:lang w:eastAsia="ru-RU"/>
        </w:rPr>
        <w:t xml:space="preserve"> осуществляет платеж в размере соответствующего Требования об Исполнении Обязательств в соответствии с условиями Оферты на банковский счет владельца или номинального держателя Биржевых облигаций, реквизиты которого указаны в Требовании об Исполнении</w:t>
      </w:r>
      <w:proofErr w:type="gramEnd"/>
      <w:r w:rsidRPr="00BE048A">
        <w:rPr>
          <w:i/>
          <w:iCs/>
          <w:color w:val="000000"/>
          <w:sz w:val="18"/>
          <w:szCs w:val="18"/>
          <w:lang w:eastAsia="ru-RU"/>
        </w:rPr>
        <w:t xml:space="preserve"> Обязательств.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Поручитель не несет ответственности за неисполнение своих обязательств, если такое неисполнение обусловлено предоставлением Поручителю недостоверных данных, указанных в п.3.8.2. настоящей Оферты, в таком случае любые дополнительные расходы по надлежащему исполнению Поручителем своих обязательств возмещаются за счет владельца Биржевых облигаций или номинального держателя Биржевых облигаций.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3.12. </w:t>
      </w:r>
      <w:proofErr w:type="gramStart"/>
      <w:r w:rsidRPr="00BE048A">
        <w:rPr>
          <w:i/>
          <w:iCs/>
          <w:color w:val="000000"/>
          <w:sz w:val="18"/>
          <w:szCs w:val="18"/>
        </w:rPr>
        <w:t>Владелец Биржевых облигаций или его номинальный держатель обязан в течение 3 (трех) рабочих дней с даты получения уведомления об удовлетворении Требования  о погашении номинальной стоимости Облигаций подать в НРД поручение на перевод Биржевых облигаций со своего счета депо в НРД на счет депо Поручителя или его номинального держателя в НРД в соответствии с реквизитами, указанными в Уведомлении об удовлетворении Требования</w:t>
      </w:r>
      <w:proofErr w:type="gramEnd"/>
      <w:r w:rsidRPr="00BE048A">
        <w:rPr>
          <w:i/>
          <w:iCs/>
          <w:color w:val="000000"/>
          <w:sz w:val="18"/>
          <w:szCs w:val="18"/>
        </w:rPr>
        <w:t xml:space="preserve"> об исполнении обязательств, поручение подается по форме, установленной для перевода ценных бумаг с контролем расчетов по денежным средствам</w:t>
      </w:r>
      <w:r w:rsidRPr="00BE048A">
        <w:rPr>
          <w:i/>
          <w:iCs/>
          <w:color w:val="000000"/>
          <w:sz w:val="18"/>
          <w:szCs w:val="18"/>
          <w:lang w:eastAsia="ru-RU"/>
        </w:rPr>
        <w:t>.</w:t>
      </w: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4.Срок действия поручительства</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4.1.Права и обязанности по поручительству, предусмотренному настоящей Офертой, вступают в силу с момента заключения приобретателем Биржевых облигаций договора поручительства с Поручителем в соответствии с п.2.5. настоящей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 Предусмотренное Офертой поручительство Поручителя прекращается: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4.2.1.в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4.2.2.в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4.2.3. по истечении 1460 (Одна тысяча четыреста шестидесяти) дней </w:t>
      </w:r>
      <w:proofErr w:type="gramStart"/>
      <w:r w:rsidRPr="00BE048A">
        <w:rPr>
          <w:i/>
          <w:iCs/>
          <w:color w:val="000000"/>
          <w:sz w:val="18"/>
          <w:szCs w:val="18"/>
          <w:lang w:eastAsia="ru-RU"/>
        </w:rPr>
        <w:t>с даты начала</w:t>
      </w:r>
      <w:proofErr w:type="gramEnd"/>
      <w:r w:rsidRPr="00BE048A">
        <w:rPr>
          <w:i/>
          <w:iCs/>
          <w:color w:val="000000"/>
          <w:sz w:val="18"/>
          <w:szCs w:val="18"/>
          <w:lang w:eastAsia="ru-RU"/>
        </w:rPr>
        <w:t xml:space="preserve"> размещения Биржевых облигаций выпуска.</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5.Прочие условия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5.1.Все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5.2.В случае неисполнения или ненадлежащего исполнения своих обязательств по Оферте Поручитель и владельцы Биржевых облигаций несут ответственность в соответствии с действующим законодательством.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5.3.Споры в связи с Офертой передаются на разрешение в Арбитражный суд г. Москвы, если иное не предусмотрено применимым законодательством Российской Федерации. </w:t>
      </w:r>
    </w:p>
    <w:p w:rsidR="002C2AE4" w:rsidRPr="00BE048A" w:rsidRDefault="002C2AE4" w:rsidP="002C2AE4">
      <w:pPr>
        <w:pStyle w:val="ConsNormal"/>
        <w:tabs>
          <w:tab w:val="left" w:pos="851"/>
        </w:tabs>
        <w:ind w:right="0" w:firstLine="0"/>
        <w:rPr>
          <w:rFonts w:ascii="Times New Roman" w:hAnsi="Times New Roman" w:cs="Times New Roman"/>
          <w:b/>
          <w:bCs/>
          <w:i/>
          <w:color w:val="000000"/>
          <w:sz w:val="18"/>
          <w:szCs w:val="18"/>
        </w:rPr>
      </w:pP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6.Адрес Поручителя</w:t>
      </w:r>
    </w:p>
    <w:tbl>
      <w:tblPr>
        <w:tblW w:w="9889" w:type="dxa"/>
        <w:tblLayout w:type="fixed"/>
        <w:tblLook w:val="0000" w:firstRow="0" w:lastRow="0" w:firstColumn="0" w:lastColumn="0" w:noHBand="0" w:noVBand="0"/>
      </w:tblPr>
      <w:tblGrid>
        <w:gridCol w:w="9889"/>
      </w:tblGrid>
      <w:tr w:rsidR="002C2AE4" w:rsidRPr="00BE048A" w:rsidTr="00BA2E06">
        <w:trPr>
          <w:cantSplit/>
        </w:trPr>
        <w:tc>
          <w:tcPr>
            <w:tcW w:w="9889" w:type="dxa"/>
            <w:tcBorders>
              <w:top w:val="nil"/>
              <w:left w:val="nil"/>
              <w:bottom w:val="nil"/>
              <w:right w:val="nil"/>
            </w:tcBorders>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Место нахождения: </w:t>
            </w:r>
            <w:proofErr w:type="spellStart"/>
            <w:r w:rsidRPr="00BE048A">
              <w:rPr>
                <w:i/>
                <w:iCs/>
                <w:color w:val="000000"/>
                <w:sz w:val="18"/>
                <w:szCs w:val="18"/>
                <w:lang w:eastAsia="ru-RU"/>
              </w:rPr>
              <w:t>Omirou</w:t>
            </w:r>
            <w:proofErr w:type="spellEnd"/>
            <w:r w:rsidRPr="00BE048A">
              <w:rPr>
                <w:i/>
                <w:iCs/>
                <w:color w:val="000000"/>
                <w:sz w:val="18"/>
                <w:szCs w:val="18"/>
                <w:lang w:eastAsia="ru-RU"/>
              </w:rPr>
              <w:t xml:space="preserve"> 20, </w:t>
            </w:r>
            <w:proofErr w:type="spellStart"/>
            <w:r w:rsidRPr="00BE048A">
              <w:rPr>
                <w:i/>
                <w:iCs/>
                <w:color w:val="000000"/>
                <w:sz w:val="18"/>
                <w:szCs w:val="18"/>
                <w:lang w:eastAsia="ru-RU"/>
              </w:rPr>
              <w:t>Agios</w:t>
            </w:r>
            <w:proofErr w:type="spellEnd"/>
            <w:r w:rsidRPr="00BE048A">
              <w:rPr>
                <w:i/>
                <w:iCs/>
                <w:color w:val="000000"/>
                <w:sz w:val="18"/>
                <w:szCs w:val="18"/>
                <w:lang w:eastAsia="ru-RU"/>
              </w:rPr>
              <w:t xml:space="preserve"> </w:t>
            </w:r>
            <w:proofErr w:type="spellStart"/>
            <w:r w:rsidRPr="00BE048A">
              <w:rPr>
                <w:i/>
                <w:iCs/>
                <w:color w:val="000000"/>
                <w:sz w:val="18"/>
                <w:szCs w:val="18"/>
                <w:lang w:eastAsia="ru-RU"/>
              </w:rPr>
              <w:t>Nikolaos</w:t>
            </w:r>
            <w:proofErr w:type="spellEnd"/>
            <w:r w:rsidRPr="00BE048A">
              <w:rPr>
                <w:i/>
                <w:iCs/>
                <w:color w:val="000000"/>
                <w:sz w:val="18"/>
                <w:szCs w:val="18"/>
                <w:lang w:eastAsia="ru-RU"/>
              </w:rPr>
              <w:t xml:space="preserve">, P.C. 3095, </w:t>
            </w:r>
            <w:proofErr w:type="spellStart"/>
            <w:r w:rsidRPr="00BE048A">
              <w:rPr>
                <w:i/>
                <w:iCs/>
                <w:color w:val="000000"/>
                <w:sz w:val="18"/>
                <w:szCs w:val="18"/>
                <w:lang w:eastAsia="ru-RU"/>
              </w:rPr>
              <w:t>Limassol</w:t>
            </w:r>
            <w:proofErr w:type="spellEnd"/>
            <w:r w:rsidRPr="00BE048A">
              <w:rPr>
                <w:i/>
                <w:iCs/>
                <w:color w:val="000000"/>
                <w:sz w:val="18"/>
                <w:szCs w:val="18"/>
                <w:lang w:eastAsia="ru-RU"/>
              </w:rPr>
              <w:t xml:space="preserve">, </w:t>
            </w:r>
            <w:proofErr w:type="spellStart"/>
            <w:r w:rsidRPr="00BE048A">
              <w:rPr>
                <w:i/>
                <w:iCs/>
                <w:color w:val="000000"/>
                <w:sz w:val="18"/>
                <w:szCs w:val="18"/>
                <w:lang w:eastAsia="ru-RU"/>
              </w:rPr>
              <w:t>Cyprus</w:t>
            </w:r>
            <w:proofErr w:type="spellEnd"/>
          </w:p>
        </w:tc>
      </w:tr>
    </w:tbl>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Подписи: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2C2AE4" w:rsidRPr="00BE048A" w:rsidTr="00BA2E06">
        <w:tc>
          <w:tcPr>
            <w:tcW w:w="5633"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Директор</w:t>
            </w:r>
          </w:p>
        </w:tc>
        <w:tc>
          <w:tcPr>
            <w:tcW w:w="321"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1134"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283"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2552"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М.Ю. Логанов</w:t>
            </w:r>
          </w:p>
        </w:tc>
      </w:tr>
    </w:tbl>
    <w:p w:rsidR="002C2AE4" w:rsidRPr="00BE048A" w:rsidRDefault="002C2AE4" w:rsidP="00B37FB6">
      <w:pPr>
        <w:pStyle w:val="ConsNormal"/>
        <w:tabs>
          <w:tab w:val="left" w:pos="851"/>
        </w:tabs>
        <w:ind w:right="0" w:firstLine="0"/>
        <w:rPr>
          <w:rFonts w:ascii="Times New Roman" w:hAnsi="Times New Roman" w:cs="Times New Roman"/>
          <w:b/>
          <w:bCs/>
          <w:color w:val="000000"/>
          <w:sz w:val="18"/>
          <w:szCs w:val="18"/>
        </w:rPr>
      </w:pPr>
    </w:p>
    <w:p w:rsidR="00B37FB6" w:rsidRPr="00BE048A" w:rsidRDefault="00B37FB6" w:rsidP="00B37FB6">
      <w:pPr>
        <w:pStyle w:val="ConsNormal"/>
        <w:tabs>
          <w:tab w:val="left" w:pos="851"/>
        </w:tabs>
        <w:ind w:right="0" w:firstLine="0"/>
        <w:rPr>
          <w:rFonts w:ascii="Times New Roman" w:hAnsi="Times New Roman" w:cs="Times New Roman"/>
          <w:b/>
          <w:bCs/>
          <w:color w:val="000000"/>
          <w:sz w:val="18"/>
          <w:szCs w:val="18"/>
        </w:rPr>
      </w:pPr>
      <w:r w:rsidRPr="00BE048A">
        <w:rPr>
          <w:rFonts w:ascii="Times New Roman" w:hAnsi="Times New Roman" w:cs="Times New Roman"/>
          <w:b/>
          <w:bCs/>
          <w:color w:val="000000"/>
          <w:sz w:val="18"/>
          <w:szCs w:val="18"/>
        </w:rPr>
        <w:t xml:space="preserve">Специальные права облигаций с обеспечением: </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Биржевая облигация с обеспечением предоставляет ее владельцу все права, возникающие из такого обеспечения.</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С переходом прав на Биржевую облигацию с обеспечением к новому владельцу (приобретателю) переходят все права, вытекающие из такого обеспечения.</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Передача прав, возникших из предоставленного обеспечения, без передачи прав на Биржевую облигацию является недействительной.</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В случае неисполнения или ненадлежащего исполнения Эмитентом обязательств по Биржевым облигациям Поручитель и Эмитент несут солидарную ответственность.</w:t>
      </w:r>
    </w:p>
    <w:p w:rsidR="00B37FB6" w:rsidRPr="00BE048A" w:rsidRDefault="00B37FB6" w:rsidP="00B37FB6">
      <w:pPr>
        <w:pStyle w:val="ConsNormal"/>
        <w:tabs>
          <w:tab w:val="left" w:pos="851"/>
        </w:tabs>
        <w:ind w:right="0" w:firstLine="0"/>
        <w:rPr>
          <w:rFonts w:ascii="Times New Roman" w:hAnsi="Times New Roman" w:cs="Times New Roman"/>
          <w:color w:val="000000"/>
          <w:sz w:val="18"/>
          <w:szCs w:val="18"/>
        </w:rPr>
      </w:pPr>
    </w:p>
    <w:p w:rsidR="00B37FB6" w:rsidRPr="00BE048A" w:rsidRDefault="00B37FB6" w:rsidP="00B37FB6">
      <w:pPr>
        <w:pStyle w:val="ConsNormal"/>
        <w:tabs>
          <w:tab w:val="left" w:pos="851"/>
        </w:tabs>
        <w:ind w:right="0" w:firstLine="0"/>
        <w:rPr>
          <w:rFonts w:ascii="Times New Roman" w:hAnsi="Times New Roman" w:cs="Times New Roman"/>
          <w:b/>
          <w:bCs/>
          <w:color w:val="000000"/>
          <w:sz w:val="18"/>
          <w:szCs w:val="18"/>
        </w:rPr>
      </w:pPr>
      <w:r w:rsidRPr="00BE048A">
        <w:rPr>
          <w:rFonts w:ascii="Times New Roman" w:hAnsi="Times New Roman" w:cs="Times New Roman"/>
          <w:b/>
          <w:bCs/>
          <w:color w:val="000000"/>
          <w:sz w:val="18"/>
          <w:szCs w:val="18"/>
        </w:rPr>
        <w:t>Период заключения договоров поручительства и форма договоров поручительства:</w:t>
      </w:r>
    </w:p>
    <w:p w:rsidR="00B37FB6" w:rsidRPr="00BE048A" w:rsidRDefault="00B37FB6" w:rsidP="00B37FB6">
      <w:pPr>
        <w:tabs>
          <w:tab w:val="left" w:pos="851"/>
        </w:tabs>
        <w:jc w:val="both"/>
        <w:rPr>
          <w:b/>
          <w:bCs/>
          <w:i/>
          <w:iCs/>
          <w:color w:val="000000"/>
          <w:sz w:val="18"/>
          <w:szCs w:val="18"/>
        </w:rPr>
      </w:pPr>
      <w:r w:rsidRPr="00BE048A">
        <w:rPr>
          <w:b/>
          <w:bCs/>
          <w:i/>
          <w:iCs/>
          <w:color w:val="000000"/>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8C6E01" w:rsidRPr="00BE048A" w:rsidRDefault="008C6E01" w:rsidP="00FB0845">
      <w:pPr>
        <w:pStyle w:val="20"/>
        <w:widowControl w:val="0"/>
        <w:tabs>
          <w:tab w:val="left" w:pos="0"/>
        </w:tabs>
        <w:adjustRightInd w:val="0"/>
        <w:spacing w:before="40" w:afterLines="40" w:after="96"/>
        <w:jc w:val="both"/>
        <w:rPr>
          <w:i/>
          <w:iCs/>
          <w:color w:val="000000"/>
          <w:sz w:val="18"/>
          <w:szCs w:val="18"/>
          <w:lang w:eastAsia="ru-RU"/>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FD5272" w:rsidRPr="00BE048A" w:rsidRDefault="00FD5272" w:rsidP="00FD5272">
      <w:pPr>
        <w:adjustRightInd w:val="0"/>
        <w:ind w:firstLine="540"/>
        <w:jc w:val="both"/>
        <w:rPr>
          <w:b/>
          <w:bCs/>
          <w:i/>
          <w:iCs/>
          <w:sz w:val="18"/>
          <w:szCs w:val="18"/>
        </w:rPr>
      </w:pPr>
    </w:p>
    <w:p w:rsidR="00FD5272" w:rsidRPr="00BE048A" w:rsidRDefault="00FD5272" w:rsidP="00FD5272">
      <w:pPr>
        <w:adjustRightInd w:val="0"/>
        <w:ind w:firstLine="540"/>
        <w:jc w:val="both"/>
        <w:rPr>
          <w:bCs/>
          <w:sz w:val="18"/>
          <w:szCs w:val="18"/>
        </w:rPr>
      </w:pPr>
      <w:r w:rsidRPr="00BE048A">
        <w:rPr>
          <w:b/>
          <w:bCs/>
          <w:i/>
          <w:iCs/>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FD5272" w:rsidRPr="00BE048A" w:rsidRDefault="00FD5272" w:rsidP="00FD5272">
      <w:pPr>
        <w:adjustRightInd w:val="0"/>
        <w:ind w:firstLine="540"/>
        <w:jc w:val="both"/>
        <w:rPr>
          <w:b/>
          <w:bCs/>
          <w:i/>
          <w:iCs/>
          <w:sz w:val="18"/>
          <w:szCs w:val="18"/>
        </w:rPr>
      </w:pPr>
    </w:p>
    <w:p w:rsidR="00FF550A" w:rsidRPr="00BE048A" w:rsidRDefault="00FF550A" w:rsidP="00FF550A">
      <w:pPr>
        <w:adjustRightInd w:val="0"/>
        <w:ind w:firstLine="539"/>
        <w:jc w:val="both"/>
        <w:rPr>
          <w:b/>
          <w:bCs/>
          <w:i/>
          <w:iCs/>
          <w:sz w:val="18"/>
          <w:szCs w:val="18"/>
        </w:rPr>
      </w:pPr>
      <w:proofErr w:type="spellStart"/>
      <w:r w:rsidRPr="00BE048A">
        <w:rPr>
          <w:b/>
          <w:bCs/>
          <w:i/>
          <w:iCs/>
          <w:sz w:val="18"/>
          <w:szCs w:val="18"/>
        </w:rPr>
        <w:t>Globaltrans</w:t>
      </w:r>
      <w:proofErr w:type="spellEnd"/>
      <w:r w:rsidRPr="00BE048A">
        <w:rPr>
          <w:b/>
          <w:bCs/>
          <w:i/>
          <w:iCs/>
          <w:sz w:val="18"/>
          <w:szCs w:val="18"/>
        </w:rPr>
        <w:t xml:space="preserve"> </w:t>
      </w:r>
      <w:proofErr w:type="spellStart"/>
      <w:r w:rsidRPr="00BE048A">
        <w:rPr>
          <w:b/>
          <w:bCs/>
          <w:i/>
          <w:iCs/>
          <w:sz w:val="18"/>
          <w:szCs w:val="18"/>
        </w:rPr>
        <w:t>Investment</w:t>
      </w:r>
      <w:proofErr w:type="spellEnd"/>
      <w:r w:rsidRPr="00BE048A">
        <w:rPr>
          <w:b/>
          <w:bCs/>
          <w:i/>
          <w:iCs/>
          <w:sz w:val="18"/>
          <w:szCs w:val="18"/>
        </w:rPr>
        <w:t xml:space="preserve"> PLC – лицо, предоставившее обеспечения по Биржевым облигациям настоящего выпуска,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rsidR="000D3AFA" w:rsidRPr="003226F4" w:rsidRDefault="000D3AFA" w:rsidP="00495F5B">
      <w:pPr>
        <w:adjustRightInd w:val="0"/>
        <w:ind w:firstLine="540"/>
        <w:jc w:val="both"/>
      </w:pPr>
    </w:p>
    <w:sectPr w:rsidR="000D3AFA" w:rsidRPr="003226F4" w:rsidSect="007F49AF">
      <w:footerReference w:type="default" r:id="rId9"/>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AD" w:rsidRDefault="00C90DAD">
      <w:r>
        <w:separator/>
      </w:r>
    </w:p>
  </w:endnote>
  <w:endnote w:type="continuationSeparator" w:id="0">
    <w:p w:rsidR="00C90DAD" w:rsidRDefault="00C9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9E" w:rsidRDefault="0002509E" w:rsidP="00C46151">
    <w:pPr>
      <w:pStyle w:val="a7"/>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B0845">
      <w:rPr>
        <w:rStyle w:val="af4"/>
        <w:noProof/>
      </w:rPr>
      <w:t>1</w:t>
    </w:r>
    <w:r>
      <w:rPr>
        <w:rStyle w:val="af4"/>
      </w:rPr>
      <w:fldChar w:fldCharType="end"/>
    </w:r>
  </w:p>
  <w:p w:rsidR="0002509E" w:rsidRDefault="0002509E" w:rsidP="00C4672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AD" w:rsidRDefault="00C90DAD">
      <w:r>
        <w:separator/>
      </w:r>
    </w:p>
  </w:footnote>
  <w:footnote w:type="continuationSeparator" w:id="0">
    <w:p w:rsidR="00C90DAD" w:rsidRDefault="00C90DAD">
      <w:r>
        <w:continuationSeparator/>
      </w:r>
    </w:p>
  </w:footnote>
  <w:footnote w:id="1">
    <w:p w:rsidR="0002509E" w:rsidRDefault="0002509E" w:rsidP="00256D44">
      <w:pPr>
        <w:adjustRightInd w:val="0"/>
        <w:ind w:firstLine="540"/>
        <w:jc w:val="both"/>
      </w:pPr>
      <w:r>
        <w:rPr>
          <w:rStyle w:val="aa"/>
        </w:rPr>
        <w:footnoteRef/>
      </w:r>
      <w:r>
        <w:t xml:space="preserve"> </w:t>
      </w:r>
      <w:r w:rsidRPr="00834A55">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02509E" w:rsidRDefault="0002509E" w:rsidP="00256D44">
      <w:pPr>
        <w:adjustRightInd w:val="0"/>
        <w:ind w:firstLine="540"/>
        <w:jc w:val="both"/>
        <w:rPr>
          <w:i/>
          <w:iCs/>
          <w:sz w:val="16"/>
          <w:szCs w:val="16"/>
        </w:rPr>
      </w:pPr>
      <w:r>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02509E" w:rsidRDefault="0002509E" w:rsidP="00256D44">
      <w:pPr>
        <w:adjustRightInd w:val="0"/>
        <w:ind w:firstLine="540"/>
        <w:jc w:val="both"/>
        <w:rPr>
          <w:i/>
          <w:iCs/>
          <w:sz w:val="16"/>
          <w:szCs w:val="16"/>
        </w:rPr>
      </w:pPr>
      <w:proofErr w:type="gramStart"/>
      <w:r>
        <w:rPr>
          <w:i/>
          <w:iCs/>
          <w:sz w:val="16"/>
          <w:szCs w:val="16"/>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6"/>
          <w:szCs w:val="16"/>
        </w:rPr>
        <w:t>апостиля</w:t>
      </w:r>
      <w:proofErr w:type="spellEnd"/>
      <w:r>
        <w:rPr>
          <w:i/>
          <w:iCs/>
          <w:sz w:val="16"/>
          <w:szCs w:val="16"/>
        </w:rPr>
        <w:t xml:space="preserve"> компетентным органом государства, в котором этот документ был совершен.</w:t>
      </w:r>
      <w:proofErr w:type="gramEnd"/>
    </w:p>
    <w:p w:rsidR="0002509E" w:rsidRDefault="0002509E" w:rsidP="00256D44">
      <w:pPr>
        <w:adjustRightInd w:val="0"/>
        <w:ind w:firstLine="540"/>
        <w:jc w:val="both"/>
        <w:rPr>
          <w:i/>
          <w:iCs/>
          <w:sz w:val="16"/>
          <w:szCs w:val="16"/>
        </w:rPr>
      </w:pPr>
      <w:r>
        <w:rPr>
          <w:i/>
          <w:iCs/>
          <w:sz w:val="16"/>
          <w:szCs w:val="16"/>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6"/>
          <w:szCs w:val="16"/>
        </w:rPr>
        <w:t>апостиль</w:t>
      </w:r>
      <w:proofErr w:type="spellEnd"/>
      <w:r>
        <w:rPr>
          <w:i/>
          <w:iCs/>
          <w:sz w:val="16"/>
          <w:szCs w:val="16"/>
        </w:rPr>
        <w:t>.</w:t>
      </w:r>
    </w:p>
    <w:p w:rsidR="0002509E" w:rsidRDefault="0002509E" w:rsidP="00256D44">
      <w:pPr>
        <w:pStyle w:val="a8"/>
      </w:pPr>
      <w:r>
        <w:rPr>
          <w:i/>
          <w:iCs/>
          <w:sz w:val="16"/>
          <w:szCs w:val="16"/>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6"/>
          <w:szCs w:val="16"/>
        </w:rPr>
        <w:t>апостиль</w:t>
      </w:r>
      <w:proofErr w:type="spellEnd"/>
      <w:r>
        <w:rPr>
          <w:i/>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DE7"/>
    <w:multiLevelType w:val="hybridMultilevel"/>
    <w:tmpl w:val="ACD851B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A418B"/>
    <w:multiLevelType w:val="hybridMultilevel"/>
    <w:tmpl w:val="48B0E7DA"/>
    <w:lvl w:ilvl="0" w:tplc="E0608248">
      <w:start w:val="1"/>
      <w:numFmt w:val="bullet"/>
      <w:lvlText w:val="-"/>
      <w:lvlJc w:val="left"/>
      <w:pPr>
        <w:tabs>
          <w:tab w:val="num" w:pos="947"/>
        </w:tabs>
        <w:ind w:left="1060"/>
      </w:pPr>
      <w:rPr>
        <w:rFonts w:ascii="Courier New" w:eastAsia="MS Mincho" w:hAnsi="Courier New" w:hint="default"/>
        <w:kern w:val="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17910"/>
    <w:multiLevelType w:val="hybridMultilevel"/>
    <w:tmpl w:val="58BA6B98"/>
    <w:lvl w:ilvl="0" w:tplc="E0608248">
      <w:start w:val="1"/>
      <w:numFmt w:val="bullet"/>
      <w:lvlText w:val="-"/>
      <w:lvlJc w:val="left"/>
      <w:pPr>
        <w:tabs>
          <w:tab w:val="num" w:pos="587"/>
        </w:tabs>
        <w:ind w:left="700"/>
      </w:pPr>
      <w:rPr>
        <w:rFonts w:ascii="Courier New" w:eastAsia="MS Mincho" w:hAnsi="Courier New" w:hint="default"/>
        <w:kern w:val="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2D2D36"/>
    <w:multiLevelType w:val="hybridMultilevel"/>
    <w:tmpl w:val="4A889E46"/>
    <w:lvl w:ilvl="0" w:tplc="FF1447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343DEB"/>
    <w:multiLevelType w:val="hybridMultilevel"/>
    <w:tmpl w:val="62442AAE"/>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74B97"/>
    <w:multiLevelType w:val="hybridMultilevel"/>
    <w:tmpl w:val="E1982C8C"/>
    <w:lvl w:ilvl="0" w:tplc="E1D67A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7640097"/>
    <w:multiLevelType w:val="hybridMultilevel"/>
    <w:tmpl w:val="71345226"/>
    <w:lvl w:ilvl="0" w:tplc="E0608248">
      <w:start w:val="1"/>
      <w:numFmt w:val="bullet"/>
      <w:lvlText w:val="-"/>
      <w:lvlJc w:val="left"/>
      <w:pPr>
        <w:tabs>
          <w:tab w:val="num" w:pos="947"/>
        </w:tabs>
        <w:ind w:left="1060"/>
      </w:pPr>
      <w:rPr>
        <w:rFonts w:ascii="Courier New" w:eastAsia="MS Mincho" w:hAnsi="Courier New" w:hint="default"/>
        <w:kern w:val="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9BA3850"/>
    <w:multiLevelType w:val="hybridMultilevel"/>
    <w:tmpl w:val="C1F21BA2"/>
    <w:lvl w:ilvl="0" w:tplc="E0608248">
      <w:start w:val="1"/>
      <w:numFmt w:val="bullet"/>
      <w:lvlText w:val="-"/>
      <w:lvlJc w:val="left"/>
      <w:pPr>
        <w:tabs>
          <w:tab w:val="num" w:pos="-113"/>
        </w:tabs>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BB146E"/>
    <w:multiLevelType w:val="hybridMultilevel"/>
    <w:tmpl w:val="EBDAA90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1F7B5EA4"/>
    <w:multiLevelType w:val="hybridMultilevel"/>
    <w:tmpl w:val="0B62104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54006D"/>
    <w:multiLevelType w:val="hybridMultilevel"/>
    <w:tmpl w:val="F0C8B31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7C27E59"/>
    <w:multiLevelType w:val="hybridMultilevel"/>
    <w:tmpl w:val="9C445952"/>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2C2319"/>
    <w:multiLevelType w:val="hybridMultilevel"/>
    <w:tmpl w:val="5844AAA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315E0F03"/>
    <w:multiLevelType w:val="hybridMultilevel"/>
    <w:tmpl w:val="319A29A8"/>
    <w:lvl w:ilvl="0" w:tplc="A956DB00">
      <w:start w:val="1"/>
      <w:numFmt w:val="decimal"/>
      <w:lvlText w:val="%1."/>
      <w:lvlJc w:val="left"/>
      <w:pPr>
        <w:ind w:left="900" w:hanging="360"/>
      </w:pPr>
      <w:rPr>
        <w:rFonts w:eastAsia="MS Mincho"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1954E63"/>
    <w:multiLevelType w:val="hybridMultilevel"/>
    <w:tmpl w:val="CEAC381E"/>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055DF9"/>
    <w:multiLevelType w:val="hybridMultilevel"/>
    <w:tmpl w:val="E212482A"/>
    <w:lvl w:ilvl="0" w:tplc="E0608248">
      <w:start w:val="1"/>
      <w:numFmt w:val="bullet"/>
      <w:lvlText w:val="-"/>
      <w:lvlJc w:val="left"/>
      <w:pPr>
        <w:tabs>
          <w:tab w:val="num" w:pos="587"/>
        </w:tabs>
        <w:ind w:left="700"/>
      </w:pPr>
      <w:rPr>
        <w:rFonts w:ascii="Courier New" w:eastAsia="MS Mincho" w:hAnsi="Courier New" w:hint="default"/>
        <w:kern w:val="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4996373"/>
    <w:multiLevelType w:val="hybridMultilevel"/>
    <w:tmpl w:val="FBE0550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4F655CC"/>
    <w:multiLevelType w:val="hybridMultilevel"/>
    <w:tmpl w:val="74B6C8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F4472A"/>
    <w:multiLevelType w:val="hybridMultilevel"/>
    <w:tmpl w:val="311AF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4">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E21A1E"/>
    <w:multiLevelType w:val="hybridMultilevel"/>
    <w:tmpl w:val="348C51F4"/>
    <w:lvl w:ilvl="0" w:tplc="E0608248">
      <w:start w:val="1"/>
      <w:numFmt w:val="bullet"/>
      <w:lvlText w:val="-"/>
      <w:lvlJc w:val="left"/>
      <w:pPr>
        <w:tabs>
          <w:tab w:val="num" w:pos="794"/>
        </w:tabs>
        <w:ind w:left="907"/>
      </w:pPr>
      <w:rPr>
        <w:rFonts w:ascii="Courier New" w:eastAsia="MS Mincho" w:hAnsi="Courier New" w:hint="default"/>
        <w:kern w:val="2"/>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AC05351"/>
    <w:multiLevelType w:val="hybridMultilevel"/>
    <w:tmpl w:val="09925F40"/>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B83B86"/>
    <w:multiLevelType w:val="hybridMultilevel"/>
    <w:tmpl w:val="908CEC5C"/>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0F65AA"/>
    <w:multiLevelType w:val="hybridMultilevel"/>
    <w:tmpl w:val="F11C757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D7D28"/>
    <w:multiLevelType w:val="hybridMultilevel"/>
    <w:tmpl w:val="0F8EFA5A"/>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E47476"/>
    <w:multiLevelType w:val="hybridMultilevel"/>
    <w:tmpl w:val="64C8BAF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2177DD"/>
    <w:multiLevelType w:val="hybridMultilevel"/>
    <w:tmpl w:val="A90EF750"/>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1"/>
  </w:num>
  <w:num w:numId="4">
    <w:abstractNumId w:val="22"/>
  </w:num>
  <w:num w:numId="5">
    <w:abstractNumId w:val="3"/>
  </w:num>
  <w:num w:numId="6">
    <w:abstractNumId w:val="5"/>
  </w:num>
  <w:num w:numId="7">
    <w:abstractNumId w:val="33"/>
  </w:num>
  <w:num w:numId="8">
    <w:abstractNumId w:val="10"/>
  </w:num>
  <w:num w:numId="9">
    <w:abstractNumId w:val="31"/>
  </w:num>
  <w:num w:numId="10">
    <w:abstractNumId w:val="9"/>
  </w:num>
  <w:num w:numId="11">
    <w:abstractNumId w:val="11"/>
  </w:num>
  <w:num w:numId="12">
    <w:abstractNumId w:val="32"/>
  </w:num>
  <w:num w:numId="13">
    <w:abstractNumId w:val="1"/>
  </w:num>
  <w:num w:numId="14">
    <w:abstractNumId w:val="6"/>
  </w:num>
  <w:num w:numId="15">
    <w:abstractNumId w:val="8"/>
  </w:num>
  <w:num w:numId="16">
    <w:abstractNumId w:val="2"/>
  </w:num>
  <w:num w:numId="17">
    <w:abstractNumId w:val="4"/>
  </w:num>
  <w:num w:numId="18">
    <w:abstractNumId w:val="28"/>
  </w:num>
  <w:num w:numId="19">
    <w:abstractNumId w:val="7"/>
  </w:num>
  <w:num w:numId="20">
    <w:abstractNumId w:val="19"/>
  </w:num>
  <w:num w:numId="21">
    <w:abstractNumId w:val="30"/>
  </w:num>
  <w:num w:numId="22">
    <w:abstractNumId w:val="17"/>
  </w:num>
  <w:num w:numId="23">
    <w:abstractNumId w:val="0"/>
  </w:num>
  <w:num w:numId="24">
    <w:abstractNumId w:val="12"/>
  </w:num>
  <w:num w:numId="25">
    <w:abstractNumId w:val="25"/>
  </w:num>
  <w:num w:numId="26">
    <w:abstractNumId w:val="18"/>
  </w:num>
  <w:num w:numId="27">
    <w:abstractNumId w:val="14"/>
  </w:num>
  <w:num w:numId="28">
    <w:abstractNumId w:val="29"/>
  </w:num>
  <w:num w:numId="29">
    <w:abstractNumId w:val="15"/>
  </w:num>
  <w:num w:numId="30">
    <w:abstractNumId w:val="26"/>
  </w:num>
  <w:num w:numId="31">
    <w:abstractNumId w:val="16"/>
  </w:num>
  <w:num w:numId="32">
    <w:abstractNumId w:val="2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ClientNum" w:val="0071719"/>
    <w:docVar w:name="DocRef" w:val="MS:1641442.1"/>
    <w:docVar w:name="MatterNum" w:val="0000014"/>
  </w:docVars>
  <w:rsids>
    <w:rsidRoot w:val="00E32788"/>
    <w:rsid w:val="000010F4"/>
    <w:rsid w:val="000028AB"/>
    <w:rsid w:val="000044EE"/>
    <w:rsid w:val="00006096"/>
    <w:rsid w:val="000067F6"/>
    <w:rsid w:val="00007E6E"/>
    <w:rsid w:val="00010DFA"/>
    <w:rsid w:val="00012A3B"/>
    <w:rsid w:val="000149BC"/>
    <w:rsid w:val="000153CE"/>
    <w:rsid w:val="00015DE0"/>
    <w:rsid w:val="000162B9"/>
    <w:rsid w:val="00016458"/>
    <w:rsid w:val="00016D79"/>
    <w:rsid w:val="00017192"/>
    <w:rsid w:val="00022A01"/>
    <w:rsid w:val="0002509E"/>
    <w:rsid w:val="00026D48"/>
    <w:rsid w:val="0002798A"/>
    <w:rsid w:val="0003247C"/>
    <w:rsid w:val="00032798"/>
    <w:rsid w:val="000353E6"/>
    <w:rsid w:val="00036A5F"/>
    <w:rsid w:val="000428F8"/>
    <w:rsid w:val="00042C33"/>
    <w:rsid w:val="00043356"/>
    <w:rsid w:val="000447B1"/>
    <w:rsid w:val="00045644"/>
    <w:rsid w:val="00045E95"/>
    <w:rsid w:val="00047DA7"/>
    <w:rsid w:val="000519B8"/>
    <w:rsid w:val="0005361A"/>
    <w:rsid w:val="00055065"/>
    <w:rsid w:val="00055480"/>
    <w:rsid w:val="00057484"/>
    <w:rsid w:val="00061EDB"/>
    <w:rsid w:val="0006276E"/>
    <w:rsid w:val="000633FC"/>
    <w:rsid w:val="00063413"/>
    <w:rsid w:val="00065740"/>
    <w:rsid w:val="0007320A"/>
    <w:rsid w:val="0007567F"/>
    <w:rsid w:val="00075F91"/>
    <w:rsid w:val="00075FDD"/>
    <w:rsid w:val="00080501"/>
    <w:rsid w:val="000825C1"/>
    <w:rsid w:val="00083EE4"/>
    <w:rsid w:val="00085293"/>
    <w:rsid w:val="00087185"/>
    <w:rsid w:val="00092A8C"/>
    <w:rsid w:val="00093093"/>
    <w:rsid w:val="0009471E"/>
    <w:rsid w:val="00094C89"/>
    <w:rsid w:val="00094E21"/>
    <w:rsid w:val="000A0DAE"/>
    <w:rsid w:val="000A4000"/>
    <w:rsid w:val="000A7AE4"/>
    <w:rsid w:val="000B1FE9"/>
    <w:rsid w:val="000B24E3"/>
    <w:rsid w:val="000B632D"/>
    <w:rsid w:val="000B7B06"/>
    <w:rsid w:val="000C0FCF"/>
    <w:rsid w:val="000C19D4"/>
    <w:rsid w:val="000C1F0F"/>
    <w:rsid w:val="000C2697"/>
    <w:rsid w:val="000C5761"/>
    <w:rsid w:val="000C5F38"/>
    <w:rsid w:val="000C7FA3"/>
    <w:rsid w:val="000D317E"/>
    <w:rsid w:val="000D3AFA"/>
    <w:rsid w:val="000D3F0E"/>
    <w:rsid w:val="000D689A"/>
    <w:rsid w:val="000D74EA"/>
    <w:rsid w:val="000E63C3"/>
    <w:rsid w:val="000E7725"/>
    <w:rsid w:val="000E7A7A"/>
    <w:rsid w:val="000F21D3"/>
    <w:rsid w:val="000F4AA0"/>
    <w:rsid w:val="000F733E"/>
    <w:rsid w:val="000F76B2"/>
    <w:rsid w:val="001023FE"/>
    <w:rsid w:val="00104415"/>
    <w:rsid w:val="00105883"/>
    <w:rsid w:val="001076E6"/>
    <w:rsid w:val="00107760"/>
    <w:rsid w:val="00107A14"/>
    <w:rsid w:val="00111651"/>
    <w:rsid w:val="00113700"/>
    <w:rsid w:val="0011442F"/>
    <w:rsid w:val="00115D73"/>
    <w:rsid w:val="00117DBD"/>
    <w:rsid w:val="00123EDF"/>
    <w:rsid w:val="0012413A"/>
    <w:rsid w:val="00124EE9"/>
    <w:rsid w:val="00126DC9"/>
    <w:rsid w:val="00127135"/>
    <w:rsid w:val="0013004A"/>
    <w:rsid w:val="00131716"/>
    <w:rsid w:val="0013309C"/>
    <w:rsid w:val="00133AC9"/>
    <w:rsid w:val="00135FA0"/>
    <w:rsid w:val="0014262A"/>
    <w:rsid w:val="00143FB1"/>
    <w:rsid w:val="001468C5"/>
    <w:rsid w:val="00147BB1"/>
    <w:rsid w:val="00147CA9"/>
    <w:rsid w:val="00150BDA"/>
    <w:rsid w:val="00155C56"/>
    <w:rsid w:val="00157038"/>
    <w:rsid w:val="0015714F"/>
    <w:rsid w:val="00157CC8"/>
    <w:rsid w:val="001616B0"/>
    <w:rsid w:val="00167837"/>
    <w:rsid w:val="0017072C"/>
    <w:rsid w:val="001709B1"/>
    <w:rsid w:val="001721AD"/>
    <w:rsid w:val="0017220B"/>
    <w:rsid w:val="00173600"/>
    <w:rsid w:val="001766AF"/>
    <w:rsid w:val="001802CE"/>
    <w:rsid w:val="001803B3"/>
    <w:rsid w:val="0018254D"/>
    <w:rsid w:val="00184FA8"/>
    <w:rsid w:val="0018500C"/>
    <w:rsid w:val="00186485"/>
    <w:rsid w:val="00187027"/>
    <w:rsid w:val="00194CC8"/>
    <w:rsid w:val="00195C9A"/>
    <w:rsid w:val="00195D61"/>
    <w:rsid w:val="001963DB"/>
    <w:rsid w:val="0019715D"/>
    <w:rsid w:val="00197F59"/>
    <w:rsid w:val="001A07AF"/>
    <w:rsid w:val="001A191A"/>
    <w:rsid w:val="001A2B5E"/>
    <w:rsid w:val="001A3632"/>
    <w:rsid w:val="001A5BFA"/>
    <w:rsid w:val="001A773E"/>
    <w:rsid w:val="001B13CE"/>
    <w:rsid w:val="001B14C2"/>
    <w:rsid w:val="001B5631"/>
    <w:rsid w:val="001B7762"/>
    <w:rsid w:val="001C0082"/>
    <w:rsid w:val="001C0353"/>
    <w:rsid w:val="001C151F"/>
    <w:rsid w:val="001C1F40"/>
    <w:rsid w:val="001C2F2C"/>
    <w:rsid w:val="001C2FB8"/>
    <w:rsid w:val="001C375C"/>
    <w:rsid w:val="001C39D5"/>
    <w:rsid w:val="001C4E46"/>
    <w:rsid w:val="001C51F0"/>
    <w:rsid w:val="001C5B50"/>
    <w:rsid w:val="001C751F"/>
    <w:rsid w:val="001C7551"/>
    <w:rsid w:val="001D3025"/>
    <w:rsid w:val="001D3A4A"/>
    <w:rsid w:val="001D7AFF"/>
    <w:rsid w:val="001E06F0"/>
    <w:rsid w:val="001E2591"/>
    <w:rsid w:val="001E565F"/>
    <w:rsid w:val="001E5AC8"/>
    <w:rsid w:val="001E65E6"/>
    <w:rsid w:val="001F12C8"/>
    <w:rsid w:val="001F17A6"/>
    <w:rsid w:val="001F23FF"/>
    <w:rsid w:val="001F4A4B"/>
    <w:rsid w:val="00200706"/>
    <w:rsid w:val="00200827"/>
    <w:rsid w:val="002008E3"/>
    <w:rsid w:val="00202535"/>
    <w:rsid w:val="00202BC4"/>
    <w:rsid w:val="002045DB"/>
    <w:rsid w:val="00211C5B"/>
    <w:rsid w:val="00212A2B"/>
    <w:rsid w:val="00213008"/>
    <w:rsid w:val="00215989"/>
    <w:rsid w:val="002166A4"/>
    <w:rsid w:val="002166BD"/>
    <w:rsid w:val="00216C35"/>
    <w:rsid w:val="00217DD5"/>
    <w:rsid w:val="00222188"/>
    <w:rsid w:val="00223FC4"/>
    <w:rsid w:val="00226886"/>
    <w:rsid w:val="00236699"/>
    <w:rsid w:val="00236BEC"/>
    <w:rsid w:val="0024134B"/>
    <w:rsid w:val="002438A1"/>
    <w:rsid w:val="00243CC4"/>
    <w:rsid w:val="00243EA3"/>
    <w:rsid w:val="00244ADD"/>
    <w:rsid w:val="00245933"/>
    <w:rsid w:val="00246E6C"/>
    <w:rsid w:val="00247215"/>
    <w:rsid w:val="00250814"/>
    <w:rsid w:val="0025128B"/>
    <w:rsid w:val="00252BBC"/>
    <w:rsid w:val="00254F22"/>
    <w:rsid w:val="00255473"/>
    <w:rsid w:val="0025618B"/>
    <w:rsid w:val="00256D44"/>
    <w:rsid w:val="00264867"/>
    <w:rsid w:val="00264C96"/>
    <w:rsid w:val="002652C1"/>
    <w:rsid w:val="00266FA2"/>
    <w:rsid w:val="00270223"/>
    <w:rsid w:val="002717FC"/>
    <w:rsid w:val="00272B57"/>
    <w:rsid w:val="002736C4"/>
    <w:rsid w:val="00281783"/>
    <w:rsid w:val="00281EE3"/>
    <w:rsid w:val="00282F16"/>
    <w:rsid w:val="00283DA9"/>
    <w:rsid w:val="002875A8"/>
    <w:rsid w:val="0028771D"/>
    <w:rsid w:val="002925D5"/>
    <w:rsid w:val="00293C77"/>
    <w:rsid w:val="00294D60"/>
    <w:rsid w:val="00296595"/>
    <w:rsid w:val="00297803"/>
    <w:rsid w:val="002A24D8"/>
    <w:rsid w:val="002A50D1"/>
    <w:rsid w:val="002A674C"/>
    <w:rsid w:val="002A7426"/>
    <w:rsid w:val="002A7B72"/>
    <w:rsid w:val="002B0EF6"/>
    <w:rsid w:val="002B3283"/>
    <w:rsid w:val="002B3DA8"/>
    <w:rsid w:val="002B552F"/>
    <w:rsid w:val="002C0481"/>
    <w:rsid w:val="002C14DC"/>
    <w:rsid w:val="002C2AE4"/>
    <w:rsid w:val="002C473D"/>
    <w:rsid w:val="002C47E9"/>
    <w:rsid w:val="002C5B4A"/>
    <w:rsid w:val="002C7813"/>
    <w:rsid w:val="002D0B04"/>
    <w:rsid w:val="002D1D94"/>
    <w:rsid w:val="002D338B"/>
    <w:rsid w:val="002D54D3"/>
    <w:rsid w:val="002E2AE1"/>
    <w:rsid w:val="002E362C"/>
    <w:rsid w:val="002E659E"/>
    <w:rsid w:val="002E7EB3"/>
    <w:rsid w:val="002F08C0"/>
    <w:rsid w:val="002F1DD3"/>
    <w:rsid w:val="003029A0"/>
    <w:rsid w:val="00302B5A"/>
    <w:rsid w:val="00302B60"/>
    <w:rsid w:val="00304179"/>
    <w:rsid w:val="00306871"/>
    <w:rsid w:val="00310B4A"/>
    <w:rsid w:val="00313B7F"/>
    <w:rsid w:val="003141E7"/>
    <w:rsid w:val="003151F9"/>
    <w:rsid w:val="00316DD1"/>
    <w:rsid w:val="00317B5B"/>
    <w:rsid w:val="00320FD2"/>
    <w:rsid w:val="00321F48"/>
    <w:rsid w:val="003226F4"/>
    <w:rsid w:val="00324CF1"/>
    <w:rsid w:val="003271A1"/>
    <w:rsid w:val="00327914"/>
    <w:rsid w:val="00327E2F"/>
    <w:rsid w:val="00334387"/>
    <w:rsid w:val="00340D9F"/>
    <w:rsid w:val="00341126"/>
    <w:rsid w:val="00342093"/>
    <w:rsid w:val="0034362A"/>
    <w:rsid w:val="0034404A"/>
    <w:rsid w:val="00345B58"/>
    <w:rsid w:val="00346AFD"/>
    <w:rsid w:val="00347EDF"/>
    <w:rsid w:val="00352D61"/>
    <w:rsid w:val="00353A3C"/>
    <w:rsid w:val="003547EB"/>
    <w:rsid w:val="00360250"/>
    <w:rsid w:val="00360E99"/>
    <w:rsid w:val="00360FC2"/>
    <w:rsid w:val="00361836"/>
    <w:rsid w:val="00362454"/>
    <w:rsid w:val="00363172"/>
    <w:rsid w:val="0037061E"/>
    <w:rsid w:val="00370E6F"/>
    <w:rsid w:val="00371649"/>
    <w:rsid w:val="00372313"/>
    <w:rsid w:val="003758F6"/>
    <w:rsid w:val="00375FCD"/>
    <w:rsid w:val="00381B1D"/>
    <w:rsid w:val="00382BAF"/>
    <w:rsid w:val="0038415E"/>
    <w:rsid w:val="00386846"/>
    <w:rsid w:val="00386F24"/>
    <w:rsid w:val="00387D8F"/>
    <w:rsid w:val="00387E67"/>
    <w:rsid w:val="00391520"/>
    <w:rsid w:val="00393B90"/>
    <w:rsid w:val="0039487E"/>
    <w:rsid w:val="00396250"/>
    <w:rsid w:val="003972EB"/>
    <w:rsid w:val="003975D6"/>
    <w:rsid w:val="003A17F1"/>
    <w:rsid w:val="003A242A"/>
    <w:rsid w:val="003A3082"/>
    <w:rsid w:val="003B275A"/>
    <w:rsid w:val="003B3B96"/>
    <w:rsid w:val="003B4418"/>
    <w:rsid w:val="003B65CC"/>
    <w:rsid w:val="003B6CA6"/>
    <w:rsid w:val="003C2D14"/>
    <w:rsid w:val="003C3C9F"/>
    <w:rsid w:val="003C475A"/>
    <w:rsid w:val="003C6735"/>
    <w:rsid w:val="003C702E"/>
    <w:rsid w:val="003C7C48"/>
    <w:rsid w:val="003C7F1C"/>
    <w:rsid w:val="003D2A2C"/>
    <w:rsid w:val="003D34DB"/>
    <w:rsid w:val="003D37A5"/>
    <w:rsid w:val="003D75E3"/>
    <w:rsid w:val="003E091F"/>
    <w:rsid w:val="003E2FAE"/>
    <w:rsid w:val="003E334C"/>
    <w:rsid w:val="003E37C8"/>
    <w:rsid w:val="003E3BF6"/>
    <w:rsid w:val="003E5815"/>
    <w:rsid w:val="003E5E17"/>
    <w:rsid w:val="003F0300"/>
    <w:rsid w:val="003F2BB2"/>
    <w:rsid w:val="003F3948"/>
    <w:rsid w:val="003F43FD"/>
    <w:rsid w:val="003F4E37"/>
    <w:rsid w:val="003F584A"/>
    <w:rsid w:val="003F76B8"/>
    <w:rsid w:val="00401377"/>
    <w:rsid w:val="0040161B"/>
    <w:rsid w:val="00405A39"/>
    <w:rsid w:val="0041095E"/>
    <w:rsid w:val="00410C00"/>
    <w:rsid w:val="00411323"/>
    <w:rsid w:val="00411BC3"/>
    <w:rsid w:val="00412CB6"/>
    <w:rsid w:val="00412E2E"/>
    <w:rsid w:val="00412E7F"/>
    <w:rsid w:val="0041482C"/>
    <w:rsid w:val="00417B4C"/>
    <w:rsid w:val="00422230"/>
    <w:rsid w:val="00423E50"/>
    <w:rsid w:val="00426DD7"/>
    <w:rsid w:val="004317A5"/>
    <w:rsid w:val="004326DA"/>
    <w:rsid w:val="004341A7"/>
    <w:rsid w:val="00435FA4"/>
    <w:rsid w:val="0043761F"/>
    <w:rsid w:val="00437F8E"/>
    <w:rsid w:val="0044035D"/>
    <w:rsid w:val="00440E75"/>
    <w:rsid w:val="004420FF"/>
    <w:rsid w:val="004438F5"/>
    <w:rsid w:val="004441F2"/>
    <w:rsid w:val="00444A39"/>
    <w:rsid w:val="004521BC"/>
    <w:rsid w:val="004543BA"/>
    <w:rsid w:val="00462888"/>
    <w:rsid w:val="004732DB"/>
    <w:rsid w:val="004734A9"/>
    <w:rsid w:val="00473EDC"/>
    <w:rsid w:val="00475D8B"/>
    <w:rsid w:val="0047716A"/>
    <w:rsid w:val="0047775E"/>
    <w:rsid w:val="00481CFD"/>
    <w:rsid w:val="00485230"/>
    <w:rsid w:val="004869BC"/>
    <w:rsid w:val="004929A3"/>
    <w:rsid w:val="00494500"/>
    <w:rsid w:val="00494C34"/>
    <w:rsid w:val="00495F5B"/>
    <w:rsid w:val="004963C3"/>
    <w:rsid w:val="0049674A"/>
    <w:rsid w:val="004A3914"/>
    <w:rsid w:val="004A5E34"/>
    <w:rsid w:val="004A762B"/>
    <w:rsid w:val="004B1443"/>
    <w:rsid w:val="004B3CC9"/>
    <w:rsid w:val="004B5565"/>
    <w:rsid w:val="004B7D58"/>
    <w:rsid w:val="004C1EB0"/>
    <w:rsid w:val="004C2E07"/>
    <w:rsid w:val="004C555D"/>
    <w:rsid w:val="004C6C42"/>
    <w:rsid w:val="004C6DB5"/>
    <w:rsid w:val="004D1219"/>
    <w:rsid w:val="004D13CB"/>
    <w:rsid w:val="004D3B62"/>
    <w:rsid w:val="004D4096"/>
    <w:rsid w:val="004D44C6"/>
    <w:rsid w:val="004E0127"/>
    <w:rsid w:val="004E209C"/>
    <w:rsid w:val="004E5677"/>
    <w:rsid w:val="004F1ECC"/>
    <w:rsid w:val="004F1FA4"/>
    <w:rsid w:val="004F2FF5"/>
    <w:rsid w:val="004F44DA"/>
    <w:rsid w:val="004F4609"/>
    <w:rsid w:val="004F77C0"/>
    <w:rsid w:val="0050118B"/>
    <w:rsid w:val="00501931"/>
    <w:rsid w:val="005030A4"/>
    <w:rsid w:val="00504062"/>
    <w:rsid w:val="005051C7"/>
    <w:rsid w:val="00505509"/>
    <w:rsid w:val="00505CFE"/>
    <w:rsid w:val="005068A7"/>
    <w:rsid w:val="00506AE6"/>
    <w:rsid w:val="005072FC"/>
    <w:rsid w:val="0051313B"/>
    <w:rsid w:val="00515133"/>
    <w:rsid w:val="005154EA"/>
    <w:rsid w:val="00515580"/>
    <w:rsid w:val="00515B10"/>
    <w:rsid w:val="0051614F"/>
    <w:rsid w:val="005203A6"/>
    <w:rsid w:val="00524342"/>
    <w:rsid w:val="0052534E"/>
    <w:rsid w:val="00532329"/>
    <w:rsid w:val="00533B2A"/>
    <w:rsid w:val="00533E25"/>
    <w:rsid w:val="005359A3"/>
    <w:rsid w:val="00536FA2"/>
    <w:rsid w:val="005401EA"/>
    <w:rsid w:val="00540652"/>
    <w:rsid w:val="00543693"/>
    <w:rsid w:val="00544D38"/>
    <w:rsid w:val="00545B29"/>
    <w:rsid w:val="00545D0F"/>
    <w:rsid w:val="00550322"/>
    <w:rsid w:val="00552DCD"/>
    <w:rsid w:val="005532C7"/>
    <w:rsid w:val="00555CBE"/>
    <w:rsid w:val="00556338"/>
    <w:rsid w:val="00556F13"/>
    <w:rsid w:val="00560603"/>
    <w:rsid w:val="0056380D"/>
    <w:rsid w:val="00564EEA"/>
    <w:rsid w:val="0057028A"/>
    <w:rsid w:val="005703F8"/>
    <w:rsid w:val="0057400F"/>
    <w:rsid w:val="005756AF"/>
    <w:rsid w:val="00583F86"/>
    <w:rsid w:val="00584C3E"/>
    <w:rsid w:val="005862DC"/>
    <w:rsid w:val="0058697A"/>
    <w:rsid w:val="00586B04"/>
    <w:rsid w:val="00587947"/>
    <w:rsid w:val="00593CBE"/>
    <w:rsid w:val="005942BA"/>
    <w:rsid w:val="005944FE"/>
    <w:rsid w:val="005A1313"/>
    <w:rsid w:val="005A1EC3"/>
    <w:rsid w:val="005A35CB"/>
    <w:rsid w:val="005A380C"/>
    <w:rsid w:val="005A485B"/>
    <w:rsid w:val="005A68EB"/>
    <w:rsid w:val="005A78D4"/>
    <w:rsid w:val="005B1212"/>
    <w:rsid w:val="005B3D5A"/>
    <w:rsid w:val="005B7B90"/>
    <w:rsid w:val="005B7DB0"/>
    <w:rsid w:val="005C16F0"/>
    <w:rsid w:val="005C3080"/>
    <w:rsid w:val="005C336F"/>
    <w:rsid w:val="005C3388"/>
    <w:rsid w:val="005D02BA"/>
    <w:rsid w:val="005D3A2A"/>
    <w:rsid w:val="005D4589"/>
    <w:rsid w:val="005D46D8"/>
    <w:rsid w:val="005D6B42"/>
    <w:rsid w:val="005E0A58"/>
    <w:rsid w:val="005E0B96"/>
    <w:rsid w:val="005E1252"/>
    <w:rsid w:val="005E2ADC"/>
    <w:rsid w:val="005E2FD9"/>
    <w:rsid w:val="005E4695"/>
    <w:rsid w:val="005E4CCC"/>
    <w:rsid w:val="005E57F2"/>
    <w:rsid w:val="005F379D"/>
    <w:rsid w:val="005F480C"/>
    <w:rsid w:val="005F5C84"/>
    <w:rsid w:val="005F7491"/>
    <w:rsid w:val="005F76D3"/>
    <w:rsid w:val="00601300"/>
    <w:rsid w:val="00605511"/>
    <w:rsid w:val="00605642"/>
    <w:rsid w:val="00611C9F"/>
    <w:rsid w:val="006127E8"/>
    <w:rsid w:val="00613F83"/>
    <w:rsid w:val="0061402D"/>
    <w:rsid w:val="00614C77"/>
    <w:rsid w:val="0061631A"/>
    <w:rsid w:val="00616924"/>
    <w:rsid w:val="00620E48"/>
    <w:rsid w:val="00620F56"/>
    <w:rsid w:val="0062186B"/>
    <w:rsid w:val="00621B9B"/>
    <w:rsid w:val="00623E3E"/>
    <w:rsid w:val="00625FF0"/>
    <w:rsid w:val="00626AC5"/>
    <w:rsid w:val="00632F0A"/>
    <w:rsid w:val="0064147E"/>
    <w:rsid w:val="0064487C"/>
    <w:rsid w:val="00652A23"/>
    <w:rsid w:val="00654FD7"/>
    <w:rsid w:val="00660749"/>
    <w:rsid w:val="006639A6"/>
    <w:rsid w:val="00663B5C"/>
    <w:rsid w:val="0066471D"/>
    <w:rsid w:val="00664746"/>
    <w:rsid w:val="00671754"/>
    <w:rsid w:val="006717B9"/>
    <w:rsid w:val="00672CB6"/>
    <w:rsid w:val="00675DE1"/>
    <w:rsid w:val="00676C2E"/>
    <w:rsid w:val="00681FBC"/>
    <w:rsid w:val="006828E3"/>
    <w:rsid w:val="006854E4"/>
    <w:rsid w:val="00687139"/>
    <w:rsid w:val="00687A65"/>
    <w:rsid w:val="00691E34"/>
    <w:rsid w:val="00694031"/>
    <w:rsid w:val="00695929"/>
    <w:rsid w:val="006A5CCF"/>
    <w:rsid w:val="006A6212"/>
    <w:rsid w:val="006B1C95"/>
    <w:rsid w:val="006B3167"/>
    <w:rsid w:val="006C09E1"/>
    <w:rsid w:val="006C0E1E"/>
    <w:rsid w:val="006C28D8"/>
    <w:rsid w:val="006C5637"/>
    <w:rsid w:val="006C7C81"/>
    <w:rsid w:val="006C7D94"/>
    <w:rsid w:val="006D11A0"/>
    <w:rsid w:val="006D34CE"/>
    <w:rsid w:val="006D3A27"/>
    <w:rsid w:val="006D7EDA"/>
    <w:rsid w:val="006E05E8"/>
    <w:rsid w:val="006E16A8"/>
    <w:rsid w:val="006E71F2"/>
    <w:rsid w:val="006F038E"/>
    <w:rsid w:val="006F0D3F"/>
    <w:rsid w:val="006F2043"/>
    <w:rsid w:val="006F231E"/>
    <w:rsid w:val="006F6DD4"/>
    <w:rsid w:val="006F71CE"/>
    <w:rsid w:val="00704073"/>
    <w:rsid w:val="00706DFA"/>
    <w:rsid w:val="007116C8"/>
    <w:rsid w:val="00712558"/>
    <w:rsid w:val="00715382"/>
    <w:rsid w:val="007220DB"/>
    <w:rsid w:val="00722160"/>
    <w:rsid w:val="00723D93"/>
    <w:rsid w:val="0072520A"/>
    <w:rsid w:val="007302DC"/>
    <w:rsid w:val="00733632"/>
    <w:rsid w:val="00737170"/>
    <w:rsid w:val="00740A4C"/>
    <w:rsid w:val="00740FCC"/>
    <w:rsid w:val="00741AB1"/>
    <w:rsid w:val="00742C4F"/>
    <w:rsid w:val="0074338B"/>
    <w:rsid w:val="007438E4"/>
    <w:rsid w:val="007439E4"/>
    <w:rsid w:val="00746508"/>
    <w:rsid w:val="00746F4D"/>
    <w:rsid w:val="00750B7F"/>
    <w:rsid w:val="00750DC1"/>
    <w:rsid w:val="007513D2"/>
    <w:rsid w:val="00751477"/>
    <w:rsid w:val="00752492"/>
    <w:rsid w:val="007529E4"/>
    <w:rsid w:val="0075435D"/>
    <w:rsid w:val="00755250"/>
    <w:rsid w:val="0075782E"/>
    <w:rsid w:val="007621E3"/>
    <w:rsid w:val="00764553"/>
    <w:rsid w:val="00764809"/>
    <w:rsid w:val="00770BA0"/>
    <w:rsid w:val="00772EF4"/>
    <w:rsid w:val="00773923"/>
    <w:rsid w:val="00775435"/>
    <w:rsid w:val="00776414"/>
    <w:rsid w:val="0077683E"/>
    <w:rsid w:val="00776EF9"/>
    <w:rsid w:val="00777AE5"/>
    <w:rsid w:val="00780173"/>
    <w:rsid w:val="00782CFA"/>
    <w:rsid w:val="007860B4"/>
    <w:rsid w:val="0079384A"/>
    <w:rsid w:val="00793858"/>
    <w:rsid w:val="00795014"/>
    <w:rsid w:val="0079547A"/>
    <w:rsid w:val="00796055"/>
    <w:rsid w:val="007976A5"/>
    <w:rsid w:val="007A0793"/>
    <w:rsid w:val="007A0DF7"/>
    <w:rsid w:val="007A174A"/>
    <w:rsid w:val="007A1807"/>
    <w:rsid w:val="007A280E"/>
    <w:rsid w:val="007A28DE"/>
    <w:rsid w:val="007A3B72"/>
    <w:rsid w:val="007A3C1A"/>
    <w:rsid w:val="007A44AB"/>
    <w:rsid w:val="007A4853"/>
    <w:rsid w:val="007A49A3"/>
    <w:rsid w:val="007A4D27"/>
    <w:rsid w:val="007B4B0B"/>
    <w:rsid w:val="007B5778"/>
    <w:rsid w:val="007B7E78"/>
    <w:rsid w:val="007C0ABD"/>
    <w:rsid w:val="007C14B5"/>
    <w:rsid w:val="007C714D"/>
    <w:rsid w:val="007D2B58"/>
    <w:rsid w:val="007D42E8"/>
    <w:rsid w:val="007D5356"/>
    <w:rsid w:val="007D59D3"/>
    <w:rsid w:val="007D6369"/>
    <w:rsid w:val="007E0270"/>
    <w:rsid w:val="007E32EA"/>
    <w:rsid w:val="007E6207"/>
    <w:rsid w:val="007E6625"/>
    <w:rsid w:val="007E7FAB"/>
    <w:rsid w:val="007F090D"/>
    <w:rsid w:val="007F46EE"/>
    <w:rsid w:val="007F49AF"/>
    <w:rsid w:val="007F5377"/>
    <w:rsid w:val="007F59FC"/>
    <w:rsid w:val="007F73DE"/>
    <w:rsid w:val="007F755B"/>
    <w:rsid w:val="007F7D3C"/>
    <w:rsid w:val="00800152"/>
    <w:rsid w:val="00801C2B"/>
    <w:rsid w:val="0080378E"/>
    <w:rsid w:val="00804C80"/>
    <w:rsid w:val="00805A0C"/>
    <w:rsid w:val="00807F07"/>
    <w:rsid w:val="0081090C"/>
    <w:rsid w:val="00811243"/>
    <w:rsid w:val="008147FB"/>
    <w:rsid w:val="00815372"/>
    <w:rsid w:val="00815FFF"/>
    <w:rsid w:val="00817748"/>
    <w:rsid w:val="00817D7B"/>
    <w:rsid w:val="008219AC"/>
    <w:rsid w:val="008225D0"/>
    <w:rsid w:val="0082692B"/>
    <w:rsid w:val="00826EF0"/>
    <w:rsid w:val="00827CE7"/>
    <w:rsid w:val="008301CD"/>
    <w:rsid w:val="00830337"/>
    <w:rsid w:val="00833D2E"/>
    <w:rsid w:val="00833EED"/>
    <w:rsid w:val="00833FCB"/>
    <w:rsid w:val="00834A55"/>
    <w:rsid w:val="0083568C"/>
    <w:rsid w:val="00837A60"/>
    <w:rsid w:val="0084082C"/>
    <w:rsid w:val="0084133C"/>
    <w:rsid w:val="00846FF2"/>
    <w:rsid w:val="00852873"/>
    <w:rsid w:val="008533CF"/>
    <w:rsid w:val="008547F9"/>
    <w:rsid w:val="00854EDE"/>
    <w:rsid w:val="00860E18"/>
    <w:rsid w:val="00865289"/>
    <w:rsid w:val="0086673B"/>
    <w:rsid w:val="00866CA0"/>
    <w:rsid w:val="00870C45"/>
    <w:rsid w:val="00872408"/>
    <w:rsid w:val="00874B95"/>
    <w:rsid w:val="008762CA"/>
    <w:rsid w:val="00876C3A"/>
    <w:rsid w:val="00880070"/>
    <w:rsid w:val="0088414A"/>
    <w:rsid w:val="00884B75"/>
    <w:rsid w:val="0088568C"/>
    <w:rsid w:val="0088642C"/>
    <w:rsid w:val="00890405"/>
    <w:rsid w:val="00890FA2"/>
    <w:rsid w:val="00891492"/>
    <w:rsid w:val="00892773"/>
    <w:rsid w:val="0089304E"/>
    <w:rsid w:val="008979BD"/>
    <w:rsid w:val="00897F1F"/>
    <w:rsid w:val="008A22EB"/>
    <w:rsid w:val="008A244E"/>
    <w:rsid w:val="008A33EF"/>
    <w:rsid w:val="008A3CD3"/>
    <w:rsid w:val="008A4741"/>
    <w:rsid w:val="008A6740"/>
    <w:rsid w:val="008B040B"/>
    <w:rsid w:val="008B16F5"/>
    <w:rsid w:val="008B1DD9"/>
    <w:rsid w:val="008B22A8"/>
    <w:rsid w:val="008B2D0C"/>
    <w:rsid w:val="008B32F1"/>
    <w:rsid w:val="008B4120"/>
    <w:rsid w:val="008B6DE8"/>
    <w:rsid w:val="008C0CE2"/>
    <w:rsid w:val="008C1E15"/>
    <w:rsid w:val="008C30E6"/>
    <w:rsid w:val="008C68D0"/>
    <w:rsid w:val="008C6E01"/>
    <w:rsid w:val="008D1CCF"/>
    <w:rsid w:val="008D4CB6"/>
    <w:rsid w:val="008D647B"/>
    <w:rsid w:val="008E35A1"/>
    <w:rsid w:val="008E4987"/>
    <w:rsid w:val="008E65F3"/>
    <w:rsid w:val="008E775E"/>
    <w:rsid w:val="008F03A6"/>
    <w:rsid w:val="008F08A1"/>
    <w:rsid w:val="008F1A9D"/>
    <w:rsid w:val="008F2DA6"/>
    <w:rsid w:val="008F3092"/>
    <w:rsid w:val="008F3259"/>
    <w:rsid w:val="008F364C"/>
    <w:rsid w:val="008F3DCE"/>
    <w:rsid w:val="008F6D90"/>
    <w:rsid w:val="0090152D"/>
    <w:rsid w:val="00902AAA"/>
    <w:rsid w:val="00902CBB"/>
    <w:rsid w:val="00902FDD"/>
    <w:rsid w:val="00903F4C"/>
    <w:rsid w:val="009051BB"/>
    <w:rsid w:val="009056F6"/>
    <w:rsid w:val="00905AAD"/>
    <w:rsid w:val="00906E3E"/>
    <w:rsid w:val="00910224"/>
    <w:rsid w:val="00911AEF"/>
    <w:rsid w:val="00912F3A"/>
    <w:rsid w:val="009130D7"/>
    <w:rsid w:val="00913BB6"/>
    <w:rsid w:val="00915AC5"/>
    <w:rsid w:val="00915C23"/>
    <w:rsid w:val="0091674E"/>
    <w:rsid w:val="0092018E"/>
    <w:rsid w:val="009209CC"/>
    <w:rsid w:val="00921AAB"/>
    <w:rsid w:val="00921B46"/>
    <w:rsid w:val="00923CF9"/>
    <w:rsid w:val="009257F5"/>
    <w:rsid w:val="00925A6B"/>
    <w:rsid w:val="00925EFB"/>
    <w:rsid w:val="00926FF8"/>
    <w:rsid w:val="009273A4"/>
    <w:rsid w:val="0093051A"/>
    <w:rsid w:val="00941FDC"/>
    <w:rsid w:val="00953F5B"/>
    <w:rsid w:val="00953FFE"/>
    <w:rsid w:val="00955B4F"/>
    <w:rsid w:val="0095686C"/>
    <w:rsid w:val="00956893"/>
    <w:rsid w:val="00957DA5"/>
    <w:rsid w:val="00961606"/>
    <w:rsid w:val="00961AE2"/>
    <w:rsid w:val="0096431B"/>
    <w:rsid w:val="009668C5"/>
    <w:rsid w:val="00967D99"/>
    <w:rsid w:val="009710D6"/>
    <w:rsid w:val="00971BFB"/>
    <w:rsid w:val="009732B0"/>
    <w:rsid w:val="00974E1A"/>
    <w:rsid w:val="00976CE9"/>
    <w:rsid w:val="009809C5"/>
    <w:rsid w:val="00980DE5"/>
    <w:rsid w:val="00981405"/>
    <w:rsid w:val="0098208B"/>
    <w:rsid w:val="00982106"/>
    <w:rsid w:val="009852F3"/>
    <w:rsid w:val="009870E5"/>
    <w:rsid w:val="00991EB4"/>
    <w:rsid w:val="00992559"/>
    <w:rsid w:val="00995268"/>
    <w:rsid w:val="00996FA2"/>
    <w:rsid w:val="00997004"/>
    <w:rsid w:val="009A0307"/>
    <w:rsid w:val="009A1E11"/>
    <w:rsid w:val="009A3278"/>
    <w:rsid w:val="009A382F"/>
    <w:rsid w:val="009A4003"/>
    <w:rsid w:val="009B023E"/>
    <w:rsid w:val="009B2F9D"/>
    <w:rsid w:val="009B3879"/>
    <w:rsid w:val="009B5051"/>
    <w:rsid w:val="009B5877"/>
    <w:rsid w:val="009B7A6D"/>
    <w:rsid w:val="009B7AB4"/>
    <w:rsid w:val="009C0265"/>
    <w:rsid w:val="009C2101"/>
    <w:rsid w:val="009C2ADC"/>
    <w:rsid w:val="009C4A4A"/>
    <w:rsid w:val="009C4D46"/>
    <w:rsid w:val="009C5D30"/>
    <w:rsid w:val="009C7395"/>
    <w:rsid w:val="009D02E9"/>
    <w:rsid w:val="009D227A"/>
    <w:rsid w:val="009D3E70"/>
    <w:rsid w:val="009D6A82"/>
    <w:rsid w:val="009E02A7"/>
    <w:rsid w:val="009E25FB"/>
    <w:rsid w:val="009E38DD"/>
    <w:rsid w:val="009E3B4B"/>
    <w:rsid w:val="009E3F19"/>
    <w:rsid w:val="009E60B4"/>
    <w:rsid w:val="009E7CF8"/>
    <w:rsid w:val="009F06C9"/>
    <w:rsid w:val="009F0CDE"/>
    <w:rsid w:val="009F0E86"/>
    <w:rsid w:val="009F1338"/>
    <w:rsid w:val="009F4391"/>
    <w:rsid w:val="00A02D8C"/>
    <w:rsid w:val="00A04204"/>
    <w:rsid w:val="00A05BE9"/>
    <w:rsid w:val="00A11132"/>
    <w:rsid w:val="00A123C9"/>
    <w:rsid w:val="00A1469E"/>
    <w:rsid w:val="00A1486E"/>
    <w:rsid w:val="00A16E70"/>
    <w:rsid w:val="00A21370"/>
    <w:rsid w:val="00A21972"/>
    <w:rsid w:val="00A221A1"/>
    <w:rsid w:val="00A24187"/>
    <w:rsid w:val="00A24375"/>
    <w:rsid w:val="00A243F3"/>
    <w:rsid w:val="00A252CE"/>
    <w:rsid w:val="00A26944"/>
    <w:rsid w:val="00A2708E"/>
    <w:rsid w:val="00A278FA"/>
    <w:rsid w:val="00A3005C"/>
    <w:rsid w:val="00A305A6"/>
    <w:rsid w:val="00A35218"/>
    <w:rsid w:val="00A364CE"/>
    <w:rsid w:val="00A43106"/>
    <w:rsid w:val="00A45C05"/>
    <w:rsid w:val="00A46789"/>
    <w:rsid w:val="00A46A93"/>
    <w:rsid w:val="00A506ED"/>
    <w:rsid w:val="00A51C85"/>
    <w:rsid w:val="00A522FF"/>
    <w:rsid w:val="00A55AFF"/>
    <w:rsid w:val="00A55CAE"/>
    <w:rsid w:val="00A57BC1"/>
    <w:rsid w:val="00A57D01"/>
    <w:rsid w:val="00A603FC"/>
    <w:rsid w:val="00A60AC5"/>
    <w:rsid w:val="00A62C00"/>
    <w:rsid w:val="00A64C95"/>
    <w:rsid w:val="00A67755"/>
    <w:rsid w:val="00A773C0"/>
    <w:rsid w:val="00A778FA"/>
    <w:rsid w:val="00A8032F"/>
    <w:rsid w:val="00A804CE"/>
    <w:rsid w:val="00A818A4"/>
    <w:rsid w:val="00A81DBA"/>
    <w:rsid w:val="00A8315C"/>
    <w:rsid w:val="00A86407"/>
    <w:rsid w:val="00A90575"/>
    <w:rsid w:val="00A9228C"/>
    <w:rsid w:val="00A92A07"/>
    <w:rsid w:val="00A96CB5"/>
    <w:rsid w:val="00AA25B2"/>
    <w:rsid w:val="00AA2FA8"/>
    <w:rsid w:val="00AA3D10"/>
    <w:rsid w:val="00AA461F"/>
    <w:rsid w:val="00AA53A8"/>
    <w:rsid w:val="00AA54F7"/>
    <w:rsid w:val="00AB1641"/>
    <w:rsid w:val="00AB197C"/>
    <w:rsid w:val="00AB31BB"/>
    <w:rsid w:val="00AB3873"/>
    <w:rsid w:val="00AB442F"/>
    <w:rsid w:val="00AC086E"/>
    <w:rsid w:val="00AC1744"/>
    <w:rsid w:val="00AC4988"/>
    <w:rsid w:val="00AC4A3A"/>
    <w:rsid w:val="00AC4C85"/>
    <w:rsid w:val="00AC4DB9"/>
    <w:rsid w:val="00AC524C"/>
    <w:rsid w:val="00AC5C75"/>
    <w:rsid w:val="00AD0C50"/>
    <w:rsid w:val="00AD177A"/>
    <w:rsid w:val="00AD338C"/>
    <w:rsid w:val="00AD4B4E"/>
    <w:rsid w:val="00AD55F9"/>
    <w:rsid w:val="00AD67C3"/>
    <w:rsid w:val="00AD695E"/>
    <w:rsid w:val="00AE0881"/>
    <w:rsid w:val="00AE09FC"/>
    <w:rsid w:val="00AF2575"/>
    <w:rsid w:val="00AF3393"/>
    <w:rsid w:val="00AF69BC"/>
    <w:rsid w:val="00AF6F73"/>
    <w:rsid w:val="00B00919"/>
    <w:rsid w:val="00B01AA8"/>
    <w:rsid w:val="00B02F69"/>
    <w:rsid w:val="00B06C8B"/>
    <w:rsid w:val="00B110C0"/>
    <w:rsid w:val="00B1178D"/>
    <w:rsid w:val="00B1306C"/>
    <w:rsid w:val="00B1484A"/>
    <w:rsid w:val="00B16892"/>
    <w:rsid w:val="00B170D1"/>
    <w:rsid w:val="00B204F4"/>
    <w:rsid w:val="00B20FC0"/>
    <w:rsid w:val="00B21991"/>
    <w:rsid w:val="00B21DE5"/>
    <w:rsid w:val="00B253E5"/>
    <w:rsid w:val="00B31310"/>
    <w:rsid w:val="00B32169"/>
    <w:rsid w:val="00B32252"/>
    <w:rsid w:val="00B32FBB"/>
    <w:rsid w:val="00B35310"/>
    <w:rsid w:val="00B35A26"/>
    <w:rsid w:val="00B360E1"/>
    <w:rsid w:val="00B36495"/>
    <w:rsid w:val="00B37FB6"/>
    <w:rsid w:val="00B401B8"/>
    <w:rsid w:val="00B4101C"/>
    <w:rsid w:val="00B423F9"/>
    <w:rsid w:val="00B42C46"/>
    <w:rsid w:val="00B45526"/>
    <w:rsid w:val="00B47A7B"/>
    <w:rsid w:val="00B502AC"/>
    <w:rsid w:val="00B55319"/>
    <w:rsid w:val="00B5739B"/>
    <w:rsid w:val="00B609F0"/>
    <w:rsid w:val="00B64AEC"/>
    <w:rsid w:val="00B70A47"/>
    <w:rsid w:val="00B71BB1"/>
    <w:rsid w:val="00B741BC"/>
    <w:rsid w:val="00B7489F"/>
    <w:rsid w:val="00B75E16"/>
    <w:rsid w:val="00B76EB9"/>
    <w:rsid w:val="00B81201"/>
    <w:rsid w:val="00B829CC"/>
    <w:rsid w:val="00B83E5B"/>
    <w:rsid w:val="00B84EF4"/>
    <w:rsid w:val="00B85F87"/>
    <w:rsid w:val="00B87217"/>
    <w:rsid w:val="00B8729B"/>
    <w:rsid w:val="00B87800"/>
    <w:rsid w:val="00B91313"/>
    <w:rsid w:val="00B91D0F"/>
    <w:rsid w:val="00B94A8A"/>
    <w:rsid w:val="00BA0C1C"/>
    <w:rsid w:val="00BA2E06"/>
    <w:rsid w:val="00BA311F"/>
    <w:rsid w:val="00BA3BF7"/>
    <w:rsid w:val="00BA5D67"/>
    <w:rsid w:val="00BA6C29"/>
    <w:rsid w:val="00BB1DD6"/>
    <w:rsid w:val="00BB35D4"/>
    <w:rsid w:val="00BB4F26"/>
    <w:rsid w:val="00BB686C"/>
    <w:rsid w:val="00BB6DAD"/>
    <w:rsid w:val="00BB7E30"/>
    <w:rsid w:val="00BC1315"/>
    <w:rsid w:val="00BC425E"/>
    <w:rsid w:val="00BC4591"/>
    <w:rsid w:val="00BC7770"/>
    <w:rsid w:val="00BD135A"/>
    <w:rsid w:val="00BE048A"/>
    <w:rsid w:val="00BE2384"/>
    <w:rsid w:val="00BE2CFD"/>
    <w:rsid w:val="00BE3E6F"/>
    <w:rsid w:val="00BE4894"/>
    <w:rsid w:val="00BE54F5"/>
    <w:rsid w:val="00BE5805"/>
    <w:rsid w:val="00BE5D4F"/>
    <w:rsid w:val="00BF0AD3"/>
    <w:rsid w:val="00BF1AFE"/>
    <w:rsid w:val="00BF3483"/>
    <w:rsid w:val="00BF65FD"/>
    <w:rsid w:val="00BF72E8"/>
    <w:rsid w:val="00BF7649"/>
    <w:rsid w:val="00C01813"/>
    <w:rsid w:val="00C01A2C"/>
    <w:rsid w:val="00C01F7F"/>
    <w:rsid w:val="00C02519"/>
    <w:rsid w:val="00C03021"/>
    <w:rsid w:val="00C03EFF"/>
    <w:rsid w:val="00C07FF9"/>
    <w:rsid w:val="00C1208F"/>
    <w:rsid w:val="00C12679"/>
    <w:rsid w:val="00C12853"/>
    <w:rsid w:val="00C12889"/>
    <w:rsid w:val="00C13ED2"/>
    <w:rsid w:val="00C16000"/>
    <w:rsid w:val="00C17142"/>
    <w:rsid w:val="00C203E5"/>
    <w:rsid w:val="00C21A78"/>
    <w:rsid w:val="00C24E72"/>
    <w:rsid w:val="00C26E81"/>
    <w:rsid w:val="00C272A7"/>
    <w:rsid w:val="00C34B30"/>
    <w:rsid w:val="00C3701D"/>
    <w:rsid w:val="00C4060E"/>
    <w:rsid w:val="00C4373E"/>
    <w:rsid w:val="00C43DEC"/>
    <w:rsid w:val="00C46151"/>
    <w:rsid w:val="00C46723"/>
    <w:rsid w:val="00C4718A"/>
    <w:rsid w:val="00C50C31"/>
    <w:rsid w:val="00C52391"/>
    <w:rsid w:val="00C5268A"/>
    <w:rsid w:val="00C535A1"/>
    <w:rsid w:val="00C55195"/>
    <w:rsid w:val="00C55B34"/>
    <w:rsid w:val="00C5780F"/>
    <w:rsid w:val="00C604A8"/>
    <w:rsid w:val="00C63EB2"/>
    <w:rsid w:val="00C650EF"/>
    <w:rsid w:val="00C656F6"/>
    <w:rsid w:val="00C66B6B"/>
    <w:rsid w:val="00C66F07"/>
    <w:rsid w:val="00C6763A"/>
    <w:rsid w:val="00C704EA"/>
    <w:rsid w:val="00C7413B"/>
    <w:rsid w:val="00C7647E"/>
    <w:rsid w:val="00C7654C"/>
    <w:rsid w:val="00C7714F"/>
    <w:rsid w:val="00C77708"/>
    <w:rsid w:val="00C806BC"/>
    <w:rsid w:val="00C8166A"/>
    <w:rsid w:val="00C831E7"/>
    <w:rsid w:val="00C87D8D"/>
    <w:rsid w:val="00C90911"/>
    <w:rsid w:val="00C90DAD"/>
    <w:rsid w:val="00C911BA"/>
    <w:rsid w:val="00C91409"/>
    <w:rsid w:val="00C92F24"/>
    <w:rsid w:val="00C96C24"/>
    <w:rsid w:val="00CA0278"/>
    <w:rsid w:val="00CA18E2"/>
    <w:rsid w:val="00CA2493"/>
    <w:rsid w:val="00CA2A32"/>
    <w:rsid w:val="00CA41AB"/>
    <w:rsid w:val="00CA6FCC"/>
    <w:rsid w:val="00CB067B"/>
    <w:rsid w:val="00CB212B"/>
    <w:rsid w:val="00CB27B6"/>
    <w:rsid w:val="00CB295C"/>
    <w:rsid w:val="00CB2D69"/>
    <w:rsid w:val="00CB2D9A"/>
    <w:rsid w:val="00CB3929"/>
    <w:rsid w:val="00CB5418"/>
    <w:rsid w:val="00CB6324"/>
    <w:rsid w:val="00CC375E"/>
    <w:rsid w:val="00CC3B75"/>
    <w:rsid w:val="00CC4AB1"/>
    <w:rsid w:val="00CC50F5"/>
    <w:rsid w:val="00CC5714"/>
    <w:rsid w:val="00CC7362"/>
    <w:rsid w:val="00CC7517"/>
    <w:rsid w:val="00CC75E0"/>
    <w:rsid w:val="00CD2DFC"/>
    <w:rsid w:val="00CD41A4"/>
    <w:rsid w:val="00CD6F04"/>
    <w:rsid w:val="00CE2B6B"/>
    <w:rsid w:val="00CE2CCD"/>
    <w:rsid w:val="00CE2DC5"/>
    <w:rsid w:val="00CE2E33"/>
    <w:rsid w:val="00CE3486"/>
    <w:rsid w:val="00CE3772"/>
    <w:rsid w:val="00CE5B04"/>
    <w:rsid w:val="00CE5EA8"/>
    <w:rsid w:val="00CE628A"/>
    <w:rsid w:val="00CE67C6"/>
    <w:rsid w:val="00CE72BE"/>
    <w:rsid w:val="00CF0CB3"/>
    <w:rsid w:val="00CF16EF"/>
    <w:rsid w:val="00CF18D7"/>
    <w:rsid w:val="00CF2515"/>
    <w:rsid w:val="00CF2A16"/>
    <w:rsid w:val="00CF4651"/>
    <w:rsid w:val="00CF49A4"/>
    <w:rsid w:val="00CF5A67"/>
    <w:rsid w:val="00CF6BED"/>
    <w:rsid w:val="00CF7151"/>
    <w:rsid w:val="00CF7C88"/>
    <w:rsid w:val="00D005A0"/>
    <w:rsid w:val="00D0167E"/>
    <w:rsid w:val="00D01813"/>
    <w:rsid w:val="00D04C51"/>
    <w:rsid w:val="00D06257"/>
    <w:rsid w:val="00D06B09"/>
    <w:rsid w:val="00D0772F"/>
    <w:rsid w:val="00D13045"/>
    <w:rsid w:val="00D14818"/>
    <w:rsid w:val="00D1561B"/>
    <w:rsid w:val="00D166CB"/>
    <w:rsid w:val="00D16780"/>
    <w:rsid w:val="00D20193"/>
    <w:rsid w:val="00D21375"/>
    <w:rsid w:val="00D21C31"/>
    <w:rsid w:val="00D246E9"/>
    <w:rsid w:val="00D24FE3"/>
    <w:rsid w:val="00D25E6E"/>
    <w:rsid w:val="00D272FB"/>
    <w:rsid w:val="00D308CA"/>
    <w:rsid w:val="00D37264"/>
    <w:rsid w:val="00D37B15"/>
    <w:rsid w:val="00D40C47"/>
    <w:rsid w:val="00D41FF4"/>
    <w:rsid w:val="00D42813"/>
    <w:rsid w:val="00D435C0"/>
    <w:rsid w:val="00D439DE"/>
    <w:rsid w:val="00D45516"/>
    <w:rsid w:val="00D468BA"/>
    <w:rsid w:val="00D56662"/>
    <w:rsid w:val="00D571D3"/>
    <w:rsid w:val="00D5751D"/>
    <w:rsid w:val="00D578A8"/>
    <w:rsid w:val="00D57902"/>
    <w:rsid w:val="00D60D69"/>
    <w:rsid w:val="00D65C89"/>
    <w:rsid w:val="00D65D45"/>
    <w:rsid w:val="00D67BFB"/>
    <w:rsid w:val="00D72D57"/>
    <w:rsid w:val="00D73E06"/>
    <w:rsid w:val="00D74971"/>
    <w:rsid w:val="00D752D5"/>
    <w:rsid w:val="00D75472"/>
    <w:rsid w:val="00D7699E"/>
    <w:rsid w:val="00D81EA6"/>
    <w:rsid w:val="00D8264A"/>
    <w:rsid w:val="00D829B0"/>
    <w:rsid w:val="00D840B3"/>
    <w:rsid w:val="00D841E7"/>
    <w:rsid w:val="00D843AF"/>
    <w:rsid w:val="00D85174"/>
    <w:rsid w:val="00D90675"/>
    <w:rsid w:val="00D91BF3"/>
    <w:rsid w:val="00D9602E"/>
    <w:rsid w:val="00DA4259"/>
    <w:rsid w:val="00DA4F0D"/>
    <w:rsid w:val="00DB1087"/>
    <w:rsid w:val="00DB188A"/>
    <w:rsid w:val="00DB1C17"/>
    <w:rsid w:val="00DB3341"/>
    <w:rsid w:val="00DB480A"/>
    <w:rsid w:val="00DB5CD8"/>
    <w:rsid w:val="00DC01F5"/>
    <w:rsid w:val="00DC1928"/>
    <w:rsid w:val="00DC2D7E"/>
    <w:rsid w:val="00DC31B9"/>
    <w:rsid w:val="00DC3AF3"/>
    <w:rsid w:val="00DC434B"/>
    <w:rsid w:val="00DC43D5"/>
    <w:rsid w:val="00DC5E31"/>
    <w:rsid w:val="00DD10C0"/>
    <w:rsid w:val="00DD4D95"/>
    <w:rsid w:val="00DE028B"/>
    <w:rsid w:val="00DE18A7"/>
    <w:rsid w:val="00DE2830"/>
    <w:rsid w:val="00DE31DC"/>
    <w:rsid w:val="00DE3E93"/>
    <w:rsid w:val="00DE5AB9"/>
    <w:rsid w:val="00DF0F08"/>
    <w:rsid w:val="00DF3F65"/>
    <w:rsid w:val="00DF4E0A"/>
    <w:rsid w:val="00DF569B"/>
    <w:rsid w:val="00DF599C"/>
    <w:rsid w:val="00DF5A74"/>
    <w:rsid w:val="00DF7492"/>
    <w:rsid w:val="00E02A83"/>
    <w:rsid w:val="00E03C3E"/>
    <w:rsid w:val="00E03FE7"/>
    <w:rsid w:val="00E041B2"/>
    <w:rsid w:val="00E05281"/>
    <w:rsid w:val="00E06A55"/>
    <w:rsid w:val="00E07F1B"/>
    <w:rsid w:val="00E103FE"/>
    <w:rsid w:val="00E11E75"/>
    <w:rsid w:val="00E12CD7"/>
    <w:rsid w:val="00E13502"/>
    <w:rsid w:val="00E144B1"/>
    <w:rsid w:val="00E1502A"/>
    <w:rsid w:val="00E170CE"/>
    <w:rsid w:val="00E17846"/>
    <w:rsid w:val="00E179FD"/>
    <w:rsid w:val="00E20AA6"/>
    <w:rsid w:val="00E22024"/>
    <w:rsid w:val="00E245A1"/>
    <w:rsid w:val="00E25009"/>
    <w:rsid w:val="00E32788"/>
    <w:rsid w:val="00E32B24"/>
    <w:rsid w:val="00E3748A"/>
    <w:rsid w:val="00E37A11"/>
    <w:rsid w:val="00E402C4"/>
    <w:rsid w:val="00E41BC4"/>
    <w:rsid w:val="00E43275"/>
    <w:rsid w:val="00E43A01"/>
    <w:rsid w:val="00E44039"/>
    <w:rsid w:val="00E45838"/>
    <w:rsid w:val="00E46A4A"/>
    <w:rsid w:val="00E46D01"/>
    <w:rsid w:val="00E46E46"/>
    <w:rsid w:val="00E54B93"/>
    <w:rsid w:val="00E6037D"/>
    <w:rsid w:val="00E62E28"/>
    <w:rsid w:val="00E631F0"/>
    <w:rsid w:val="00E63915"/>
    <w:rsid w:val="00E703F0"/>
    <w:rsid w:val="00E721AF"/>
    <w:rsid w:val="00E72C0A"/>
    <w:rsid w:val="00E751DF"/>
    <w:rsid w:val="00E75A21"/>
    <w:rsid w:val="00E776C4"/>
    <w:rsid w:val="00E80736"/>
    <w:rsid w:val="00E82476"/>
    <w:rsid w:val="00E82DEC"/>
    <w:rsid w:val="00E82DF7"/>
    <w:rsid w:val="00E8411B"/>
    <w:rsid w:val="00E84AAC"/>
    <w:rsid w:val="00E85260"/>
    <w:rsid w:val="00E85DA5"/>
    <w:rsid w:val="00E86FF3"/>
    <w:rsid w:val="00E92D3E"/>
    <w:rsid w:val="00E9527E"/>
    <w:rsid w:val="00E95EFE"/>
    <w:rsid w:val="00EA0B0D"/>
    <w:rsid w:val="00EA302A"/>
    <w:rsid w:val="00EA4377"/>
    <w:rsid w:val="00EA5464"/>
    <w:rsid w:val="00EC3365"/>
    <w:rsid w:val="00EC347A"/>
    <w:rsid w:val="00EC3A85"/>
    <w:rsid w:val="00EC40C4"/>
    <w:rsid w:val="00EC425D"/>
    <w:rsid w:val="00EC45E8"/>
    <w:rsid w:val="00EC66DB"/>
    <w:rsid w:val="00EC6FEA"/>
    <w:rsid w:val="00EC7EC0"/>
    <w:rsid w:val="00ED08D0"/>
    <w:rsid w:val="00ED2BCA"/>
    <w:rsid w:val="00ED375B"/>
    <w:rsid w:val="00ED3E0E"/>
    <w:rsid w:val="00ED5F01"/>
    <w:rsid w:val="00ED75F2"/>
    <w:rsid w:val="00EE023A"/>
    <w:rsid w:val="00EE2E2B"/>
    <w:rsid w:val="00EE54BE"/>
    <w:rsid w:val="00EE55A6"/>
    <w:rsid w:val="00EE7E35"/>
    <w:rsid w:val="00EF0A53"/>
    <w:rsid w:val="00EF1932"/>
    <w:rsid w:val="00EF5936"/>
    <w:rsid w:val="00EF7067"/>
    <w:rsid w:val="00F02D80"/>
    <w:rsid w:val="00F0309E"/>
    <w:rsid w:val="00F05895"/>
    <w:rsid w:val="00F065C9"/>
    <w:rsid w:val="00F1022D"/>
    <w:rsid w:val="00F11B36"/>
    <w:rsid w:val="00F16004"/>
    <w:rsid w:val="00F175D3"/>
    <w:rsid w:val="00F17BC5"/>
    <w:rsid w:val="00F21C7E"/>
    <w:rsid w:val="00F34D83"/>
    <w:rsid w:val="00F3697D"/>
    <w:rsid w:val="00F377E3"/>
    <w:rsid w:val="00F411E9"/>
    <w:rsid w:val="00F439AE"/>
    <w:rsid w:val="00F44614"/>
    <w:rsid w:val="00F45C00"/>
    <w:rsid w:val="00F46B88"/>
    <w:rsid w:val="00F46CEF"/>
    <w:rsid w:val="00F47BC5"/>
    <w:rsid w:val="00F50BB9"/>
    <w:rsid w:val="00F50DB4"/>
    <w:rsid w:val="00F53806"/>
    <w:rsid w:val="00F613F0"/>
    <w:rsid w:val="00F65F68"/>
    <w:rsid w:val="00F737EE"/>
    <w:rsid w:val="00F73A3C"/>
    <w:rsid w:val="00F768D4"/>
    <w:rsid w:val="00F77DE8"/>
    <w:rsid w:val="00F82382"/>
    <w:rsid w:val="00F854E7"/>
    <w:rsid w:val="00F864EA"/>
    <w:rsid w:val="00F86AC0"/>
    <w:rsid w:val="00F87C37"/>
    <w:rsid w:val="00F9297E"/>
    <w:rsid w:val="00F93212"/>
    <w:rsid w:val="00F93D99"/>
    <w:rsid w:val="00F94265"/>
    <w:rsid w:val="00F94347"/>
    <w:rsid w:val="00F94E42"/>
    <w:rsid w:val="00F96269"/>
    <w:rsid w:val="00F963B9"/>
    <w:rsid w:val="00F96BE2"/>
    <w:rsid w:val="00F96C8F"/>
    <w:rsid w:val="00FA1222"/>
    <w:rsid w:val="00FA36C1"/>
    <w:rsid w:val="00FA75D6"/>
    <w:rsid w:val="00FA7E0C"/>
    <w:rsid w:val="00FB073B"/>
    <w:rsid w:val="00FB0845"/>
    <w:rsid w:val="00FB16BE"/>
    <w:rsid w:val="00FB35CD"/>
    <w:rsid w:val="00FB6F2F"/>
    <w:rsid w:val="00FB70E2"/>
    <w:rsid w:val="00FB70FE"/>
    <w:rsid w:val="00FB7147"/>
    <w:rsid w:val="00FC0BC0"/>
    <w:rsid w:val="00FC5B59"/>
    <w:rsid w:val="00FC6793"/>
    <w:rsid w:val="00FD48E9"/>
    <w:rsid w:val="00FD5272"/>
    <w:rsid w:val="00FD5B7A"/>
    <w:rsid w:val="00FE02C3"/>
    <w:rsid w:val="00FE1E92"/>
    <w:rsid w:val="00FE270E"/>
    <w:rsid w:val="00FE2BF0"/>
    <w:rsid w:val="00FE4240"/>
    <w:rsid w:val="00FE7C3D"/>
    <w:rsid w:val="00FF0024"/>
    <w:rsid w:val="00FF0538"/>
    <w:rsid w:val="00FF05E3"/>
    <w:rsid w:val="00FF1E06"/>
    <w:rsid w:val="00FF440A"/>
    <w:rsid w:val="00FF550A"/>
    <w:rsid w:val="00FF5ED7"/>
    <w:rsid w:val="00FF7AFA"/>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9"/>
    <w:pPr>
      <w:autoSpaceDE w:val="0"/>
      <w:autoSpaceDN w:val="0"/>
    </w:pPr>
    <w:rPr>
      <w:sz w:val="20"/>
      <w:szCs w:val="20"/>
    </w:rPr>
  </w:style>
  <w:style w:type="paragraph" w:styleId="1">
    <w:name w:val="heading 1"/>
    <w:basedOn w:val="a"/>
    <w:next w:val="a"/>
    <w:link w:val="10"/>
    <w:qFormat/>
    <w:rsid w:val="0024134B"/>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D90675"/>
    <w:pPr>
      <w:keepNext/>
      <w:ind w:firstLine="567"/>
      <w:outlineLvl w:val="3"/>
    </w:pPr>
    <w:rPr>
      <w:lang w:eastAsia="en-US"/>
    </w:rPr>
  </w:style>
  <w:style w:type="paragraph" w:styleId="8">
    <w:name w:val="heading 8"/>
    <w:basedOn w:val="a"/>
    <w:next w:val="a"/>
    <w:link w:val="80"/>
    <w:uiPriority w:val="99"/>
    <w:qFormat/>
    <w:rsid w:val="00D90675"/>
    <w:pPr>
      <w:keepNext/>
      <w:adjustRightInd w:val="0"/>
      <w:spacing w:after="160"/>
      <w:ind w:right="26"/>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F49AF"/>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7F49AF"/>
    <w:rPr>
      <w:rFonts w:ascii="Calibri" w:hAnsi="Calibri" w:cs="Times New Roman"/>
      <w:b/>
      <w:bCs/>
      <w:sz w:val="28"/>
      <w:szCs w:val="28"/>
    </w:rPr>
  </w:style>
  <w:style w:type="character" w:customStyle="1" w:styleId="80">
    <w:name w:val="Заголовок 8 Знак"/>
    <w:basedOn w:val="a0"/>
    <w:link w:val="8"/>
    <w:uiPriority w:val="99"/>
    <w:semiHidden/>
    <w:locked/>
    <w:rsid w:val="007F49AF"/>
    <w:rPr>
      <w:rFonts w:ascii="Calibri" w:hAnsi="Calibri" w:cs="Times New Roman"/>
      <w:i/>
      <w:iCs/>
      <w:sz w:val="24"/>
      <w:szCs w:val="24"/>
    </w:rPr>
  </w:style>
  <w:style w:type="paragraph" w:styleId="a3">
    <w:name w:val="Balloon Text"/>
    <w:basedOn w:val="a"/>
    <w:link w:val="a4"/>
    <w:uiPriority w:val="99"/>
    <w:semiHidden/>
    <w:rsid w:val="007F49AF"/>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7F49AF"/>
    <w:rPr>
      <w:rFonts w:ascii="Tahoma" w:hAnsi="Tahoma" w:cs="Tahoma"/>
      <w:sz w:val="16"/>
      <w:szCs w:val="16"/>
    </w:rPr>
  </w:style>
  <w:style w:type="paragraph" w:styleId="a5">
    <w:name w:val="header"/>
    <w:aliases w:val="Guideline,hd"/>
    <w:basedOn w:val="a"/>
    <w:link w:val="a6"/>
    <w:uiPriority w:val="99"/>
    <w:rsid w:val="007F49AF"/>
    <w:pPr>
      <w:tabs>
        <w:tab w:val="center" w:pos="4153"/>
        <w:tab w:val="right" w:pos="8306"/>
      </w:tabs>
    </w:pPr>
  </w:style>
  <w:style w:type="character" w:customStyle="1" w:styleId="a6">
    <w:name w:val="Верхний колонтитул Знак"/>
    <w:aliases w:val="Guideline Знак,hd Знак"/>
    <w:basedOn w:val="a0"/>
    <w:link w:val="a5"/>
    <w:uiPriority w:val="99"/>
    <w:semiHidden/>
    <w:locked/>
    <w:rsid w:val="007F49AF"/>
    <w:rPr>
      <w:rFonts w:cs="Times New Roman"/>
      <w:sz w:val="20"/>
      <w:szCs w:val="20"/>
    </w:rPr>
  </w:style>
  <w:style w:type="paragraph" w:styleId="a7">
    <w:name w:val="footer"/>
    <w:aliases w:val="Нижний колонтитул Знак,Нижний колонтитул Знак1,Нижний колонтитул Знак Знак"/>
    <w:basedOn w:val="a"/>
    <w:link w:val="2"/>
    <w:uiPriority w:val="99"/>
    <w:rsid w:val="007F49AF"/>
    <w:pPr>
      <w:tabs>
        <w:tab w:val="center" w:pos="4153"/>
        <w:tab w:val="right" w:pos="8306"/>
      </w:tabs>
    </w:pPr>
  </w:style>
  <w:style w:type="character" w:customStyle="1" w:styleId="2">
    <w:name w:val="Нижний колонтитул Знак2"/>
    <w:aliases w:val="Нижний колонтитул Знак Знак1,Нижний колонтитул Знак1 Знак,Нижний колонтитул Знак Знак Знак"/>
    <w:basedOn w:val="a0"/>
    <w:link w:val="a7"/>
    <w:uiPriority w:val="99"/>
    <w:locked/>
    <w:rsid w:val="002B552F"/>
    <w:rPr>
      <w:rFonts w:cs="Times New Roman"/>
      <w:lang w:val="ru-RU" w:eastAsia="ru-RU" w:bidi="ar-SA"/>
    </w:rPr>
  </w:style>
  <w:style w:type="paragraph" w:styleId="a8">
    <w:name w:val="footnote text"/>
    <w:basedOn w:val="a"/>
    <w:link w:val="a9"/>
    <w:uiPriority w:val="99"/>
    <w:rsid w:val="007F49AF"/>
  </w:style>
  <w:style w:type="character" w:customStyle="1" w:styleId="a9">
    <w:name w:val="Текст сноски Знак"/>
    <w:basedOn w:val="a0"/>
    <w:link w:val="a8"/>
    <w:uiPriority w:val="99"/>
    <w:locked/>
    <w:rsid w:val="007F49AF"/>
    <w:rPr>
      <w:rFonts w:cs="Times New Roman"/>
      <w:sz w:val="20"/>
      <w:szCs w:val="20"/>
    </w:rPr>
  </w:style>
  <w:style w:type="character" w:styleId="aa">
    <w:name w:val="footnote reference"/>
    <w:basedOn w:val="a0"/>
    <w:uiPriority w:val="99"/>
    <w:rsid w:val="007F49AF"/>
    <w:rPr>
      <w:rFonts w:cs="Times New Roman"/>
      <w:vertAlign w:val="superscript"/>
    </w:rPr>
  </w:style>
  <w:style w:type="paragraph" w:customStyle="1" w:styleId="NormalPrefix">
    <w:name w:val="Normal Prefix"/>
    <w:link w:val="NormalPrefixChar1"/>
    <w:rsid w:val="000F76B2"/>
    <w:pPr>
      <w:widowControl w:val="0"/>
      <w:autoSpaceDE w:val="0"/>
      <w:autoSpaceDN w:val="0"/>
      <w:adjustRightInd w:val="0"/>
      <w:spacing w:before="200" w:after="40"/>
    </w:pPr>
  </w:style>
  <w:style w:type="paragraph" w:styleId="ab">
    <w:name w:val="caption"/>
    <w:basedOn w:val="a"/>
    <w:next w:val="a"/>
    <w:uiPriority w:val="99"/>
    <w:qFormat/>
    <w:rsid w:val="000F76B2"/>
    <w:pPr>
      <w:ind w:left="4536"/>
      <w:jc w:val="center"/>
    </w:pPr>
    <w:rPr>
      <w:b/>
      <w:bCs/>
      <w:sz w:val="22"/>
      <w:szCs w:val="22"/>
      <w:lang w:eastAsia="en-US"/>
    </w:rPr>
  </w:style>
  <w:style w:type="paragraph" w:customStyle="1" w:styleId="ConsNormal">
    <w:name w:val="ConsNormal"/>
    <w:link w:val="ConsNormal0"/>
    <w:rsid w:val="001D7AFF"/>
    <w:pPr>
      <w:autoSpaceDE w:val="0"/>
      <w:autoSpaceDN w:val="0"/>
      <w:adjustRightInd w:val="0"/>
      <w:ind w:right="19772" w:firstLine="720"/>
    </w:pPr>
    <w:rPr>
      <w:rFonts w:ascii="Arial" w:hAnsi="Arial" w:cs="Arial"/>
      <w:sz w:val="20"/>
      <w:szCs w:val="20"/>
      <w:lang w:eastAsia="en-US"/>
    </w:rPr>
  </w:style>
  <w:style w:type="character" w:customStyle="1" w:styleId="SUBST">
    <w:name w:val="__SUBST"/>
    <w:rsid w:val="001D7AFF"/>
    <w:rPr>
      <w:b/>
      <w:i/>
      <w:sz w:val="22"/>
    </w:rPr>
  </w:style>
  <w:style w:type="paragraph" w:styleId="20">
    <w:name w:val="Body Text 2"/>
    <w:aliases w:val="Основной текст 1"/>
    <w:basedOn w:val="a"/>
    <w:link w:val="21"/>
    <w:rsid w:val="00560603"/>
    <w:pPr>
      <w:spacing w:before="480"/>
      <w:jc w:val="center"/>
    </w:pPr>
    <w:rPr>
      <w:b/>
      <w:bCs/>
      <w:sz w:val="30"/>
      <w:szCs w:val="30"/>
      <w:lang w:eastAsia="en-US"/>
    </w:rPr>
  </w:style>
  <w:style w:type="character" w:customStyle="1" w:styleId="21">
    <w:name w:val="Основной текст 2 Знак"/>
    <w:aliases w:val="Основной текст 1 Знак"/>
    <w:basedOn w:val="a0"/>
    <w:link w:val="20"/>
    <w:locked/>
    <w:rsid w:val="007F49AF"/>
    <w:rPr>
      <w:rFonts w:cs="Times New Roman"/>
      <w:sz w:val="20"/>
      <w:szCs w:val="20"/>
    </w:rPr>
  </w:style>
  <w:style w:type="paragraph" w:styleId="3">
    <w:name w:val="Body Text Indent 3"/>
    <w:basedOn w:val="a"/>
    <w:link w:val="30"/>
    <w:uiPriority w:val="99"/>
    <w:rsid w:val="0056060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71BFB"/>
    <w:rPr>
      <w:rFonts w:cs="Times New Roman"/>
      <w:sz w:val="16"/>
      <w:szCs w:val="16"/>
      <w:lang w:val="ru-RU" w:eastAsia="ru-RU" w:bidi="ar-SA"/>
    </w:rPr>
  </w:style>
  <w:style w:type="paragraph" w:styleId="22">
    <w:name w:val="Body Text Indent 2"/>
    <w:basedOn w:val="a"/>
    <w:link w:val="23"/>
    <w:uiPriority w:val="99"/>
    <w:rsid w:val="00DF4E0A"/>
    <w:pPr>
      <w:spacing w:after="120" w:line="480" w:lineRule="auto"/>
      <w:ind w:left="283"/>
    </w:pPr>
  </w:style>
  <w:style w:type="character" w:customStyle="1" w:styleId="23">
    <w:name w:val="Основной текст с отступом 2 Знак"/>
    <w:basedOn w:val="a0"/>
    <w:link w:val="22"/>
    <w:uiPriority w:val="99"/>
    <w:locked/>
    <w:rsid w:val="007F49AF"/>
    <w:rPr>
      <w:rFonts w:cs="Times New Roman"/>
      <w:sz w:val="20"/>
      <w:szCs w:val="20"/>
    </w:rPr>
  </w:style>
  <w:style w:type="paragraph" w:customStyle="1" w:styleId="BodyText21">
    <w:name w:val="Body Text 21"/>
    <w:basedOn w:val="a"/>
    <w:uiPriority w:val="99"/>
    <w:rsid w:val="00DF4E0A"/>
    <w:pPr>
      <w:widowControl w:val="0"/>
      <w:tabs>
        <w:tab w:val="left" w:pos="4111"/>
      </w:tabs>
      <w:autoSpaceDE/>
      <w:autoSpaceDN/>
      <w:spacing w:before="20" w:after="40"/>
    </w:pPr>
    <w:rPr>
      <w:sz w:val="22"/>
      <w:szCs w:val="22"/>
    </w:rPr>
  </w:style>
  <w:style w:type="paragraph" w:styleId="ac">
    <w:name w:val="Body Text"/>
    <w:basedOn w:val="a"/>
    <w:link w:val="ad"/>
    <w:uiPriority w:val="99"/>
    <w:rsid w:val="00F17BC5"/>
    <w:pPr>
      <w:spacing w:after="120"/>
    </w:pPr>
  </w:style>
  <w:style w:type="character" w:customStyle="1" w:styleId="ad">
    <w:name w:val="Основной текст Знак"/>
    <w:basedOn w:val="a0"/>
    <w:link w:val="ac"/>
    <w:uiPriority w:val="99"/>
    <w:semiHidden/>
    <w:locked/>
    <w:rsid w:val="007F49AF"/>
    <w:rPr>
      <w:rFonts w:cs="Times New Roman"/>
      <w:sz w:val="20"/>
      <w:szCs w:val="20"/>
    </w:rPr>
  </w:style>
  <w:style w:type="paragraph" w:customStyle="1" w:styleId="bt">
    <w:name w:val="Îñíîâíîé òåêñò.bt"/>
    <w:uiPriority w:val="99"/>
    <w:rsid w:val="00F17BC5"/>
    <w:pPr>
      <w:jc w:val="both"/>
    </w:pPr>
    <w:rPr>
      <w:lang w:val="en-US"/>
    </w:rPr>
  </w:style>
  <w:style w:type="paragraph" w:customStyle="1" w:styleId="ConsPlusNormal">
    <w:name w:val="ConsPlusNormal"/>
    <w:uiPriority w:val="99"/>
    <w:rsid w:val="001F12C8"/>
    <w:pPr>
      <w:widowControl w:val="0"/>
      <w:autoSpaceDE w:val="0"/>
      <w:autoSpaceDN w:val="0"/>
      <w:adjustRightInd w:val="0"/>
      <w:ind w:firstLine="720"/>
    </w:pPr>
  </w:style>
  <w:style w:type="paragraph" w:styleId="31">
    <w:name w:val="Body Text 3"/>
    <w:basedOn w:val="a"/>
    <w:link w:val="32"/>
    <w:uiPriority w:val="99"/>
    <w:rsid w:val="00FB073B"/>
    <w:pPr>
      <w:spacing w:after="120"/>
    </w:pPr>
    <w:rPr>
      <w:sz w:val="16"/>
      <w:szCs w:val="16"/>
    </w:rPr>
  </w:style>
  <w:style w:type="character" w:customStyle="1" w:styleId="32">
    <w:name w:val="Основной текст 3 Знак"/>
    <w:basedOn w:val="a0"/>
    <w:link w:val="31"/>
    <w:uiPriority w:val="99"/>
    <w:semiHidden/>
    <w:locked/>
    <w:rsid w:val="00405A39"/>
    <w:rPr>
      <w:rFonts w:cs="Times New Roman"/>
      <w:sz w:val="16"/>
      <w:szCs w:val="16"/>
      <w:lang w:val="ru-RU" w:eastAsia="ru-RU" w:bidi="ar-SA"/>
    </w:rPr>
  </w:style>
  <w:style w:type="paragraph" w:styleId="ae">
    <w:name w:val="annotation text"/>
    <w:basedOn w:val="a"/>
    <w:link w:val="af"/>
    <w:uiPriority w:val="99"/>
    <w:semiHidden/>
    <w:rsid w:val="00FB073B"/>
    <w:pPr>
      <w:widowControl w:val="0"/>
      <w:adjustRightInd w:val="0"/>
      <w:spacing w:before="20" w:after="40"/>
    </w:pPr>
  </w:style>
  <w:style w:type="character" w:customStyle="1" w:styleId="af">
    <w:name w:val="Текст примечания Знак"/>
    <w:basedOn w:val="a0"/>
    <w:link w:val="ae"/>
    <w:uiPriority w:val="99"/>
    <w:locked/>
    <w:rsid w:val="00CC7362"/>
    <w:rPr>
      <w:rFonts w:cs="Times New Roman"/>
      <w:lang w:val="ru-RU" w:eastAsia="ru-RU" w:bidi="ar-SA"/>
    </w:rPr>
  </w:style>
  <w:style w:type="paragraph" w:customStyle="1" w:styleId="TableText">
    <w:name w:val="Table Text"/>
    <w:rsid w:val="00FB073B"/>
    <w:pPr>
      <w:widowControl w:val="0"/>
      <w:autoSpaceDE w:val="0"/>
      <w:autoSpaceDN w:val="0"/>
      <w:adjustRightInd w:val="0"/>
      <w:spacing w:before="20" w:after="20"/>
    </w:pPr>
    <w:rPr>
      <w:sz w:val="20"/>
      <w:szCs w:val="20"/>
    </w:rPr>
  </w:style>
  <w:style w:type="character" w:customStyle="1" w:styleId="af0">
    <w:name w:val="Основной шрифт"/>
    <w:uiPriority w:val="99"/>
    <w:rsid w:val="00FB073B"/>
  </w:style>
  <w:style w:type="paragraph" w:customStyle="1" w:styleId="Level2">
    <w:name w:val="Level 2"/>
    <w:basedOn w:val="a"/>
    <w:uiPriority w:val="99"/>
    <w:rsid w:val="00955B4F"/>
    <w:pPr>
      <w:autoSpaceDE/>
      <w:autoSpaceDN/>
      <w:spacing w:after="140" w:line="290" w:lineRule="auto"/>
      <w:jc w:val="both"/>
    </w:pPr>
    <w:rPr>
      <w:rFonts w:ascii="Arial" w:hAnsi="Arial" w:cs="Arial"/>
      <w:kern w:val="20"/>
      <w:lang w:val="en-GB"/>
    </w:rPr>
  </w:style>
  <w:style w:type="paragraph" w:styleId="af1">
    <w:name w:val="annotation subject"/>
    <w:basedOn w:val="ae"/>
    <w:next w:val="ae"/>
    <w:link w:val="af2"/>
    <w:uiPriority w:val="99"/>
    <w:rsid w:val="00955B4F"/>
    <w:pPr>
      <w:widowControl/>
      <w:autoSpaceDE/>
      <w:autoSpaceDN/>
      <w:adjustRightInd/>
      <w:spacing w:before="0" w:after="0"/>
    </w:pPr>
    <w:rPr>
      <w:b/>
      <w:bCs/>
    </w:rPr>
  </w:style>
  <w:style w:type="character" w:customStyle="1" w:styleId="af2">
    <w:name w:val="Тема примечания Знак"/>
    <w:basedOn w:val="af"/>
    <w:link w:val="af1"/>
    <w:uiPriority w:val="99"/>
    <w:semiHidden/>
    <w:locked/>
    <w:rsid w:val="007F49AF"/>
    <w:rPr>
      <w:rFonts w:cs="Times New Roman"/>
      <w:b/>
      <w:bCs/>
      <w:sz w:val="20"/>
      <w:szCs w:val="20"/>
      <w:lang w:val="ru-RU" w:eastAsia="ru-RU" w:bidi="ar-SA"/>
    </w:rPr>
  </w:style>
  <w:style w:type="paragraph" w:customStyle="1" w:styleId="Style1">
    <w:name w:val="Style1"/>
    <w:uiPriority w:val="99"/>
    <w:rsid w:val="00F3697D"/>
    <w:pPr>
      <w:widowControl w:val="0"/>
      <w:autoSpaceDE w:val="0"/>
      <w:autoSpaceDN w:val="0"/>
    </w:pPr>
    <w:rPr>
      <w:spacing w:val="-1"/>
      <w:kern w:val="65535"/>
      <w:position w:val="-1"/>
      <w:sz w:val="24"/>
      <w:szCs w:val="24"/>
      <w:lang w:val="en-US"/>
    </w:rPr>
  </w:style>
  <w:style w:type="paragraph" w:customStyle="1" w:styleId="Normal1">
    <w:name w:val="Normal1"/>
    <w:rsid w:val="00F3697D"/>
    <w:pPr>
      <w:widowControl w:val="0"/>
      <w:autoSpaceDE w:val="0"/>
      <w:autoSpaceDN w:val="0"/>
      <w:spacing w:before="20" w:after="40"/>
    </w:pPr>
  </w:style>
  <w:style w:type="paragraph" w:styleId="33">
    <w:name w:val="List 3"/>
    <w:basedOn w:val="a"/>
    <w:uiPriority w:val="99"/>
    <w:rsid w:val="00BB35D4"/>
    <w:pPr>
      <w:ind w:left="849" w:hanging="283"/>
    </w:pPr>
  </w:style>
  <w:style w:type="character" w:styleId="af3">
    <w:name w:val="Hyperlink"/>
    <w:basedOn w:val="a0"/>
    <w:uiPriority w:val="99"/>
    <w:rsid w:val="00D90675"/>
    <w:rPr>
      <w:rFonts w:ascii="Arial" w:hAnsi="Arial" w:cs="Arial"/>
      <w:color w:val="auto"/>
      <w:u w:val="single"/>
    </w:rPr>
  </w:style>
  <w:style w:type="paragraph" w:customStyle="1" w:styleId="11">
    <w:name w:val="Стиль Абзаца 1"/>
    <w:basedOn w:val="a"/>
    <w:rsid w:val="0024134B"/>
    <w:pPr>
      <w:spacing w:before="120"/>
      <w:ind w:firstLine="851"/>
      <w:jc w:val="both"/>
    </w:pPr>
    <w:rPr>
      <w:sz w:val="24"/>
      <w:szCs w:val="24"/>
    </w:rPr>
  </w:style>
  <w:style w:type="paragraph" w:customStyle="1" w:styleId="TextafterHeading2">
    <w:name w:val="Text after Heading 2"/>
    <w:basedOn w:val="a"/>
    <w:autoRedefine/>
    <w:rsid w:val="0024134B"/>
    <w:pPr>
      <w:autoSpaceDE/>
      <w:autoSpaceDN/>
      <w:spacing w:before="120"/>
      <w:ind w:firstLine="567"/>
      <w:jc w:val="center"/>
    </w:pPr>
    <w:rPr>
      <w:b/>
      <w:bCs/>
      <w:sz w:val="28"/>
      <w:szCs w:val="28"/>
      <w:lang w:eastAsia="en-US"/>
    </w:rPr>
  </w:style>
  <w:style w:type="character" w:styleId="af4">
    <w:name w:val="page number"/>
    <w:basedOn w:val="a0"/>
    <w:uiPriority w:val="99"/>
    <w:rsid w:val="00C46723"/>
    <w:rPr>
      <w:rFonts w:cs="Times New Roman"/>
    </w:rPr>
  </w:style>
  <w:style w:type="paragraph" w:customStyle="1" w:styleId="12">
    <w:name w:val="Знак1 Знак Знак Знак"/>
    <w:basedOn w:val="a"/>
    <w:uiPriority w:val="99"/>
    <w:rsid w:val="00410C00"/>
    <w:pPr>
      <w:tabs>
        <w:tab w:val="num" w:pos="476"/>
        <w:tab w:val="num" w:pos="567"/>
      </w:tabs>
      <w:autoSpaceDE/>
      <w:autoSpaceDN/>
      <w:spacing w:after="160" w:line="240" w:lineRule="exact"/>
      <w:ind w:left="476" w:hanging="476"/>
      <w:jc w:val="both"/>
    </w:pPr>
    <w:rPr>
      <w:rFonts w:ascii="Verdana" w:hAnsi="Verdana" w:cs="Verdana"/>
      <w:lang w:val="en-US" w:eastAsia="en-US"/>
    </w:rPr>
  </w:style>
  <w:style w:type="paragraph" w:customStyle="1" w:styleId="af5">
    <w:name w:val="......."/>
    <w:basedOn w:val="a"/>
    <w:next w:val="a"/>
    <w:uiPriority w:val="99"/>
    <w:rsid w:val="004C1EB0"/>
    <w:pPr>
      <w:adjustRightInd w:val="0"/>
    </w:pPr>
    <w:rPr>
      <w:sz w:val="24"/>
      <w:szCs w:val="24"/>
    </w:rPr>
  </w:style>
  <w:style w:type="paragraph" w:customStyle="1" w:styleId="Heading21">
    <w:name w:val="Heading 21"/>
    <w:uiPriority w:val="99"/>
    <w:rsid w:val="005A1EC3"/>
    <w:pPr>
      <w:widowControl w:val="0"/>
      <w:spacing w:before="360" w:after="40"/>
    </w:pPr>
    <w:rPr>
      <w:b/>
      <w:bCs/>
      <w:sz w:val="24"/>
      <w:szCs w:val="24"/>
    </w:rPr>
  </w:style>
  <w:style w:type="character" w:styleId="af6">
    <w:name w:val="annotation reference"/>
    <w:basedOn w:val="a0"/>
    <w:uiPriority w:val="99"/>
    <w:semiHidden/>
    <w:rsid w:val="007E6207"/>
    <w:rPr>
      <w:rFonts w:cs="Times New Roman"/>
      <w:sz w:val="16"/>
      <w:szCs w:val="16"/>
    </w:rPr>
  </w:style>
  <w:style w:type="character" w:customStyle="1" w:styleId="Subst0">
    <w:name w:val="Subst"/>
    <w:uiPriority w:val="99"/>
    <w:rsid w:val="00CC7362"/>
    <w:rPr>
      <w:b/>
      <w:i/>
    </w:rPr>
  </w:style>
  <w:style w:type="character" w:customStyle="1" w:styleId="-">
    <w:name w:val="Проспект -"/>
    <w:uiPriority w:val="99"/>
    <w:rsid w:val="00CC7362"/>
    <w:rPr>
      <w:b/>
      <w:i/>
      <w:lang w:val="ru-RU"/>
    </w:rPr>
  </w:style>
  <w:style w:type="character" w:styleId="af7">
    <w:name w:val="FollowedHyperlink"/>
    <w:basedOn w:val="a0"/>
    <w:uiPriority w:val="99"/>
    <w:rsid w:val="00811243"/>
    <w:rPr>
      <w:rFonts w:cs="Times New Roman"/>
      <w:color w:val="800080"/>
      <w:u w:val="single"/>
    </w:rPr>
  </w:style>
  <w:style w:type="character" w:customStyle="1" w:styleId="NormalPrefixChar1">
    <w:name w:val="Normal Prefix Char1"/>
    <w:basedOn w:val="a0"/>
    <w:link w:val="NormalPrefix"/>
    <w:uiPriority w:val="99"/>
    <w:locked/>
    <w:rsid w:val="008225D0"/>
    <w:rPr>
      <w:rFonts w:cs="Times New Roman"/>
      <w:sz w:val="22"/>
      <w:szCs w:val="22"/>
      <w:lang w:val="ru-RU" w:eastAsia="ru-RU" w:bidi="ar-SA"/>
    </w:rPr>
  </w:style>
  <w:style w:type="paragraph" w:customStyle="1" w:styleId="Default">
    <w:name w:val="Default"/>
    <w:uiPriority w:val="99"/>
    <w:rsid w:val="00921B46"/>
    <w:pPr>
      <w:autoSpaceDE w:val="0"/>
      <w:autoSpaceDN w:val="0"/>
      <w:adjustRightInd w:val="0"/>
    </w:pPr>
    <w:rPr>
      <w:color w:val="000000"/>
      <w:sz w:val="24"/>
      <w:szCs w:val="24"/>
    </w:rPr>
  </w:style>
  <w:style w:type="paragraph" w:styleId="af8">
    <w:name w:val="List Paragraph"/>
    <w:basedOn w:val="a"/>
    <w:uiPriority w:val="99"/>
    <w:qFormat/>
    <w:rsid w:val="008A33EF"/>
    <w:pPr>
      <w:autoSpaceDE/>
      <w:autoSpaceDN/>
      <w:ind w:left="720"/>
    </w:pPr>
    <w:rPr>
      <w:rFonts w:ascii="Calibri" w:hAnsi="Calibri"/>
      <w:sz w:val="22"/>
      <w:szCs w:val="22"/>
    </w:rPr>
  </w:style>
  <w:style w:type="paragraph" w:customStyle="1" w:styleId="13">
    <w:name w:val="Стиль Подзаголовка 1"/>
    <w:basedOn w:val="a"/>
    <w:uiPriority w:val="99"/>
    <w:rsid w:val="00DF7492"/>
    <w:pPr>
      <w:keepNext/>
      <w:numPr>
        <w:ilvl w:val="12"/>
      </w:numPr>
      <w:autoSpaceDE/>
      <w:autoSpaceDN/>
      <w:spacing w:before="240"/>
      <w:jc w:val="both"/>
    </w:pPr>
    <w:rPr>
      <w:b/>
      <w:bCs/>
      <w:i/>
      <w:iCs/>
      <w:sz w:val="22"/>
      <w:szCs w:val="22"/>
    </w:rPr>
  </w:style>
  <w:style w:type="paragraph" w:styleId="af9">
    <w:name w:val="Body Text Indent"/>
    <w:basedOn w:val="a"/>
    <w:link w:val="afa"/>
    <w:uiPriority w:val="99"/>
    <w:rsid w:val="000B632D"/>
    <w:pPr>
      <w:spacing w:after="120"/>
      <w:ind w:left="283"/>
    </w:pPr>
  </w:style>
  <w:style w:type="character" w:customStyle="1" w:styleId="afa">
    <w:name w:val="Основной текст с отступом Знак"/>
    <w:basedOn w:val="a0"/>
    <w:link w:val="af9"/>
    <w:uiPriority w:val="99"/>
    <w:locked/>
    <w:rsid w:val="000B632D"/>
    <w:rPr>
      <w:rFonts w:cs="Times New Roman"/>
    </w:rPr>
  </w:style>
  <w:style w:type="character" w:customStyle="1" w:styleId="ConsNormal0">
    <w:name w:val="ConsNormal Знак"/>
    <w:basedOn w:val="a0"/>
    <w:link w:val="ConsNormal"/>
    <w:locked/>
    <w:rsid w:val="00865289"/>
    <w:rPr>
      <w:rFonts w:ascii="Arial" w:hAnsi="Arial" w:cs="Arial"/>
      <w:lang w:val="ru-RU" w:eastAsia="en-US" w:bidi="ar-SA"/>
    </w:rPr>
  </w:style>
  <w:style w:type="character" w:customStyle="1" w:styleId="normaltext1">
    <w:name w:val="normaltext1"/>
    <w:basedOn w:val="a0"/>
    <w:uiPriority w:val="99"/>
    <w:rsid w:val="00CB3929"/>
    <w:rPr>
      <w:rFonts w:ascii="Tahoma" w:hAnsi="Tahoma" w:cs="Tahoma"/>
      <w:sz w:val="16"/>
      <w:szCs w:val="16"/>
    </w:rPr>
  </w:style>
  <w:style w:type="character" w:customStyle="1" w:styleId="ConsNormalChar">
    <w:name w:val="ConsNormal Char"/>
    <w:basedOn w:val="a0"/>
    <w:uiPriority w:val="99"/>
    <w:locked/>
    <w:rsid w:val="009F06C9"/>
    <w:rPr>
      <w:rFonts w:ascii="Arial" w:hAnsi="Arial" w:cs="Arial"/>
      <w:lang w:val="ru-RU" w:eastAsia="en-US" w:bidi="ar-SA"/>
    </w:rPr>
  </w:style>
  <w:style w:type="paragraph" w:customStyle="1" w:styleId="afb">
    <w:name w:val="А О"/>
    <w:link w:val="afc"/>
    <w:uiPriority w:val="99"/>
    <w:rsid w:val="00961AE2"/>
    <w:pPr>
      <w:widowControl w:val="0"/>
      <w:ind w:firstLine="567"/>
      <w:jc w:val="both"/>
    </w:pPr>
  </w:style>
  <w:style w:type="character" w:customStyle="1" w:styleId="afc">
    <w:name w:val="А О Знак"/>
    <w:link w:val="afb"/>
    <w:uiPriority w:val="99"/>
    <w:locked/>
    <w:rsid w:val="00961AE2"/>
    <w:rPr>
      <w:sz w:val="22"/>
    </w:rPr>
  </w:style>
  <w:style w:type="paragraph" w:customStyle="1" w:styleId="normalprefix0">
    <w:name w:val="normalprefix"/>
    <w:basedOn w:val="a"/>
    <w:uiPriority w:val="99"/>
    <w:rsid w:val="00C50C31"/>
    <w:pPr>
      <w:spacing w:before="200" w:after="40"/>
    </w:pPr>
    <w:rPr>
      <w:rFonts w:eastAsia="Calibri"/>
      <w:sz w:val="22"/>
      <w:szCs w:val="22"/>
    </w:rPr>
  </w:style>
  <w:style w:type="character" w:styleId="afd">
    <w:name w:val="Emphasis"/>
    <w:qFormat/>
    <w:locked/>
    <w:rsid w:val="00C50C31"/>
    <w:rPr>
      <w:rFonts w:ascii="Times New Roman" w:hAnsi="Times New Roman" w:cs="Times New Roman" w:hint="default"/>
      <w:i/>
      <w:iCs/>
    </w:rPr>
  </w:style>
  <w:style w:type="paragraph" w:customStyle="1" w:styleId="BodyTextbt">
    <w:name w:val="Body Text.bt"/>
    <w:basedOn w:val="a"/>
    <w:uiPriority w:val="99"/>
    <w:rsid w:val="009257F5"/>
    <w:pPr>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210">
      <w:bodyDiv w:val="1"/>
      <w:marLeft w:val="0"/>
      <w:marRight w:val="0"/>
      <w:marTop w:val="0"/>
      <w:marBottom w:val="0"/>
      <w:divBdr>
        <w:top w:val="none" w:sz="0" w:space="0" w:color="auto"/>
        <w:left w:val="none" w:sz="0" w:space="0" w:color="auto"/>
        <w:bottom w:val="none" w:sz="0" w:space="0" w:color="auto"/>
        <w:right w:val="none" w:sz="0" w:space="0" w:color="auto"/>
      </w:divBdr>
    </w:div>
    <w:div w:id="876504137">
      <w:marLeft w:val="0"/>
      <w:marRight w:val="0"/>
      <w:marTop w:val="0"/>
      <w:marBottom w:val="0"/>
      <w:divBdr>
        <w:top w:val="none" w:sz="0" w:space="0" w:color="auto"/>
        <w:left w:val="none" w:sz="0" w:space="0" w:color="auto"/>
        <w:bottom w:val="none" w:sz="0" w:space="0" w:color="auto"/>
        <w:right w:val="none" w:sz="0" w:space="0" w:color="auto"/>
      </w:divBdr>
    </w:div>
    <w:div w:id="876504138">
      <w:marLeft w:val="0"/>
      <w:marRight w:val="0"/>
      <w:marTop w:val="0"/>
      <w:marBottom w:val="0"/>
      <w:divBdr>
        <w:top w:val="none" w:sz="0" w:space="0" w:color="auto"/>
        <w:left w:val="none" w:sz="0" w:space="0" w:color="auto"/>
        <w:bottom w:val="none" w:sz="0" w:space="0" w:color="auto"/>
        <w:right w:val="none" w:sz="0" w:space="0" w:color="auto"/>
      </w:divBdr>
    </w:div>
    <w:div w:id="876504139">
      <w:marLeft w:val="0"/>
      <w:marRight w:val="0"/>
      <w:marTop w:val="0"/>
      <w:marBottom w:val="0"/>
      <w:divBdr>
        <w:top w:val="none" w:sz="0" w:space="0" w:color="auto"/>
        <w:left w:val="none" w:sz="0" w:space="0" w:color="auto"/>
        <w:bottom w:val="none" w:sz="0" w:space="0" w:color="auto"/>
        <w:right w:val="none" w:sz="0" w:space="0" w:color="auto"/>
      </w:divBdr>
    </w:div>
    <w:div w:id="998386401">
      <w:bodyDiv w:val="1"/>
      <w:marLeft w:val="0"/>
      <w:marRight w:val="0"/>
      <w:marTop w:val="0"/>
      <w:marBottom w:val="0"/>
      <w:divBdr>
        <w:top w:val="none" w:sz="0" w:space="0" w:color="auto"/>
        <w:left w:val="none" w:sz="0" w:space="0" w:color="auto"/>
        <w:bottom w:val="none" w:sz="0" w:space="0" w:color="auto"/>
        <w:right w:val="none" w:sz="0" w:space="0" w:color="auto"/>
      </w:divBdr>
    </w:div>
    <w:div w:id="2114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ktran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77</Pages>
  <Words>43855</Words>
  <Characters>249979</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i.galkova</cp:lastModifiedBy>
  <cp:revision>9</cp:revision>
  <cp:lastPrinted>2012-01-23T05:13:00Z</cp:lastPrinted>
  <dcterms:created xsi:type="dcterms:W3CDTF">2012-02-06T06:04:00Z</dcterms:created>
  <dcterms:modified xsi:type="dcterms:W3CDTF">2012-02-17T06:41:00Z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0071719-0000014</vt:lpwstr>
  </property>
  <property fmtid="{D5CDD505-2E9C-101B-9397-08002B2CF9AE}" pid="3" name="cpCombinedRef">
    <vt:lpwstr>0071719-0000014 MS:1641442.1</vt:lpwstr>
  </property>
  <property fmtid="{D5CDD505-2E9C-101B-9397-08002B2CF9AE}" pid="4" name="cpDocRef">
    <vt:lpwstr>MS:1641442.1</vt:lpwstr>
  </property>
</Properties>
</file>