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DA" w:rsidRPr="00CF263B" w:rsidRDefault="00801FDA" w:rsidP="00F1646D">
      <w:pPr>
        <w:spacing w:before="1320"/>
        <w:jc w:val="center"/>
        <w:rPr>
          <w:b/>
          <w:sz w:val="34"/>
          <w:szCs w:val="34"/>
        </w:rPr>
      </w:pPr>
      <w:r w:rsidRPr="00CF263B">
        <w:rPr>
          <w:b/>
          <w:sz w:val="34"/>
          <w:szCs w:val="34"/>
        </w:rPr>
        <w:t>ОТЧЕТ ЭМИТЕНТА</w:t>
      </w:r>
      <w:r w:rsidR="00CF263B" w:rsidRPr="00CF263B">
        <w:rPr>
          <w:b/>
          <w:sz w:val="34"/>
          <w:szCs w:val="34"/>
        </w:rPr>
        <w:t xml:space="preserve"> </w:t>
      </w:r>
      <w:r w:rsidR="00CF263B">
        <w:rPr>
          <w:b/>
          <w:sz w:val="34"/>
          <w:szCs w:val="34"/>
        </w:rPr>
        <w:br/>
      </w:r>
      <w:r w:rsidR="007C04A9">
        <w:rPr>
          <w:b/>
          <w:sz w:val="34"/>
          <w:szCs w:val="34"/>
        </w:rPr>
        <w:t>ЭМИССИОННЫХ ЦЕН</w:t>
      </w:r>
      <w:r w:rsidRPr="00CF263B">
        <w:rPr>
          <w:b/>
          <w:sz w:val="34"/>
          <w:szCs w:val="34"/>
        </w:rPr>
        <w:t>НЫХ БУМАГ</w:t>
      </w:r>
    </w:p>
    <w:p w:rsidR="00480856" w:rsidRDefault="00480856" w:rsidP="00480856">
      <w:pPr>
        <w:spacing w:before="600"/>
        <w:jc w:val="center"/>
        <w:rPr>
          <w:b/>
          <w:bCs/>
          <w:i/>
          <w:iCs/>
          <w:sz w:val="32"/>
          <w:szCs w:val="32"/>
        </w:rPr>
      </w:pPr>
      <w:r>
        <w:rPr>
          <w:b/>
          <w:bCs/>
          <w:i/>
          <w:iCs/>
          <w:sz w:val="32"/>
          <w:szCs w:val="32"/>
        </w:rPr>
        <w:t>Публичное акционерное общество "Акционерная компания "Центральный научно-исследовательский институт систем управления"</w:t>
      </w:r>
    </w:p>
    <w:p w:rsidR="00801FDA" w:rsidRPr="00CF263B" w:rsidRDefault="00801FDA" w:rsidP="00CF263B">
      <w:pPr>
        <w:pBdr>
          <w:top w:val="single" w:sz="4" w:space="1" w:color="auto"/>
        </w:pBdr>
        <w:spacing w:after="360"/>
        <w:jc w:val="center"/>
      </w:pPr>
      <w:r w:rsidRPr="00CF263B">
        <w:t>(полное фирменное наименование (для коммерческой организации), наименование (для некоммерческой</w:t>
      </w:r>
      <w:r w:rsidR="00CF263B" w:rsidRPr="00CF263B">
        <w:t xml:space="preserve"> </w:t>
      </w:r>
      <w:r w:rsidRPr="00CF263B">
        <w:t>организации) эмитента)</w:t>
      </w:r>
    </w:p>
    <w:tbl>
      <w:tblPr>
        <w:tblW w:w="6011" w:type="dxa"/>
        <w:tblInd w:w="2552" w:type="dxa"/>
        <w:tblLayout w:type="fixed"/>
        <w:tblCellMar>
          <w:left w:w="28" w:type="dxa"/>
          <w:right w:w="28" w:type="dxa"/>
        </w:tblCellMar>
        <w:tblLook w:val="0000"/>
      </w:tblPr>
      <w:tblGrid>
        <w:gridCol w:w="2325"/>
        <w:gridCol w:w="3686"/>
      </w:tblGrid>
      <w:tr w:rsidR="00CF263B" w:rsidRPr="00CF263B" w:rsidTr="00F1646D">
        <w:tc>
          <w:tcPr>
            <w:tcW w:w="2325" w:type="dxa"/>
            <w:tcBorders>
              <w:top w:val="nil"/>
              <w:left w:val="nil"/>
              <w:bottom w:val="nil"/>
              <w:right w:val="nil"/>
            </w:tcBorders>
            <w:vAlign w:val="bottom"/>
          </w:tcPr>
          <w:p w:rsidR="00CF263B" w:rsidRPr="00CF263B" w:rsidRDefault="009B48DA" w:rsidP="00151244">
            <w:pPr>
              <w:rPr>
                <w:b/>
                <w:sz w:val="24"/>
                <w:szCs w:val="24"/>
              </w:rPr>
            </w:pPr>
            <w:r w:rsidRPr="009B48DA">
              <w:rPr>
                <w:b/>
                <w:sz w:val="32"/>
                <w:szCs w:val="32"/>
              </w:rPr>
              <w:t>К</w:t>
            </w:r>
            <w:r w:rsidRPr="00F1646D">
              <w:rPr>
                <w:b/>
                <w:sz w:val="25"/>
                <w:szCs w:val="25"/>
              </w:rPr>
              <w:t xml:space="preserve">ОД </w:t>
            </w:r>
            <w:r w:rsidR="00CF263B" w:rsidRPr="00F1646D">
              <w:rPr>
                <w:b/>
                <w:sz w:val="25"/>
                <w:szCs w:val="25"/>
              </w:rPr>
              <w:t>ЭМИТЕНТА:</w:t>
            </w:r>
          </w:p>
        </w:tc>
        <w:tc>
          <w:tcPr>
            <w:tcW w:w="3686" w:type="dxa"/>
            <w:tcBorders>
              <w:top w:val="nil"/>
              <w:left w:val="nil"/>
              <w:bottom w:val="single" w:sz="4" w:space="0" w:color="auto"/>
              <w:right w:val="nil"/>
            </w:tcBorders>
            <w:vAlign w:val="bottom"/>
          </w:tcPr>
          <w:p w:rsidR="00CF263B" w:rsidRPr="00F1646D" w:rsidRDefault="00480856" w:rsidP="00151244">
            <w:pPr>
              <w:jc w:val="center"/>
              <w:rPr>
                <w:sz w:val="25"/>
                <w:szCs w:val="25"/>
              </w:rPr>
            </w:pPr>
            <w:r>
              <w:rPr>
                <w:b/>
                <w:bCs/>
                <w:i/>
                <w:iCs/>
                <w:sz w:val="28"/>
                <w:szCs w:val="28"/>
              </w:rPr>
              <w:t>00568-A</w:t>
            </w:r>
          </w:p>
        </w:tc>
      </w:tr>
      <w:tr w:rsidR="00CF263B" w:rsidRPr="00CF263B" w:rsidTr="00F1646D">
        <w:tc>
          <w:tcPr>
            <w:tcW w:w="2325" w:type="dxa"/>
            <w:tcBorders>
              <w:top w:val="nil"/>
              <w:left w:val="nil"/>
              <w:bottom w:val="nil"/>
              <w:right w:val="nil"/>
            </w:tcBorders>
          </w:tcPr>
          <w:p w:rsidR="00CF263B" w:rsidRPr="00CF263B" w:rsidRDefault="00CF263B" w:rsidP="00151244"/>
        </w:tc>
        <w:tc>
          <w:tcPr>
            <w:tcW w:w="3686" w:type="dxa"/>
            <w:tcBorders>
              <w:top w:val="single" w:sz="4" w:space="0" w:color="auto"/>
              <w:left w:val="nil"/>
              <w:right w:val="nil"/>
            </w:tcBorders>
          </w:tcPr>
          <w:p w:rsidR="00CF263B" w:rsidRPr="00CF263B" w:rsidRDefault="00CF263B" w:rsidP="00151244">
            <w:pPr>
              <w:jc w:val="center"/>
            </w:pPr>
            <w:r w:rsidRPr="00CF263B">
              <w:t>(уникальный код эмитента)</w:t>
            </w:r>
          </w:p>
        </w:tc>
      </w:tr>
    </w:tbl>
    <w:p w:rsidR="00CF263B" w:rsidRDefault="00CF263B" w:rsidP="009B48DA">
      <w:pPr>
        <w:ind w:left="2520"/>
        <w:rPr>
          <w:sz w:val="24"/>
          <w:szCs w:val="24"/>
        </w:rPr>
      </w:pPr>
    </w:p>
    <w:tbl>
      <w:tblPr>
        <w:tblW w:w="4111" w:type="dxa"/>
        <w:tblInd w:w="2552" w:type="dxa"/>
        <w:tblLayout w:type="fixed"/>
        <w:tblCellMar>
          <w:left w:w="28" w:type="dxa"/>
          <w:right w:w="28" w:type="dxa"/>
        </w:tblCellMar>
        <w:tblLook w:val="0000"/>
      </w:tblPr>
      <w:tblGrid>
        <w:gridCol w:w="425"/>
        <w:gridCol w:w="3686"/>
      </w:tblGrid>
      <w:tr w:rsidR="009B48DA" w:rsidRPr="00F1646D" w:rsidTr="009B48DA">
        <w:tc>
          <w:tcPr>
            <w:tcW w:w="425" w:type="dxa"/>
            <w:tcBorders>
              <w:top w:val="nil"/>
              <w:left w:val="nil"/>
              <w:bottom w:val="nil"/>
              <w:right w:val="nil"/>
            </w:tcBorders>
            <w:vAlign w:val="bottom"/>
          </w:tcPr>
          <w:p w:rsidR="009B48DA" w:rsidRPr="00F1646D" w:rsidRDefault="009B48DA" w:rsidP="00151244">
            <w:pPr>
              <w:rPr>
                <w:b/>
                <w:sz w:val="25"/>
                <w:szCs w:val="25"/>
              </w:rPr>
            </w:pPr>
            <w:r w:rsidRPr="00F1646D">
              <w:rPr>
                <w:b/>
                <w:sz w:val="25"/>
                <w:szCs w:val="25"/>
              </w:rPr>
              <w:t>ЗА</w:t>
            </w:r>
          </w:p>
        </w:tc>
        <w:tc>
          <w:tcPr>
            <w:tcW w:w="3686" w:type="dxa"/>
            <w:tcBorders>
              <w:top w:val="nil"/>
              <w:left w:val="nil"/>
              <w:bottom w:val="single" w:sz="4" w:space="0" w:color="auto"/>
              <w:right w:val="nil"/>
            </w:tcBorders>
            <w:vAlign w:val="bottom"/>
          </w:tcPr>
          <w:p w:rsidR="009B48DA" w:rsidRPr="00410FD3" w:rsidRDefault="00DB14C6" w:rsidP="00151244">
            <w:pPr>
              <w:jc w:val="center"/>
              <w:rPr>
                <w:b/>
                <w:bCs/>
                <w:i/>
                <w:iCs/>
                <w:sz w:val="25"/>
                <w:szCs w:val="25"/>
              </w:rPr>
            </w:pPr>
            <w:r>
              <w:rPr>
                <w:b/>
                <w:bCs/>
                <w:i/>
                <w:iCs/>
                <w:sz w:val="25"/>
                <w:szCs w:val="25"/>
              </w:rPr>
              <w:t>6</w:t>
            </w:r>
            <w:r w:rsidR="00410FD3" w:rsidRPr="00410FD3">
              <w:rPr>
                <w:b/>
                <w:bCs/>
                <w:i/>
                <w:iCs/>
                <w:sz w:val="25"/>
                <w:szCs w:val="25"/>
              </w:rPr>
              <w:t xml:space="preserve"> месяцев </w:t>
            </w:r>
            <w:r w:rsidR="00480856" w:rsidRPr="00410FD3">
              <w:rPr>
                <w:b/>
                <w:bCs/>
                <w:i/>
                <w:iCs/>
                <w:sz w:val="25"/>
                <w:szCs w:val="25"/>
                <w:lang w:val="en-US"/>
              </w:rPr>
              <w:t>202</w:t>
            </w:r>
            <w:r>
              <w:rPr>
                <w:b/>
                <w:bCs/>
                <w:i/>
                <w:iCs/>
                <w:sz w:val="25"/>
                <w:szCs w:val="25"/>
              </w:rPr>
              <w:t xml:space="preserve">2 </w:t>
            </w:r>
            <w:r w:rsidR="00480856" w:rsidRPr="00410FD3">
              <w:rPr>
                <w:b/>
                <w:bCs/>
                <w:i/>
                <w:iCs/>
                <w:sz w:val="25"/>
                <w:szCs w:val="25"/>
              </w:rPr>
              <w:t>год</w:t>
            </w:r>
            <w:r w:rsidR="00410FD3" w:rsidRPr="00410FD3">
              <w:rPr>
                <w:b/>
                <w:bCs/>
                <w:i/>
                <w:iCs/>
                <w:sz w:val="25"/>
                <w:szCs w:val="25"/>
              </w:rPr>
              <w:t>а</w:t>
            </w:r>
          </w:p>
        </w:tc>
      </w:tr>
      <w:tr w:rsidR="009B48DA" w:rsidRPr="00AE4A36" w:rsidTr="009B48DA">
        <w:tc>
          <w:tcPr>
            <w:tcW w:w="425" w:type="dxa"/>
            <w:tcBorders>
              <w:top w:val="nil"/>
              <w:left w:val="nil"/>
              <w:bottom w:val="nil"/>
              <w:right w:val="nil"/>
            </w:tcBorders>
          </w:tcPr>
          <w:p w:rsidR="009B48DA" w:rsidRPr="00AE4A36" w:rsidRDefault="009B48DA" w:rsidP="00151244"/>
        </w:tc>
        <w:tc>
          <w:tcPr>
            <w:tcW w:w="3686" w:type="dxa"/>
            <w:tcBorders>
              <w:top w:val="single" w:sz="4" w:space="0" w:color="auto"/>
              <w:left w:val="nil"/>
              <w:right w:val="nil"/>
            </w:tcBorders>
          </w:tcPr>
          <w:p w:rsidR="009B48DA" w:rsidRPr="00AE4A36" w:rsidRDefault="00AE4A36" w:rsidP="00151244">
            <w:pPr>
              <w:jc w:val="center"/>
            </w:pPr>
            <w:r w:rsidRPr="00AE4A36">
              <w:t xml:space="preserve">(отчетный период, за который </w:t>
            </w:r>
            <w:r>
              <w:br/>
            </w:r>
            <w:r w:rsidRPr="00AE4A36">
              <w:t>составлен отчет эмитента)</w:t>
            </w:r>
          </w:p>
        </w:tc>
      </w:tr>
    </w:tbl>
    <w:p w:rsidR="00801FDA" w:rsidRPr="00AE4A36" w:rsidRDefault="00801FDA" w:rsidP="00AE4A36">
      <w:pPr>
        <w:spacing w:before="360" w:after="360"/>
        <w:jc w:val="center"/>
        <w:rPr>
          <w:sz w:val="27"/>
          <w:szCs w:val="27"/>
        </w:rPr>
      </w:pPr>
      <w:r w:rsidRPr="00AE4A36">
        <w:rPr>
          <w:sz w:val="27"/>
          <w:szCs w:val="27"/>
        </w:rPr>
        <w:t>Информация, содержащаяся в настоящем отчете эмитента,</w:t>
      </w:r>
      <w:r w:rsidR="00AE4A36" w:rsidRPr="00AE4A36">
        <w:rPr>
          <w:sz w:val="27"/>
          <w:szCs w:val="27"/>
        </w:rPr>
        <w:br/>
      </w:r>
      <w:r w:rsidRPr="00AE4A36">
        <w:rPr>
          <w:sz w:val="27"/>
          <w:szCs w:val="27"/>
        </w:rPr>
        <w:t>подлежит раскрытию в соответствии с законодательством Российской</w:t>
      </w:r>
      <w:r w:rsidR="00AE4A36" w:rsidRPr="00AE4A36">
        <w:rPr>
          <w:sz w:val="27"/>
          <w:szCs w:val="27"/>
        </w:rPr>
        <w:br/>
      </w:r>
      <w:r w:rsidRPr="00AE4A36">
        <w:rPr>
          <w:sz w:val="27"/>
          <w:szCs w:val="27"/>
        </w:rPr>
        <w:t>Федерации о ценных бумагах.</w:t>
      </w:r>
    </w:p>
    <w:tbl>
      <w:tblPr>
        <w:tblW w:w="9413" w:type="dxa"/>
        <w:tblLayout w:type="fixed"/>
        <w:tblCellMar>
          <w:left w:w="28" w:type="dxa"/>
          <w:right w:w="28" w:type="dxa"/>
        </w:tblCellMar>
        <w:tblLook w:val="0000"/>
      </w:tblPr>
      <w:tblGrid>
        <w:gridCol w:w="3119"/>
        <w:gridCol w:w="6067"/>
        <w:gridCol w:w="227"/>
      </w:tblGrid>
      <w:tr w:rsidR="00151244" w:rsidTr="002453AE">
        <w:tc>
          <w:tcPr>
            <w:tcW w:w="3119" w:type="dxa"/>
            <w:tcBorders>
              <w:top w:val="single" w:sz="4" w:space="0" w:color="auto"/>
              <w:left w:val="single" w:sz="4" w:space="0" w:color="auto"/>
              <w:bottom w:val="nil"/>
              <w:right w:val="nil"/>
            </w:tcBorders>
            <w:vAlign w:val="bottom"/>
          </w:tcPr>
          <w:p w:rsidR="00151244" w:rsidRDefault="00151244" w:rsidP="00157527">
            <w:pPr>
              <w:pageBreakBefore/>
              <w:spacing w:before="240"/>
              <w:jc w:val="center"/>
              <w:rPr>
                <w:sz w:val="24"/>
                <w:szCs w:val="24"/>
              </w:rPr>
            </w:pPr>
            <w:r w:rsidRPr="00151244">
              <w:rPr>
                <w:sz w:val="24"/>
                <w:szCs w:val="24"/>
              </w:rPr>
              <w:lastRenderedPageBreak/>
              <w:t>Адрес эмитента</w:t>
            </w:r>
          </w:p>
        </w:tc>
        <w:tc>
          <w:tcPr>
            <w:tcW w:w="6067" w:type="dxa"/>
            <w:tcBorders>
              <w:top w:val="single" w:sz="4" w:space="0" w:color="auto"/>
              <w:left w:val="nil"/>
              <w:bottom w:val="single" w:sz="4" w:space="0" w:color="auto"/>
              <w:right w:val="nil"/>
            </w:tcBorders>
            <w:vAlign w:val="bottom"/>
          </w:tcPr>
          <w:p w:rsidR="00151244" w:rsidRDefault="00480856" w:rsidP="00480856">
            <w:pPr>
              <w:spacing w:before="840"/>
              <w:rPr>
                <w:sz w:val="24"/>
                <w:szCs w:val="24"/>
              </w:rPr>
            </w:pPr>
            <w:r>
              <w:rPr>
                <w:b/>
                <w:bCs/>
                <w:sz w:val="24"/>
                <w:szCs w:val="24"/>
              </w:rPr>
              <w:t>300041 Российская Федерация, г. Тула, Красноармейский проспект 25</w:t>
            </w:r>
          </w:p>
        </w:tc>
        <w:tc>
          <w:tcPr>
            <w:tcW w:w="227" w:type="dxa"/>
            <w:tcBorders>
              <w:top w:val="single" w:sz="4" w:space="0" w:color="auto"/>
              <w:left w:val="nil"/>
              <w:bottom w:val="nil"/>
              <w:right w:val="single" w:sz="4" w:space="0" w:color="auto"/>
            </w:tcBorders>
            <w:vAlign w:val="bottom"/>
          </w:tcPr>
          <w:p w:rsidR="00151244" w:rsidRDefault="00151244" w:rsidP="00151244">
            <w:pPr>
              <w:rPr>
                <w:sz w:val="24"/>
                <w:szCs w:val="24"/>
              </w:rPr>
            </w:pPr>
          </w:p>
        </w:tc>
      </w:tr>
      <w:tr w:rsidR="00151244" w:rsidRPr="00A9049F" w:rsidTr="002453AE">
        <w:tc>
          <w:tcPr>
            <w:tcW w:w="3119" w:type="dxa"/>
            <w:tcBorders>
              <w:top w:val="nil"/>
              <w:left w:val="single" w:sz="4" w:space="0" w:color="auto"/>
              <w:bottom w:val="nil"/>
              <w:right w:val="nil"/>
            </w:tcBorders>
          </w:tcPr>
          <w:p w:rsidR="00151244" w:rsidRPr="00A9049F" w:rsidRDefault="00151244" w:rsidP="00151244"/>
        </w:tc>
        <w:tc>
          <w:tcPr>
            <w:tcW w:w="6067" w:type="dxa"/>
            <w:tcBorders>
              <w:top w:val="nil"/>
              <w:left w:val="nil"/>
              <w:bottom w:val="nil"/>
              <w:right w:val="nil"/>
            </w:tcBorders>
          </w:tcPr>
          <w:p w:rsidR="00151244" w:rsidRPr="00A9049F" w:rsidRDefault="00A9049F" w:rsidP="00151244">
            <w:pPr>
              <w:jc w:val="center"/>
            </w:pPr>
            <w:r w:rsidRPr="00A9049F">
              <w:t>(адрес эмитента, содержащийся в едином государственном реестре юридических лиц)</w:t>
            </w:r>
          </w:p>
        </w:tc>
        <w:tc>
          <w:tcPr>
            <w:tcW w:w="227" w:type="dxa"/>
            <w:tcBorders>
              <w:top w:val="nil"/>
              <w:left w:val="nil"/>
              <w:bottom w:val="nil"/>
              <w:right w:val="single" w:sz="4" w:space="0" w:color="auto"/>
            </w:tcBorders>
          </w:tcPr>
          <w:p w:rsidR="00151244" w:rsidRPr="00A9049F" w:rsidRDefault="00151244" w:rsidP="00151244"/>
        </w:tc>
      </w:tr>
      <w:tr w:rsidR="00A9049F" w:rsidTr="002453AE">
        <w:tc>
          <w:tcPr>
            <w:tcW w:w="3119" w:type="dxa"/>
            <w:tcBorders>
              <w:top w:val="nil"/>
              <w:left w:val="single" w:sz="4" w:space="0" w:color="auto"/>
              <w:bottom w:val="nil"/>
              <w:right w:val="nil"/>
            </w:tcBorders>
            <w:vAlign w:val="bottom"/>
          </w:tcPr>
          <w:p w:rsidR="00A9049F" w:rsidRDefault="00A9049F" w:rsidP="00DE6300">
            <w:pPr>
              <w:spacing w:before="240"/>
              <w:jc w:val="center"/>
              <w:rPr>
                <w:sz w:val="24"/>
                <w:szCs w:val="24"/>
              </w:rPr>
            </w:pPr>
          </w:p>
        </w:tc>
        <w:tc>
          <w:tcPr>
            <w:tcW w:w="6067" w:type="dxa"/>
            <w:tcBorders>
              <w:top w:val="nil"/>
              <w:left w:val="nil"/>
              <w:bottom w:val="single" w:sz="4" w:space="0" w:color="auto"/>
              <w:right w:val="nil"/>
            </w:tcBorders>
            <w:vAlign w:val="bottom"/>
          </w:tcPr>
          <w:p w:rsidR="00A9049F" w:rsidRDefault="00480856" w:rsidP="00DE6300">
            <w:pPr>
              <w:jc w:val="center"/>
              <w:rPr>
                <w:sz w:val="24"/>
                <w:szCs w:val="24"/>
              </w:rPr>
            </w:pPr>
            <w:r>
              <w:rPr>
                <w:b/>
                <w:bCs/>
              </w:rPr>
              <w:t>Заместитель генерального директора Агафонова Ольга Юрьевна</w:t>
            </w:r>
          </w:p>
        </w:tc>
        <w:tc>
          <w:tcPr>
            <w:tcW w:w="227" w:type="dxa"/>
            <w:tcBorders>
              <w:top w:val="nil"/>
              <w:left w:val="nil"/>
              <w:bottom w:val="nil"/>
              <w:right w:val="single" w:sz="4" w:space="0" w:color="auto"/>
            </w:tcBorders>
            <w:vAlign w:val="bottom"/>
          </w:tcPr>
          <w:p w:rsidR="00A9049F" w:rsidRDefault="00A9049F" w:rsidP="00DE6300">
            <w:pPr>
              <w:rPr>
                <w:sz w:val="24"/>
                <w:szCs w:val="24"/>
              </w:rPr>
            </w:pPr>
          </w:p>
        </w:tc>
      </w:tr>
      <w:tr w:rsidR="00A9049F" w:rsidRPr="00A9049F" w:rsidTr="002453AE">
        <w:tc>
          <w:tcPr>
            <w:tcW w:w="3119" w:type="dxa"/>
            <w:tcBorders>
              <w:top w:val="nil"/>
              <w:left w:val="single" w:sz="4" w:space="0" w:color="auto"/>
              <w:bottom w:val="nil"/>
              <w:right w:val="nil"/>
            </w:tcBorders>
          </w:tcPr>
          <w:p w:rsidR="00A9049F" w:rsidRPr="00A9049F" w:rsidRDefault="00A9049F" w:rsidP="00DE6300"/>
        </w:tc>
        <w:tc>
          <w:tcPr>
            <w:tcW w:w="6067" w:type="dxa"/>
            <w:tcBorders>
              <w:top w:val="nil"/>
              <w:left w:val="nil"/>
              <w:bottom w:val="nil"/>
              <w:right w:val="nil"/>
            </w:tcBorders>
          </w:tcPr>
          <w:p w:rsidR="00A9049F" w:rsidRPr="00A9049F" w:rsidRDefault="00A9049F" w:rsidP="00DE6300">
            <w:pPr>
              <w:jc w:val="center"/>
            </w:pPr>
            <w:r w:rsidRPr="00A9049F">
              <w:t>(должность, фамилия, имя, отчество (последнее при наличии) контактного лица эмитента)</w:t>
            </w:r>
          </w:p>
        </w:tc>
        <w:tc>
          <w:tcPr>
            <w:tcW w:w="227" w:type="dxa"/>
            <w:tcBorders>
              <w:top w:val="nil"/>
              <w:left w:val="nil"/>
              <w:bottom w:val="nil"/>
              <w:right w:val="single" w:sz="4" w:space="0" w:color="auto"/>
            </w:tcBorders>
          </w:tcPr>
          <w:p w:rsidR="00A9049F" w:rsidRPr="00A9049F" w:rsidRDefault="00A9049F" w:rsidP="00DE6300"/>
        </w:tc>
      </w:tr>
      <w:tr w:rsidR="002453AE" w:rsidTr="002453AE">
        <w:tc>
          <w:tcPr>
            <w:tcW w:w="3119" w:type="dxa"/>
            <w:vMerge w:val="restart"/>
            <w:tcBorders>
              <w:top w:val="nil"/>
              <w:left w:val="single" w:sz="4" w:space="0" w:color="auto"/>
              <w:right w:val="nil"/>
            </w:tcBorders>
            <w:vAlign w:val="bottom"/>
          </w:tcPr>
          <w:p w:rsidR="002453AE" w:rsidRDefault="002453AE" w:rsidP="00A9049F">
            <w:pPr>
              <w:jc w:val="center"/>
              <w:rPr>
                <w:sz w:val="24"/>
                <w:szCs w:val="24"/>
              </w:rPr>
            </w:pPr>
            <w:r w:rsidRPr="00151244">
              <w:rPr>
                <w:sz w:val="24"/>
                <w:szCs w:val="24"/>
              </w:rPr>
              <w:t>Контактное лицо</w:t>
            </w:r>
            <w:r>
              <w:rPr>
                <w:sz w:val="24"/>
                <w:szCs w:val="24"/>
              </w:rPr>
              <w:t xml:space="preserve"> </w:t>
            </w:r>
            <w:r>
              <w:rPr>
                <w:sz w:val="24"/>
                <w:szCs w:val="24"/>
              </w:rPr>
              <w:br/>
            </w:r>
            <w:r w:rsidRPr="00151244">
              <w:rPr>
                <w:sz w:val="24"/>
                <w:szCs w:val="24"/>
              </w:rPr>
              <w:t>эмитента</w:t>
            </w:r>
          </w:p>
        </w:tc>
        <w:tc>
          <w:tcPr>
            <w:tcW w:w="6067" w:type="dxa"/>
            <w:tcBorders>
              <w:top w:val="nil"/>
              <w:left w:val="nil"/>
              <w:bottom w:val="single" w:sz="4" w:space="0" w:color="auto"/>
              <w:right w:val="nil"/>
            </w:tcBorders>
            <w:vAlign w:val="bottom"/>
          </w:tcPr>
          <w:p w:rsidR="002453AE" w:rsidRDefault="00480856" w:rsidP="00A9049F">
            <w:pPr>
              <w:jc w:val="center"/>
              <w:rPr>
                <w:sz w:val="24"/>
                <w:szCs w:val="24"/>
              </w:rPr>
            </w:pPr>
            <w:r>
              <w:rPr>
                <w:b/>
                <w:bCs/>
              </w:rPr>
              <w:t>+7 (4872) 25-29-60</w:t>
            </w:r>
          </w:p>
        </w:tc>
        <w:tc>
          <w:tcPr>
            <w:tcW w:w="227" w:type="dxa"/>
            <w:tcBorders>
              <w:top w:val="nil"/>
              <w:left w:val="nil"/>
              <w:bottom w:val="nil"/>
              <w:right w:val="single" w:sz="4" w:space="0" w:color="auto"/>
            </w:tcBorders>
            <w:vAlign w:val="bottom"/>
          </w:tcPr>
          <w:p w:rsidR="002453AE" w:rsidRDefault="002453AE" w:rsidP="00A9049F">
            <w:pPr>
              <w:rPr>
                <w:sz w:val="24"/>
                <w:szCs w:val="24"/>
              </w:rPr>
            </w:pPr>
          </w:p>
        </w:tc>
      </w:tr>
      <w:tr w:rsidR="002453AE" w:rsidRPr="00A9049F" w:rsidTr="002453AE">
        <w:tc>
          <w:tcPr>
            <w:tcW w:w="3119" w:type="dxa"/>
            <w:vMerge/>
            <w:tcBorders>
              <w:left w:val="single" w:sz="4" w:space="0" w:color="auto"/>
              <w:bottom w:val="nil"/>
              <w:right w:val="nil"/>
            </w:tcBorders>
          </w:tcPr>
          <w:p w:rsidR="002453AE" w:rsidRPr="00A9049F" w:rsidRDefault="002453AE" w:rsidP="00DE6300"/>
        </w:tc>
        <w:tc>
          <w:tcPr>
            <w:tcW w:w="6067" w:type="dxa"/>
            <w:tcBorders>
              <w:top w:val="nil"/>
              <w:left w:val="nil"/>
              <w:bottom w:val="nil"/>
              <w:right w:val="nil"/>
            </w:tcBorders>
          </w:tcPr>
          <w:p w:rsidR="002453AE" w:rsidRPr="00A9049F" w:rsidRDefault="002453AE" w:rsidP="00DE6300">
            <w:pPr>
              <w:jc w:val="center"/>
            </w:pPr>
            <w:r w:rsidRPr="00A9049F">
              <w:t>(номер (номера) телефона контактного лица эмитента)</w:t>
            </w:r>
          </w:p>
        </w:tc>
        <w:tc>
          <w:tcPr>
            <w:tcW w:w="227" w:type="dxa"/>
            <w:tcBorders>
              <w:top w:val="nil"/>
              <w:left w:val="nil"/>
              <w:bottom w:val="nil"/>
              <w:right w:val="single" w:sz="4" w:space="0" w:color="auto"/>
            </w:tcBorders>
          </w:tcPr>
          <w:p w:rsidR="002453AE" w:rsidRPr="00A9049F" w:rsidRDefault="002453AE" w:rsidP="00DE6300"/>
        </w:tc>
      </w:tr>
      <w:tr w:rsidR="00A9049F" w:rsidTr="002453AE">
        <w:tc>
          <w:tcPr>
            <w:tcW w:w="3119" w:type="dxa"/>
            <w:tcBorders>
              <w:top w:val="nil"/>
              <w:left w:val="single" w:sz="4" w:space="0" w:color="auto"/>
              <w:bottom w:val="nil"/>
              <w:right w:val="nil"/>
            </w:tcBorders>
            <w:vAlign w:val="bottom"/>
          </w:tcPr>
          <w:p w:rsidR="00A9049F" w:rsidRDefault="00A9049F" w:rsidP="00DE6300">
            <w:pPr>
              <w:spacing w:before="240"/>
              <w:jc w:val="center"/>
              <w:rPr>
                <w:sz w:val="24"/>
                <w:szCs w:val="24"/>
              </w:rPr>
            </w:pPr>
          </w:p>
        </w:tc>
        <w:tc>
          <w:tcPr>
            <w:tcW w:w="6067" w:type="dxa"/>
            <w:tcBorders>
              <w:top w:val="nil"/>
              <w:left w:val="nil"/>
              <w:bottom w:val="single" w:sz="4" w:space="0" w:color="auto"/>
              <w:right w:val="nil"/>
            </w:tcBorders>
            <w:vAlign w:val="bottom"/>
          </w:tcPr>
          <w:p w:rsidR="00A9049F" w:rsidRDefault="00480856" w:rsidP="00DE6300">
            <w:pPr>
              <w:jc w:val="center"/>
              <w:rPr>
                <w:sz w:val="24"/>
                <w:szCs w:val="24"/>
              </w:rPr>
            </w:pPr>
            <w:r>
              <w:rPr>
                <w:b/>
                <w:bCs/>
              </w:rPr>
              <w:t>cniisu@tula.net</w:t>
            </w:r>
          </w:p>
        </w:tc>
        <w:tc>
          <w:tcPr>
            <w:tcW w:w="227" w:type="dxa"/>
            <w:tcBorders>
              <w:top w:val="nil"/>
              <w:left w:val="nil"/>
              <w:bottom w:val="nil"/>
              <w:right w:val="single" w:sz="4" w:space="0" w:color="auto"/>
            </w:tcBorders>
            <w:vAlign w:val="bottom"/>
          </w:tcPr>
          <w:p w:rsidR="00A9049F" w:rsidRDefault="00A9049F" w:rsidP="00DE6300">
            <w:pPr>
              <w:rPr>
                <w:sz w:val="24"/>
                <w:szCs w:val="24"/>
              </w:rPr>
            </w:pPr>
          </w:p>
        </w:tc>
      </w:tr>
      <w:tr w:rsidR="00A9049F" w:rsidRPr="00A9049F" w:rsidTr="002453AE">
        <w:tc>
          <w:tcPr>
            <w:tcW w:w="3119" w:type="dxa"/>
            <w:tcBorders>
              <w:top w:val="nil"/>
              <w:left w:val="single" w:sz="4" w:space="0" w:color="auto"/>
              <w:bottom w:val="single" w:sz="4" w:space="0" w:color="auto"/>
              <w:right w:val="nil"/>
            </w:tcBorders>
          </w:tcPr>
          <w:p w:rsidR="00A9049F" w:rsidRPr="00A9049F" w:rsidRDefault="00A9049F" w:rsidP="00A9049F">
            <w:pPr>
              <w:spacing w:after="240"/>
            </w:pPr>
          </w:p>
        </w:tc>
        <w:tc>
          <w:tcPr>
            <w:tcW w:w="6067" w:type="dxa"/>
            <w:tcBorders>
              <w:top w:val="nil"/>
              <w:left w:val="nil"/>
              <w:bottom w:val="single" w:sz="4" w:space="0" w:color="auto"/>
              <w:right w:val="nil"/>
            </w:tcBorders>
          </w:tcPr>
          <w:p w:rsidR="00A9049F" w:rsidRPr="00A9049F" w:rsidRDefault="00A9049F" w:rsidP="00A9049F">
            <w:pPr>
              <w:spacing w:after="240"/>
              <w:jc w:val="center"/>
            </w:pPr>
            <w:r w:rsidRPr="00A9049F">
              <w:t>(адрес электронной почты контактного лица (если имеется)</w:t>
            </w:r>
          </w:p>
        </w:tc>
        <w:tc>
          <w:tcPr>
            <w:tcW w:w="227" w:type="dxa"/>
            <w:tcBorders>
              <w:top w:val="nil"/>
              <w:left w:val="nil"/>
              <w:bottom w:val="single" w:sz="4" w:space="0" w:color="auto"/>
              <w:right w:val="single" w:sz="4" w:space="0" w:color="auto"/>
            </w:tcBorders>
          </w:tcPr>
          <w:p w:rsidR="00A9049F" w:rsidRPr="00A9049F" w:rsidRDefault="00A9049F" w:rsidP="00A9049F">
            <w:pPr>
              <w:spacing w:after="240"/>
            </w:pPr>
          </w:p>
        </w:tc>
      </w:tr>
    </w:tbl>
    <w:p w:rsidR="00801FDA" w:rsidRPr="00157527" w:rsidRDefault="00801FDA" w:rsidP="00922F84">
      <w:pPr>
        <w:rPr>
          <w:sz w:val="24"/>
          <w:szCs w:val="24"/>
        </w:rPr>
      </w:pPr>
    </w:p>
    <w:tbl>
      <w:tblPr>
        <w:tblW w:w="9421" w:type="dxa"/>
        <w:tblLayout w:type="fixed"/>
        <w:tblCellMar>
          <w:left w:w="28" w:type="dxa"/>
          <w:right w:w="28" w:type="dxa"/>
        </w:tblCellMar>
        <w:tblLook w:val="0000"/>
      </w:tblPr>
      <w:tblGrid>
        <w:gridCol w:w="2892"/>
        <w:gridCol w:w="227"/>
        <w:gridCol w:w="6067"/>
        <w:gridCol w:w="227"/>
        <w:gridCol w:w="8"/>
      </w:tblGrid>
      <w:tr w:rsidR="001A58CB" w:rsidTr="001A58CB">
        <w:trPr>
          <w:gridAfter w:val="1"/>
          <w:wAfter w:w="8" w:type="dxa"/>
        </w:trPr>
        <w:tc>
          <w:tcPr>
            <w:tcW w:w="2892" w:type="dxa"/>
            <w:vMerge w:val="restart"/>
            <w:tcBorders>
              <w:top w:val="single" w:sz="4" w:space="0" w:color="auto"/>
              <w:left w:val="single" w:sz="4" w:space="0" w:color="auto"/>
            </w:tcBorders>
          </w:tcPr>
          <w:p w:rsidR="001A58CB" w:rsidRPr="0074533A" w:rsidRDefault="001A58CB" w:rsidP="001A58CB">
            <w:pPr>
              <w:jc w:val="center"/>
              <w:rPr>
                <w:sz w:val="24"/>
                <w:szCs w:val="24"/>
              </w:rPr>
            </w:pPr>
            <w:r w:rsidRPr="0074533A">
              <w:rPr>
                <w:sz w:val="24"/>
                <w:szCs w:val="24"/>
              </w:rPr>
              <w:t>Адрес страницы в сети</w:t>
            </w:r>
            <w:r w:rsidRPr="005747BC">
              <w:rPr>
                <w:sz w:val="24"/>
                <w:szCs w:val="24"/>
              </w:rPr>
              <w:t xml:space="preserve"> </w:t>
            </w:r>
            <w:r w:rsidRPr="0074533A">
              <w:rPr>
                <w:sz w:val="24"/>
                <w:szCs w:val="24"/>
              </w:rPr>
              <w:t>Интернет</w:t>
            </w:r>
          </w:p>
        </w:tc>
        <w:tc>
          <w:tcPr>
            <w:tcW w:w="227" w:type="dxa"/>
            <w:tcBorders>
              <w:top w:val="single" w:sz="4" w:space="0" w:color="auto"/>
              <w:left w:val="nil"/>
              <w:bottom w:val="nil"/>
              <w:right w:val="nil"/>
            </w:tcBorders>
            <w:vAlign w:val="bottom"/>
          </w:tcPr>
          <w:p w:rsidR="001A58CB" w:rsidRDefault="001A58CB" w:rsidP="000C6C97">
            <w:pPr>
              <w:jc w:val="center"/>
              <w:rPr>
                <w:sz w:val="24"/>
                <w:szCs w:val="24"/>
              </w:rPr>
            </w:pPr>
          </w:p>
        </w:tc>
        <w:tc>
          <w:tcPr>
            <w:tcW w:w="6067" w:type="dxa"/>
            <w:tcBorders>
              <w:top w:val="single" w:sz="4" w:space="0" w:color="auto"/>
              <w:left w:val="nil"/>
              <w:bottom w:val="single" w:sz="4" w:space="0" w:color="auto"/>
              <w:right w:val="nil"/>
            </w:tcBorders>
            <w:vAlign w:val="bottom"/>
          </w:tcPr>
          <w:p w:rsidR="001A58CB" w:rsidRDefault="00480856" w:rsidP="00DE6300">
            <w:pPr>
              <w:jc w:val="center"/>
              <w:rPr>
                <w:sz w:val="24"/>
                <w:szCs w:val="24"/>
              </w:rPr>
            </w:pPr>
            <w:r>
              <w:rPr>
                <w:b/>
                <w:bCs/>
              </w:rPr>
              <w:t>www.disclosure.ru/issuer/7106002843</w:t>
            </w:r>
          </w:p>
        </w:tc>
        <w:tc>
          <w:tcPr>
            <w:tcW w:w="227" w:type="dxa"/>
            <w:tcBorders>
              <w:top w:val="single" w:sz="4" w:space="0" w:color="auto"/>
              <w:left w:val="nil"/>
              <w:bottom w:val="nil"/>
              <w:right w:val="single" w:sz="4" w:space="0" w:color="auto"/>
            </w:tcBorders>
            <w:vAlign w:val="bottom"/>
          </w:tcPr>
          <w:p w:rsidR="001A58CB" w:rsidRDefault="001A58CB" w:rsidP="00DE6300">
            <w:pPr>
              <w:rPr>
                <w:sz w:val="24"/>
                <w:szCs w:val="24"/>
              </w:rPr>
            </w:pPr>
          </w:p>
        </w:tc>
      </w:tr>
      <w:tr w:rsidR="001A58CB" w:rsidRPr="000C6C97" w:rsidTr="00AF2503">
        <w:tc>
          <w:tcPr>
            <w:tcW w:w="2892" w:type="dxa"/>
            <w:vMerge/>
            <w:tcBorders>
              <w:left w:val="single" w:sz="4" w:space="0" w:color="auto"/>
              <w:bottom w:val="single" w:sz="4" w:space="0" w:color="auto"/>
            </w:tcBorders>
          </w:tcPr>
          <w:p w:rsidR="001A58CB" w:rsidRPr="0074533A" w:rsidRDefault="001A58CB" w:rsidP="0074533A">
            <w:pPr>
              <w:jc w:val="center"/>
              <w:rPr>
                <w:sz w:val="24"/>
                <w:szCs w:val="24"/>
              </w:rPr>
            </w:pPr>
          </w:p>
        </w:tc>
        <w:tc>
          <w:tcPr>
            <w:tcW w:w="6529" w:type="dxa"/>
            <w:gridSpan w:val="4"/>
            <w:tcBorders>
              <w:top w:val="nil"/>
              <w:left w:val="nil"/>
              <w:bottom w:val="single" w:sz="4" w:space="0" w:color="auto"/>
              <w:right w:val="single" w:sz="4" w:space="0" w:color="auto"/>
            </w:tcBorders>
          </w:tcPr>
          <w:p w:rsidR="001A58CB" w:rsidRPr="000C6C97" w:rsidRDefault="001A58CB" w:rsidP="0074533A">
            <w:pPr>
              <w:spacing w:after="240"/>
              <w:jc w:val="center"/>
            </w:pPr>
            <w:r w:rsidRPr="000C6C97">
              <w:t>(адрес страницы в сети «Интернет», на которой раскрывается информация, содержащаяся в настоящем отчете эмитента)</w:t>
            </w:r>
          </w:p>
        </w:tc>
      </w:tr>
    </w:tbl>
    <w:p w:rsidR="00151244" w:rsidRPr="00157527" w:rsidRDefault="00151244" w:rsidP="00922F84">
      <w:pPr>
        <w:rPr>
          <w:sz w:val="24"/>
          <w:szCs w:val="24"/>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9"/>
        <w:gridCol w:w="142"/>
        <w:gridCol w:w="454"/>
        <w:gridCol w:w="227"/>
        <w:gridCol w:w="1701"/>
        <w:gridCol w:w="340"/>
        <w:gridCol w:w="340"/>
        <w:gridCol w:w="2750"/>
        <w:gridCol w:w="284"/>
        <w:gridCol w:w="1134"/>
        <w:gridCol w:w="170"/>
        <w:gridCol w:w="1588"/>
        <w:gridCol w:w="113"/>
      </w:tblGrid>
      <w:tr w:rsidR="000C6C97" w:rsidTr="00BF77C0">
        <w:trPr>
          <w:cantSplit/>
          <w:trHeight w:val="433"/>
        </w:trPr>
        <w:tc>
          <w:tcPr>
            <w:tcW w:w="169" w:type="dxa"/>
            <w:tcBorders>
              <w:bottom w:val="nil"/>
              <w:right w:val="nil"/>
            </w:tcBorders>
            <w:vAlign w:val="bottom"/>
          </w:tcPr>
          <w:p w:rsidR="000C6C97" w:rsidRDefault="000C6C97" w:rsidP="00DE6300">
            <w:pPr>
              <w:ind w:left="57"/>
              <w:rPr>
                <w:sz w:val="24"/>
                <w:szCs w:val="24"/>
              </w:rPr>
            </w:pPr>
          </w:p>
        </w:tc>
        <w:tc>
          <w:tcPr>
            <w:tcW w:w="5954" w:type="dxa"/>
            <w:gridSpan w:val="7"/>
            <w:tcBorders>
              <w:left w:val="nil"/>
              <w:right w:val="nil"/>
            </w:tcBorders>
            <w:vAlign w:val="bottom"/>
          </w:tcPr>
          <w:p w:rsidR="000C6C97" w:rsidRPr="00D77C03" w:rsidRDefault="00D77C03" w:rsidP="00D77C03">
            <w:pPr>
              <w:spacing w:before="200"/>
              <w:rPr>
                <w:b/>
                <w:bCs/>
                <w:sz w:val="22"/>
                <w:szCs w:val="22"/>
              </w:rPr>
            </w:pPr>
            <w:r w:rsidRPr="00D77C03">
              <w:rPr>
                <w:b/>
                <w:bCs/>
                <w:sz w:val="22"/>
                <w:szCs w:val="22"/>
              </w:rPr>
              <w:t>Генеральный директор</w:t>
            </w:r>
          </w:p>
        </w:tc>
        <w:tc>
          <w:tcPr>
            <w:tcW w:w="284" w:type="dxa"/>
            <w:tcBorders>
              <w:left w:val="nil"/>
              <w:bottom w:val="nil"/>
              <w:right w:val="nil"/>
            </w:tcBorders>
            <w:vAlign w:val="bottom"/>
          </w:tcPr>
          <w:p w:rsidR="000C6C97" w:rsidRDefault="000C6C97" w:rsidP="00DE6300">
            <w:pPr>
              <w:rPr>
                <w:sz w:val="24"/>
                <w:szCs w:val="24"/>
              </w:rPr>
            </w:pPr>
          </w:p>
        </w:tc>
        <w:tc>
          <w:tcPr>
            <w:tcW w:w="1134" w:type="dxa"/>
            <w:tcBorders>
              <w:left w:val="nil"/>
              <w:right w:val="nil"/>
            </w:tcBorders>
            <w:vAlign w:val="bottom"/>
          </w:tcPr>
          <w:p w:rsidR="000C6C97" w:rsidRDefault="000C6C97" w:rsidP="00DE6300">
            <w:pPr>
              <w:jc w:val="center"/>
              <w:rPr>
                <w:sz w:val="24"/>
                <w:szCs w:val="24"/>
              </w:rPr>
            </w:pPr>
          </w:p>
        </w:tc>
        <w:tc>
          <w:tcPr>
            <w:tcW w:w="170" w:type="dxa"/>
            <w:tcBorders>
              <w:left w:val="nil"/>
              <w:bottom w:val="nil"/>
              <w:right w:val="nil"/>
            </w:tcBorders>
            <w:vAlign w:val="bottom"/>
          </w:tcPr>
          <w:p w:rsidR="000C6C97" w:rsidRDefault="000C6C97" w:rsidP="00DE6300">
            <w:pPr>
              <w:rPr>
                <w:sz w:val="24"/>
                <w:szCs w:val="24"/>
              </w:rPr>
            </w:pPr>
          </w:p>
        </w:tc>
        <w:tc>
          <w:tcPr>
            <w:tcW w:w="1588" w:type="dxa"/>
            <w:tcBorders>
              <w:left w:val="nil"/>
              <w:right w:val="nil"/>
            </w:tcBorders>
            <w:vAlign w:val="bottom"/>
          </w:tcPr>
          <w:p w:rsidR="000C6C97" w:rsidRPr="00D77C03" w:rsidRDefault="00D77C03" w:rsidP="00DE6300">
            <w:pPr>
              <w:jc w:val="center"/>
              <w:rPr>
                <w:b/>
                <w:bCs/>
                <w:sz w:val="24"/>
                <w:szCs w:val="24"/>
              </w:rPr>
            </w:pPr>
            <w:r w:rsidRPr="00D77C03">
              <w:rPr>
                <w:b/>
                <w:bCs/>
              </w:rPr>
              <w:t>Ю.М. Агафонов</w:t>
            </w:r>
          </w:p>
        </w:tc>
        <w:tc>
          <w:tcPr>
            <w:tcW w:w="113" w:type="dxa"/>
            <w:tcBorders>
              <w:left w:val="nil"/>
              <w:bottom w:val="nil"/>
            </w:tcBorders>
            <w:vAlign w:val="bottom"/>
          </w:tcPr>
          <w:p w:rsidR="000C6C97" w:rsidRDefault="000C6C97" w:rsidP="00DE6300">
            <w:pPr>
              <w:rPr>
                <w:sz w:val="24"/>
                <w:szCs w:val="24"/>
              </w:rPr>
            </w:pPr>
          </w:p>
        </w:tc>
      </w:tr>
      <w:tr w:rsidR="000C6C97" w:rsidRPr="00B15897" w:rsidTr="00DE6300">
        <w:trPr>
          <w:cantSplit/>
        </w:trPr>
        <w:tc>
          <w:tcPr>
            <w:tcW w:w="169" w:type="dxa"/>
            <w:tcBorders>
              <w:top w:val="nil"/>
              <w:bottom w:val="nil"/>
              <w:right w:val="nil"/>
            </w:tcBorders>
          </w:tcPr>
          <w:p w:rsidR="000C6C97" w:rsidRPr="00B15897" w:rsidRDefault="000C6C97" w:rsidP="00DE6300">
            <w:pPr>
              <w:ind w:left="57"/>
              <w:rPr>
                <w:spacing w:val="-4"/>
              </w:rPr>
            </w:pPr>
          </w:p>
        </w:tc>
        <w:tc>
          <w:tcPr>
            <w:tcW w:w="5954" w:type="dxa"/>
            <w:gridSpan w:val="7"/>
            <w:tcBorders>
              <w:top w:val="nil"/>
              <w:left w:val="nil"/>
              <w:bottom w:val="nil"/>
              <w:right w:val="nil"/>
            </w:tcBorders>
          </w:tcPr>
          <w:p w:rsidR="000C6C97" w:rsidRPr="00B15897" w:rsidRDefault="00552451" w:rsidP="00DE6300">
            <w:pPr>
              <w:jc w:val="center"/>
              <w:rPr>
                <w:spacing w:val="-4"/>
              </w:rPr>
            </w:pPr>
            <w:r w:rsidRPr="00B15897">
              <w:rPr>
                <w:spacing w:val="-4"/>
              </w:rPr>
              <w:t xml:space="preserve">(наименование должности лица, осуществляющего функции единоличного исполнительного органа, или иного уполномоченного им лица, название, дата и номер документа, на основании которого указанному лицу предоставлено право подписывать отчет эмитента </w:t>
            </w:r>
            <w:r w:rsidR="00B15897">
              <w:rPr>
                <w:spacing w:val="-4"/>
              </w:rPr>
              <w:br/>
            </w:r>
            <w:r w:rsidRPr="00B15897">
              <w:rPr>
                <w:spacing w:val="-4"/>
              </w:rPr>
              <w:t>от имени эмитента)</w:t>
            </w:r>
          </w:p>
        </w:tc>
        <w:tc>
          <w:tcPr>
            <w:tcW w:w="284" w:type="dxa"/>
            <w:tcBorders>
              <w:top w:val="nil"/>
              <w:left w:val="nil"/>
              <w:bottom w:val="nil"/>
              <w:right w:val="nil"/>
            </w:tcBorders>
          </w:tcPr>
          <w:p w:rsidR="000C6C97" w:rsidRPr="00B15897" w:rsidRDefault="000C6C97" w:rsidP="00DE6300">
            <w:pPr>
              <w:rPr>
                <w:spacing w:val="-4"/>
              </w:rPr>
            </w:pPr>
          </w:p>
        </w:tc>
        <w:tc>
          <w:tcPr>
            <w:tcW w:w="1134" w:type="dxa"/>
            <w:tcBorders>
              <w:top w:val="nil"/>
              <w:left w:val="nil"/>
              <w:bottom w:val="nil"/>
              <w:right w:val="nil"/>
            </w:tcBorders>
          </w:tcPr>
          <w:p w:rsidR="000C6C97" w:rsidRPr="00B15897" w:rsidRDefault="000C6C97" w:rsidP="00DE6300">
            <w:pPr>
              <w:jc w:val="center"/>
              <w:rPr>
                <w:spacing w:val="-4"/>
              </w:rPr>
            </w:pPr>
            <w:r w:rsidRPr="00B15897">
              <w:rPr>
                <w:spacing w:val="-4"/>
              </w:rPr>
              <w:t>(подпись)</w:t>
            </w:r>
          </w:p>
        </w:tc>
        <w:tc>
          <w:tcPr>
            <w:tcW w:w="170" w:type="dxa"/>
            <w:tcBorders>
              <w:top w:val="nil"/>
              <w:left w:val="nil"/>
              <w:bottom w:val="nil"/>
              <w:right w:val="nil"/>
            </w:tcBorders>
          </w:tcPr>
          <w:p w:rsidR="000C6C97" w:rsidRPr="00B15897" w:rsidRDefault="000C6C97" w:rsidP="00DE6300">
            <w:pPr>
              <w:rPr>
                <w:spacing w:val="-4"/>
              </w:rPr>
            </w:pPr>
          </w:p>
        </w:tc>
        <w:tc>
          <w:tcPr>
            <w:tcW w:w="1588" w:type="dxa"/>
            <w:tcBorders>
              <w:top w:val="nil"/>
              <w:left w:val="nil"/>
              <w:bottom w:val="nil"/>
              <w:right w:val="nil"/>
            </w:tcBorders>
          </w:tcPr>
          <w:p w:rsidR="000C6C97" w:rsidRPr="00B15897" w:rsidRDefault="000C6C97" w:rsidP="00DE6300">
            <w:pPr>
              <w:jc w:val="center"/>
              <w:rPr>
                <w:spacing w:val="-4"/>
              </w:rPr>
            </w:pPr>
            <w:r w:rsidRPr="00B15897">
              <w:rPr>
                <w:spacing w:val="-4"/>
              </w:rPr>
              <w:t>(И.О. Фамилия)</w:t>
            </w:r>
          </w:p>
        </w:tc>
        <w:tc>
          <w:tcPr>
            <w:tcW w:w="113" w:type="dxa"/>
            <w:tcBorders>
              <w:top w:val="nil"/>
              <w:left w:val="nil"/>
              <w:bottom w:val="nil"/>
            </w:tcBorders>
          </w:tcPr>
          <w:p w:rsidR="000C6C97" w:rsidRPr="00B15897" w:rsidRDefault="000C6C97" w:rsidP="00DE6300">
            <w:pPr>
              <w:rPr>
                <w:spacing w:val="-4"/>
              </w:rPr>
            </w:pPr>
          </w:p>
        </w:tc>
      </w:tr>
      <w:tr w:rsidR="000C6C97" w:rsidRPr="00CD0885" w:rsidTr="00DE6300">
        <w:trPr>
          <w:cantSplit/>
        </w:trPr>
        <w:tc>
          <w:tcPr>
            <w:tcW w:w="311" w:type="dxa"/>
            <w:gridSpan w:val="2"/>
            <w:tcBorders>
              <w:top w:val="nil"/>
              <w:bottom w:val="nil"/>
              <w:right w:val="nil"/>
            </w:tcBorders>
            <w:vAlign w:val="bottom"/>
          </w:tcPr>
          <w:p w:rsidR="000C6C97" w:rsidRPr="00CD0885" w:rsidRDefault="000C6C97" w:rsidP="00DE6300">
            <w:pPr>
              <w:ind w:left="57"/>
              <w:jc w:val="right"/>
            </w:pPr>
            <w:r w:rsidRPr="00CD0885">
              <w:t>«</w:t>
            </w:r>
          </w:p>
        </w:tc>
        <w:tc>
          <w:tcPr>
            <w:tcW w:w="454" w:type="dxa"/>
            <w:tcBorders>
              <w:top w:val="nil"/>
              <w:left w:val="nil"/>
              <w:right w:val="nil"/>
            </w:tcBorders>
            <w:vAlign w:val="bottom"/>
          </w:tcPr>
          <w:p w:rsidR="000C6C97" w:rsidRPr="00CD0885" w:rsidRDefault="007E553E" w:rsidP="00DE6300">
            <w:pPr>
              <w:jc w:val="center"/>
            </w:pPr>
            <w:r>
              <w:t>1</w:t>
            </w:r>
            <w:r w:rsidR="00C00CF9">
              <w:t>3</w:t>
            </w:r>
          </w:p>
        </w:tc>
        <w:tc>
          <w:tcPr>
            <w:tcW w:w="227" w:type="dxa"/>
            <w:tcBorders>
              <w:top w:val="nil"/>
              <w:left w:val="nil"/>
              <w:bottom w:val="nil"/>
              <w:right w:val="nil"/>
            </w:tcBorders>
            <w:vAlign w:val="bottom"/>
          </w:tcPr>
          <w:p w:rsidR="000C6C97" w:rsidRPr="00CD0885" w:rsidRDefault="000C6C97" w:rsidP="00DE6300">
            <w:r w:rsidRPr="00CD0885">
              <w:t>»</w:t>
            </w:r>
          </w:p>
        </w:tc>
        <w:tc>
          <w:tcPr>
            <w:tcW w:w="1701" w:type="dxa"/>
            <w:tcBorders>
              <w:top w:val="nil"/>
              <w:left w:val="nil"/>
              <w:right w:val="nil"/>
            </w:tcBorders>
            <w:vAlign w:val="bottom"/>
          </w:tcPr>
          <w:p w:rsidR="000C6C97" w:rsidRPr="00CD0885" w:rsidRDefault="00DB14C6" w:rsidP="00DE6300">
            <w:pPr>
              <w:jc w:val="center"/>
            </w:pPr>
            <w:r>
              <w:t>сентября</w:t>
            </w:r>
          </w:p>
        </w:tc>
        <w:tc>
          <w:tcPr>
            <w:tcW w:w="340" w:type="dxa"/>
            <w:tcBorders>
              <w:top w:val="nil"/>
              <w:left w:val="nil"/>
              <w:bottom w:val="nil"/>
              <w:right w:val="nil"/>
            </w:tcBorders>
            <w:vAlign w:val="bottom"/>
          </w:tcPr>
          <w:p w:rsidR="000C6C97" w:rsidRPr="00CD0885" w:rsidRDefault="000C6C97" w:rsidP="00DE6300">
            <w:pPr>
              <w:jc w:val="right"/>
            </w:pPr>
            <w:r w:rsidRPr="00CD0885">
              <w:t>20</w:t>
            </w:r>
          </w:p>
        </w:tc>
        <w:tc>
          <w:tcPr>
            <w:tcW w:w="340" w:type="dxa"/>
            <w:tcBorders>
              <w:top w:val="nil"/>
              <w:left w:val="nil"/>
              <w:right w:val="nil"/>
            </w:tcBorders>
            <w:vAlign w:val="bottom"/>
          </w:tcPr>
          <w:p w:rsidR="000C6C97" w:rsidRPr="00D77C03" w:rsidRDefault="00D77C03" w:rsidP="00DE6300">
            <w:r>
              <w:t>22</w:t>
            </w:r>
          </w:p>
        </w:tc>
        <w:tc>
          <w:tcPr>
            <w:tcW w:w="6039" w:type="dxa"/>
            <w:gridSpan w:val="6"/>
            <w:tcBorders>
              <w:top w:val="nil"/>
              <w:left w:val="nil"/>
              <w:bottom w:val="nil"/>
            </w:tcBorders>
            <w:vAlign w:val="bottom"/>
          </w:tcPr>
          <w:p w:rsidR="000C6C97" w:rsidRPr="00CD0885" w:rsidRDefault="000C6C97" w:rsidP="00DE6300">
            <w:pPr>
              <w:ind w:left="57"/>
            </w:pPr>
            <w:r w:rsidRPr="00CD0885">
              <w:t>г.</w:t>
            </w:r>
          </w:p>
        </w:tc>
      </w:tr>
      <w:tr w:rsidR="000C6C97" w:rsidRPr="00121389" w:rsidTr="00DE6300">
        <w:tblPrEx>
          <w:tblBorders>
            <w:top w:val="none" w:sz="0" w:space="0" w:color="auto"/>
            <w:insideH w:val="none" w:sz="0" w:space="0" w:color="auto"/>
            <w:insideV w:val="none" w:sz="0" w:space="0" w:color="auto"/>
          </w:tblBorders>
        </w:tblPrEx>
        <w:trPr>
          <w:cantSplit/>
        </w:trPr>
        <w:tc>
          <w:tcPr>
            <w:tcW w:w="9412" w:type="dxa"/>
            <w:gridSpan w:val="13"/>
            <w:tcBorders>
              <w:top w:val="nil"/>
              <w:bottom w:val="single" w:sz="4" w:space="0" w:color="auto"/>
            </w:tcBorders>
            <w:vAlign w:val="bottom"/>
          </w:tcPr>
          <w:p w:rsidR="000C6C97" w:rsidRPr="00121389" w:rsidRDefault="000C6C97" w:rsidP="00DE6300"/>
        </w:tc>
      </w:tr>
    </w:tbl>
    <w:p w:rsidR="00151244" w:rsidRPr="00157527" w:rsidRDefault="00151244" w:rsidP="00922F84">
      <w:pPr>
        <w:rPr>
          <w:sz w:val="24"/>
          <w:szCs w:val="24"/>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6"/>
        <w:gridCol w:w="235"/>
        <w:gridCol w:w="454"/>
        <w:gridCol w:w="227"/>
        <w:gridCol w:w="1701"/>
        <w:gridCol w:w="340"/>
        <w:gridCol w:w="340"/>
        <w:gridCol w:w="2750"/>
        <w:gridCol w:w="284"/>
        <w:gridCol w:w="1134"/>
        <w:gridCol w:w="170"/>
        <w:gridCol w:w="1588"/>
        <w:gridCol w:w="113"/>
      </w:tblGrid>
      <w:tr w:rsidR="00552451" w:rsidTr="00DE6300">
        <w:trPr>
          <w:cantSplit/>
        </w:trPr>
        <w:tc>
          <w:tcPr>
            <w:tcW w:w="9412" w:type="dxa"/>
            <w:gridSpan w:val="13"/>
            <w:tcBorders>
              <w:bottom w:val="nil"/>
            </w:tcBorders>
            <w:vAlign w:val="bottom"/>
          </w:tcPr>
          <w:p w:rsidR="00552451" w:rsidRDefault="00552451" w:rsidP="00DE6300">
            <w:pPr>
              <w:ind w:left="57" w:right="57" w:firstLine="567"/>
              <w:jc w:val="both"/>
              <w:rPr>
                <w:sz w:val="24"/>
                <w:szCs w:val="24"/>
              </w:rPr>
            </w:pPr>
            <w:r w:rsidRPr="00151244">
              <w:rPr>
                <w:sz w:val="24"/>
                <w:szCs w:val="24"/>
              </w:rPr>
              <w:t>Указывается информация, содержащаяся в отчете эмитента, достоверность</w:t>
            </w:r>
            <w:r>
              <w:rPr>
                <w:sz w:val="24"/>
                <w:szCs w:val="24"/>
              </w:rPr>
              <w:t xml:space="preserve"> </w:t>
            </w:r>
            <w:r w:rsidR="00B15897">
              <w:rPr>
                <w:sz w:val="24"/>
                <w:szCs w:val="24"/>
              </w:rPr>
              <w:br/>
            </w:r>
            <w:r w:rsidRPr="00151244">
              <w:rPr>
                <w:sz w:val="24"/>
                <w:szCs w:val="24"/>
              </w:rPr>
              <w:t>которой подтверждается иным лицом, от имени которого подписывается отчет эмитента.</w:t>
            </w:r>
          </w:p>
        </w:tc>
      </w:tr>
      <w:tr w:rsidR="00552451" w:rsidTr="0054098C">
        <w:trPr>
          <w:cantSplit/>
        </w:trPr>
        <w:tc>
          <w:tcPr>
            <w:tcW w:w="76" w:type="dxa"/>
            <w:tcBorders>
              <w:top w:val="nil"/>
              <w:bottom w:val="nil"/>
              <w:right w:val="nil"/>
            </w:tcBorders>
            <w:vAlign w:val="bottom"/>
          </w:tcPr>
          <w:p w:rsidR="00552451" w:rsidRDefault="00552451" w:rsidP="00DE6300">
            <w:pPr>
              <w:ind w:left="57"/>
              <w:rPr>
                <w:sz w:val="24"/>
                <w:szCs w:val="24"/>
              </w:rPr>
            </w:pPr>
          </w:p>
        </w:tc>
        <w:tc>
          <w:tcPr>
            <w:tcW w:w="6047" w:type="dxa"/>
            <w:gridSpan w:val="7"/>
            <w:tcBorders>
              <w:top w:val="nil"/>
              <w:left w:val="nil"/>
              <w:right w:val="nil"/>
            </w:tcBorders>
            <w:vAlign w:val="bottom"/>
          </w:tcPr>
          <w:p w:rsidR="00552451" w:rsidRDefault="007D2A6A" w:rsidP="00DE6300">
            <w:pPr>
              <w:jc w:val="center"/>
              <w:rPr>
                <w:sz w:val="24"/>
                <w:szCs w:val="24"/>
              </w:rPr>
            </w:pPr>
            <w:r>
              <w:rPr>
                <w:b/>
                <w:bCs/>
                <w:i/>
                <w:iCs/>
                <w:sz w:val="22"/>
                <w:szCs w:val="22"/>
              </w:rPr>
              <w:t>Б</w:t>
            </w:r>
            <w:r w:rsidR="0097355C" w:rsidRPr="0097355C">
              <w:rPr>
                <w:b/>
                <w:bCs/>
                <w:i/>
                <w:iCs/>
                <w:sz w:val="22"/>
                <w:szCs w:val="22"/>
              </w:rPr>
              <w:t>ухгалтерская отчетность публичного акционерного общества</w:t>
            </w:r>
            <w:r w:rsidR="0097355C">
              <w:rPr>
                <w:sz w:val="24"/>
                <w:szCs w:val="24"/>
              </w:rPr>
              <w:t xml:space="preserve"> </w:t>
            </w:r>
            <w:r w:rsidR="0097355C" w:rsidRPr="0097355C">
              <w:rPr>
                <w:b/>
                <w:bCs/>
                <w:i/>
                <w:iCs/>
                <w:sz w:val="22"/>
                <w:szCs w:val="22"/>
              </w:rPr>
              <w:t>"Акционерная компания "Центральный научно-исследовательский институт систем управления"</w:t>
            </w:r>
            <w:r w:rsidR="0097355C">
              <w:rPr>
                <w:b/>
                <w:bCs/>
                <w:i/>
                <w:iCs/>
                <w:sz w:val="22"/>
                <w:szCs w:val="22"/>
              </w:rPr>
              <w:t xml:space="preserve"> за период с 01.0</w:t>
            </w:r>
            <w:r>
              <w:rPr>
                <w:b/>
                <w:bCs/>
                <w:i/>
                <w:iCs/>
                <w:sz w:val="22"/>
                <w:szCs w:val="22"/>
              </w:rPr>
              <w:t>1</w:t>
            </w:r>
            <w:r w:rsidR="0097355C">
              <w:rPr>
                <w:b/>
                <w:bCs/>
                <w:i/>
                <w:iCs/>
                <w:sz w:val="22"/>
                <w:szCs w:val="22"/>
              </w:rPr>
              <w:t>.202</w:t>
            </w:r>
            <w:r>
              <w:rPr>
                <w:b/>
                <w:bCs/>
                <w:i/>
                <w:iCs/>
                <w:sz w:val="22"/>
                <w:szCs w:val="22"/>
              </w:rPr>
              <w:t>2</w:t>
            </w:r>
            <w:r w:rsidR="0097355C">
              <w:rPr>
                <w:b/>
                <w:bCs/>
                <w:i/>
                <w:iCs/>
                <w:sz w:val="22"/>
                <w:szCs w:val="22"/>
              </w:rPr>
              <w:t xml:space="preserve"> по 3</w:t>
            </w:r>
            <w:r>
              <w:rPr>
                <w:b/>
                <w:bCs/>
                <w:i/>
                <w:iCs/>
                <w:sz w:val="22"/>
                <w:szCs w:val="22"/>
              </w:rPr>
              <w:t>0</w:t>
            </w:r>
            <w:r w:rsidR="0097355C">
              <w:rPr>
                <w:b/>
                <w:bCs/>
                <w:i/>
                <w:iCs/>
                <w:sz w:val="22"/>
                <w:szCs w:val="22"/>
              </w:rPr>
              <w:t>.</w:t>
            </w:r>
            <w:r>
              <w:rPr>
                <w:b/>
                <w:bCs/>
                <w:i/>
                <w:iCs/>
                <w:sz w:val="22"/>
                <w:szCs w:val="22"/>
              </w:rPr>
              <w:t>06</w:t>
            </w:r>
            <w:r w:rsidR="0097355C">
              <w:rPr>
                <w:b/>
                <w:bCs/>
                <w:i/>
                <w:iCs/>
                <w:sz w:val="22"/>
                <w:szCs w:val="22"/>
              </w:rPr>
              <w:t>.202</w:t>
            </w:r>
            <w:r>
              <w:rPr>
                <w:b/>
                <w:bCs/>
                <w:i/>
                <w:iCs/>
                <w:sz w:val="22"/>
                <w:szCs w:val="22"/>
              </w:rPr>
              <w:t>2</w:t>
            </w:r>
          </w:p>
        </w:tc>
        <w:tc>
          <w:tcPr>
            <w:tcW w:w="3289" w:type="dxa"/>
            <w:gridSpan w:val="5"/>
            <w:tcBorders>
              <w:top w:val="nil"/>
              <w:left w:val="nil"/>
              <w:bottom w:val="nil"/>
            </w:tcBorders>
            <w:vAlign w:val="bottom"/>
          </w:tcPr>
          <w:p w:rsidR="00552451" w:rsidRDefault="00552451" w:rsidP="00DE6300">
            <w:pPr>
              <w:rPr>
                <w:sz w:val="24"/>
                <w:szCs w:val="24"/>
              </w:rPr>
            </w:pPr>
          </w:p>
        </w:tc>
      </w:tr>
      <w:tr w:rsidR="00552451" w:rsidRPr="00B15897" w:rsidTr="0054098C">
        <w:trPr>
          <w:cantSplit/>
        </w:trPr>
        <w:tc>
          <w:tcPr>
            <w:tcW w:w="76" w:type="dxa"/>
            <w:tcBorders>
              <w:top w:val="nil"/>
              <w:bottom w:val="nil"/>
              <w:right w:val="nil"/>
            </w:tcBorders>
          </w:tcPr>
          <w:p w:rsidR="00552451" w:rsidRPr="00B15897" w:rsidRDefault="00552451" w:rsidP="00DE6300">
            <w:pPr>
              <w:ind w:left="57"/>
              <w:rPr>
                <w:spacing w:val="-4"/>
              </w:rPr>
            </w:pPr>
          </w:p>
        </w:tc>
        <w:tc>
          <w:tcPr>
            <w:tcW w:w="6047" w:type="dxa"/>
            <w:gridSpan w:val="7"/>
            <w:tcBorders>
              <w:top w:val="nil"/>
              <w:left w:val="nil"/>
              <w:bottom w:val="nil"/>
              <w:right w:val="nil"/>
            </w:tcBorders>
          </w:tcPr>
          <w:p w:rsidR="00552451" w:rsidRPr="00B15897" w:rsidRDefault="00B15897" w:rsidP="00DE6300">
            <w:pPr>
              <w:jc w:val="center"/>
              <w:rPr>
                <w:spacing w:val="-4"/>
              </w:rPr>
            </w:pPr>
            <w:r w:rsidRPr="00B15897">
              <w:rPr>
                <w:spacing w:val="-4"/>
              </w:rPr>
              <w:t>(полное фирменное наименование (для коммерческих организаций), наименование (для некоммерческих организаций) юридического лица/</w:t>
            </w:r>
            <w:r>
              <w:rPr>
                <w:spacing w:val="-4"/>
              </w:rPr>
              <w:br/>
            </w:r>
            <w:r w:rsidRPr="00B15897">
              <w:rPr>
                <w:spacing w:val="-4"/>
              </w:rPr>
              <w:t>фамилия, имя и отчество (последнее при наличии) физического лица)</w:t>
            </w:r>
          </w:p>
        </w:tc>
        <w:tc>
          <w:tcPr>
            <w:tcW w:w="3289" w:type="dxa"/>
            <w:gridSpan w:val="5"/>
            <w:tcBorders>
              <w:top w:val="nil"/>
              <w:left w:val="nil"/>
              <w:bottom w:val="nil"/>
            </w:tcBorders>
          </w:tcPr>
          <w:p w:rsidR="00552451" w:rsidRPr="00B15897" w:rsidRDefault="00552451" w:rsidP="00DE6300">
            <w:pPr>
              <w:jc w:val="center"/>
              <w:rPr>
                <w:spacing w:val="-4"/>
              </w:rPr>
            </w:pPr>
          </w:p>
        </w:tc>
      </w:tr>
      <w:tr w:rsidR="00552451" w:rsidTr="0054098C">
        <w:trPr>
          <w:cantSplit/>
        </w:trPr>
        <w:tc>
          <w:tcPr>
            <w:tcW w:w="76" w:type="dxa"/>
            <w:tcBorders>
              <w:top w:val="nil"/>
              <w:bottom w:val="nil"/>
              <w:right w:val="nil"/>
            </w:tcBorders>
            <w:vAlign w:val="bottom"/>
          </w:tcPr>
          <w:p w:rsidR="00552451" w:rsidRDefault="00552451" w:rsidP="00DE6300">
            <w:pPr>
              <w:ind w:left="57"/>
              <w:rPr>
                <w:sz w:val="24"/>
                <w:szCs w:val="24"/>
              </w:rPr>
            </w:pPr>
          </w:p>
        </w:tc>
        <w:tc>
          <w:tcPr>
            <w:tcW w:w="6047" w:type="dxa"/>
            <w:gridSpan w:val="7"/>
            <w:tcBorders>
              <w:top w:val="nil"/>
              <w:left w:val="nil"/>
              <w:right w:val="nil"/>
            </w:tcBorders>
            <w:vAlign w:val="bottom"/>
          </w:tcPr>
          <w:p w:rsidR="00552451" w:rsidRPr="003D0828" w:rsidRDefault="0054098C" w:rsidP="0054098C">
            <w:pPr>
              <w:spacing w:before="200"/>
            </w:pPr>
            <w:r w:rsidRPr="003D0828">
              <w:rPr>
                <w:b/>
                <w:bCs/>
                <w:sz w:val="22"/>
                <w:szCs w:val="22"/>
              </w:rPr>
              <w:t>Главный бухгалтер</w:t>
            </w:r>
          </w:p>
        </w:tc>
        <w:tc>
          <w:tcPr>
            <w:tcW w:w="284" w:type="dxa"/>
            <w:tcBorders>
              <w:top w:val="nil"/>
              <w:left w:val="nil"/>
              <w:bottom w:val="nil"/>
              <w:right w:val="nil"/>
            </w:tcBorders>
            <w:vAlign w:val="bottom"/>
          </w:tcPr>
          <w:p w:rsidR="00552451" w:rsidRDefault="00552451" w:rsidP="00DE6300">
            <w:pPr>
              <w:rPr>
                <w:sz w:val="24"/>
                <w:szCs w:val="24"/>
              </w:rPr>
            </w:pPr>
          </w:p>
        </w:tc>
        <w:tc>
          <w:tcPr>
            <w:tcW w:w="1134" w:type="dxa"/>
            <w:tcBorders>
              <w:top w:val="nil"/>
              <w:left w:val="nil"/>
              <w:right w:val="nil"/>
            </w:tcBorders>
            <w:vAlign w:val="bottom"/>
          </w:tcPr>
          <w:p w:rsidR="00552451" w:rsidRDefault="00552451" w:rsidP="00DE6300">
            <w:pPr>
              <w:jc w:val="center"/>
              <w:rPr>
                <w:sz w:val="24"/>
                <w:szCs w:val="24"/>
              </w:rPr>
            </w:pPr>
          </w:p>
        </w:tc>
        <w:tc>
          <w:tcPr>
            <w:tcW w:w="170" w:type="dxa"/>
            <w:tcBorders>
              <w:top w:val="nil"/>
              <w:left w:val="nil"/>
              <w:bottom w:val="nil"/>
              <w:right w:val="nil"/>
            </w:tcBorders>
            <w:vAlign w:val="bottom"/>
          </w:tcPr>
          <w:p w:rsidR="00552451" w:rsidRDefault="00552451" w:rsidP="00DE6300">
            <w:pPr>
              <w:rPr>
                <w:sz w:val="24"/>
                <w:szCs w:val="24"/>
              </w:rPr>
            </w:pPr>
          </w:p>
        </w:tc>
        <w:tc>
          <w:tcPr>
            <w:tcW w:w="1588" w:type="dxa"/>
            <w:tcBorders>
              <w:top w:val="nil"/>
              <w:left w:val="nil"/>
              <w:right w:val="nil"/>
            </w:tcBorders>
            <w:vAlign w:val="bottom"/>
          </w:tcPr>
          <w:p w:rsidR="00552451" w:rsidRPr="003D0828" w:rsidRDefault="0054098C" w:rsidP="0054098C">
            <w:pPr>
              <w:ind w:hanging="55"/>
              <w:jc w:val="center"/>
              <w:rPr>
                <w:b/>
                <w:bCs/>
              </w:rPr>
            </w:pPr>
            <w:r w:rsidRPr="003D0828">
              <w:rPr>
                <w:b/>
                <w:bCs/>
              </w:rPr>
              <w:t>С.И.Загороднюк</w:t>
            </w:r>
          </w:p>
        </w:tc>
        <w:tc>
          <w:tcPr>
            <w:tcW w:w="113" w:type="dxa"/>
            <w:tcBorders>
              <w:top w:val="nil"/>
              <w:left w:val="nil"/>
              <w:bottom w:val="nil"/>
            </w:tcBorders>
            <w:vAlign w:val="bottom"/>
          </w:tcPr>
          <w:p w:rsidR="00552451" w:rsidRDefault="00552451" w:rsidP="00DE6300">
            <w:pPr>
              <w:rPr>
                <w:sz w:val="24"/>
                <w:szCs w:val="24"/>
              </w:rPr>
            </w:pPr>
          </w:p>
        </w:tc>
      </w:tr>
      <w:tr w:rsidR="00552451" w:rsidRPr="00B15897" w:rsidTr="0054098C">
        <w:trPr>
          <w:cantSplit/>
        </w:trPr>
        <w:tc>
          <w:tcPr>
            <w:tcW w:w="76" w:type="dxa"/>
            <w:tcBorders>
              <w:top w:val="nil"/>
              <w:bottom w:val="nil"/>
              <w:right w:val="nil"/>
            </w:tcBorders>
          </w:tcPr>
          <w:p w:rsidR="00552451" w:rsidRPr="00B15897" w:rsidRDefault="00552451" w:rsidP="00DE6300">
            <w:pPr>
              <w:ind w:left="57"/>
              <w:rPr>
                <w:spacing w:val="-4"/>
              </w:rPr>
            </w:pPr>
          </w:p>
        </w:tc>
        <w:tc>
          <w:tcPr>
            <w:tcW w:w="6047" w:type="dxa"/>
            <w:gridSpan w:val="7"/>
            <w:tcBorders>
              <w:top w:val="nil"/>
              <w:left w:val="nil"/>
              <w:bottom w:val="nil"/>
              <w:right w:val="nil"/>
            </w:tcBorders>
          </w:tcPr>
          <w:p w:rsidR="00552451" w:rsidRPr="00B15897" w:rsidRDefault="00B15897" w:rsidP="00DE6300">
            <w:pPr>
              <w:jc w:val="center"/>
              <w:rPr>
                <w:spacing w:val="-4"/>
              </w:rPr>
            </w:pPr>
            <w:r w:rsidRPr="00B15897">
              <w:rPr>
                <w:spacing w:val="-4"/>
              </w:rPr>
              <w:t>(наименование должности лица, осуществляющего функции единоличного исполнительного органа, или иного уполномоченного лица, название, дата и номер документа, на основании которого иному лицу предоставлено право подписывать отчет эмитента от имени юридического лица)</w:t>
            </w:r>
          </w:p>
        </w:tc>
        <w:tc>
          <w:tcPr>
            <w:tcW w:w="284" w:type="dxa"/>
            <w:tcBorders>
              <w:top w:val="nil"/>
              <w:left w:val="nil"/>
              <w:bottom w:val="nil"/>
              <w:right w:val="nil"/>
            </w:tcBorders>
          </w:tcPr>
          <w:p w:rsidR="00552451" w:rsidRPr="00B15897" w:rsidRDefault="00552451" w:rsidP="00DE6300">
            <w:pPr>
              <w:rPr>
                <w:spacing w:val="-4"/>
              </w:rPr>
            </w:pPr>
          </w:p>
        </w:tc>
        <w:tc>
          <w:tcPr>
            <w:tcW w:w="1134" w:type="dxa"/>
            <w:tcBorders>
              <w:top w:val="nil"/>
              <w:left w:val="nil"/>
              <w:bottom w:val="nil"/>
              <w:right w:val="nil"/>
            </w:tcBorders>
          </w:tcPr>
          <w:p w:rsidR="00552451" w:rsidRPr="00B15897" w:rsidRDefault="00552451" w:rsidP="00DE6300">
            <w:pPr>
              <w:jc w:val="center"/>
              <w:rPr>
                <w:spacing w:val="-4"/>
              </w:rPr>
            </w:pPr>
            <w:r w:rsidRPr="00B15897">
              <w:rPr>
                <w:spacing w:val="-4"/>
              </w:rPr>
              <w:t>(подпись)</w:t>
            </w:r>
          </w:p>
        </w:tc>
        <w:tc>
          <w:tcPr>
            <w:tcW w:w="170" w:type="dxa"/>
            <w:tcBorders>
              <w:top w:val="nil"/>
              <w:left w:val="nil"/>
              <w:bottom w:val="nil"/>
              <w:right w:val="nil"/>
            </w:tcBorders>
          </w:tcPr>
          <w:p w:rsidR="00552451" w:rsidRPr="00B15897" w:rsidRDefault="00552451" w:rsidP="00DE6300">
            <w:pPr>
              <w:rPr>
                <w:spacing w:val="-4"/>
              </w:rPr>
            </w:pPr>
          </w:p>
        </w:tc>
        <w:tc>
          <w:tcPr>
            <w:tcW w:w="1588" w:type="dxa"/>
            <w:tcBorders>
              <w:top w:val="nil"/>
              <w:left w:val="nil"/>
              <w:bottom w:val="nil"/>
              <w:right w:val="nil"/>
            </w:tcBorders>
          </w:tcPr>
          <w:p w:rsidR="00552451" w:rsidRPr="00B15897" w:rsidRDefault="00552451" w:rsidP="00DE6300">
            <w:pPr>
              <w:jc w:val="center"/>
              <w:rPr>
                <w:spacing w:val="-4"/>
              </w:rPr>
            </w:pPr>
            <w:r w:rsidRPr="00B15897">
              <w:rPr>
                <w:spacing w:val="-4"/>
              </w:rPr>
              <w:t>(И.О. Фамилия)</w:t>
            </w:r>
          </w:p>
        </w:tc>
        <w:tc>
          <w:tcPr>
            <w:tcW w:w="113" w:type="dxa"/>
            <w:tcBorders>
              <w:top w:val="nil"/>
              <w:left w:val="nil"/>
              <w:bottom w:val="nil"/>
            </w:tcBorders>
          </w:tcPr>
          <w:p w:rsidR="00552451" w:rsidRPr="00B15897" w:rsidRDefault="00552451" w:rsidP="00DE6300">
            <w:pPr>
              <w:rPr>
                <w:spacing w:val="-4"/>
              </w:rPr>
            </w:pPr>
          </w:p>
        </w:tc>
      </w:tr>
      <w:tr w:rsidR="00552451" w:rsidRPr="00CD0885" w:rsidTr="00DE6300">
        <w:trPr>
          <w:cantSplit/>
        </w:trPr>
        <w:tc>
          <w:tcPr>
            <w:tcW w:w="311" w:type="dxa"/>
            <w:gridSpan w:val="2"/>
            <w:tcBorders>
              <w:top w:val="nil"/>
              <w:bottom w:val="nil"/>
              <w:right w:val="nil"/>
            </w:tcBorders>
            <w:vAlign w:val="bottom"/>
          </w:tcPr>
          <w:p w:rsidR="00552451" w:rsidRPr="00CD0885" w:rsidRDefault="00552451" w:rsidP="00DE6300">
            <w:pPr>
              <w:ind w:left="57"/>
              <w:jc w:val="right"/>
            </w:pPr>
            <w:r w:rsidRPr="00CD0885">
              <w:t>«</w:t>
            </w:r>
          </w:p>
        </w:tc>
        <w:tc>
          <w:tcPr>
            <w:tcW w:w="454" w:type="dxa"/>
            <w:tcBorders>
              <w:top w:val="nil"/>
              <w:left w:val="nil"/>
              <w:right w:val="nil"/>
            </w:tcBorders>
            <w:vAlign w:val="bottom"/>
          </w:tcPr>
          <w:p w:rsidR="00552451" w:rsidRPr="00CD0885" w:rsidRDefault="007E553E" w:rsidP="00DE6300">
            <w:pPr>
              <w:jc w:val="center"/>
            </w:pPr>
            <w:r>
              <w:t>1</w:t>
            </w:r>
            <w:r w:rsidR="00C00CF9">
              <w:t>3</w:t>
            </w:r>
          </w:p>
        </w:tc>
        <w:tc>
          <w:tcPr>
            <w:tcW w:w="227" w:type="dxa"/>
            <w:tcBorders>
              <w:top w:val="nil"/>
              <w:left w:val="nil"/>
              <w:bottom w:val="nil"/>
              <w:right w:val="nil"/>
            </w:tcBorders>
            <w:vAlign w:val="bottom"/>
          </w:tcPr>
          <w:p w:rsidR="00552451" w:rsidRPr="00CD0885" w:rsidRDefault="00552451" w:rsidP="00DE6300">
            <w:r w:rsidRPr="00CD0885">
              <w:t>»</w:t>
            </w:r>
          </w:p>
        </w:tc>
        <w:tc>
          <w:tcPr>
            <w:tcW w:w="1701" w:type="dxa"/>
            <w:tcBorders>
              <w:top w:val="nil"/>
              <w:left w:val="nil"/>
              <w:right w:val="nil"/>
            </w:tcBorders>
            <w:vAlign w:val="bottom"/>
          </w:tcPr>
          <w:p w:rsidR="00552451" w:rsidRPr="00CD0885" w:rsidRDefault="007D2A6A" w:rsidP="00DE6300">
            <w:pPr>
              <w:jc w:val="center"/>
            </w:pPr>
            <w:r>
              <w:t>сентября</w:t>
            </w:r>
          </w:p>
        </w:tc>
        <w:tc>
          <w:tcPr>
            <w:tcW w:w="340" w:type="dxa"/>
            <w:tcBorders>
              <w:top w:val="nil"/>
              <w:left w:val="nil"/>
              <w:bottom w:val="nil"/>
              <w:right w:val="nil"/>
            </w:tcBorders>
            <w:vAlign w:val="bottom"/>
          </w:tcPr>
          <w:p w:rsidR="00552451" w:rsidRPr="00CD0885" w:rsidRDefault="00552451" w:rsidP="00DE6300">
            <w:pPr>
              <w:jc w:val="right"/>
            </w:pPr>
            <w:r w:rsidRPr="00CD0885">
              <w:t>20</w:t>
            </w:r>
          </w:p>
        </w:tc>
        <w:tc>
          <w:tcPr>
            <w:tcW w:w="340" w:type="dxa"/>
            <w:tcBorders>
              <w:top w:val="nil"/>
              <w:left w:val="nil"/>
              <w:right w:val="nil"/>
            </w:tcBorders>
            <w:vAlign w:val="bottom"/>
          </w:tcPr>
          <w:p w:rsidR="00552451" w:rsidRPr="0054098C" w:rsidRDefault="0054098C" w:rsidP="00DE6300">
            <w:r>
              <w:t>22</w:t>
            </w:r>
          </w:p>
        </w:tc>
        <w:tc>
          <w:tcPr>
            <w:tcW w:w="6039" w:type="dxa"/>
            <w:gridSpan w:val="6"/>
            <w:tcBorders>
              <w:top w:val="nil"/>
              <w:left w:val="nil"/>
              <w:bottom w:val="nil"/>
            </w:tcBorders>
            <w:vAlign w:val="bottom"/>
          </w:tcPr>
          <w:p w:rsidR="00552451" w:rsidRPr="00CD0885" w:rsidRDefault="00552451" w:rsidP="00DE6300">
            <w:pPr>
              <w:ind w:left="57"/>
            </w:pPr>
            <w:r w:rsidRPr="00CD0885">
              <w:t>г.</w:t>
            </w:r>
          </w:p>
        </w:tc>
      </w:tr>
      <w:tr w:rsidR="00552451" w:rsidRPr="00121389" w:rsidTr="00DE6300">
        <w:tblPrEx>
          <w:tblBorders>
            <w:top w:val="none" w:sz="0" w:space="0" w:color="auto"/>
            <w:insideH w:val="none" w:sz="0" w:space="0" w:color="auto"/>
            <w:insideV w:val="none" w:sz="0" w:space="0" w:color="auto"/>
          </w:tblBorders>
        </w:tblPrEx>
        <w:trPr>
          <w:cantSplit/>
        </w:trPr>
        <w:tc>
          <w:tcPr>
            <w:tcW w:w="9412" w:type="dxa"/>
            <w:gridSpan w:val="13"/>
            <w:tcBorders>
              <w:top w:val="nil"/>
              <w:bottom w:val="single" w:sz="4" w:space="0" w:color="auto"/>
            </w:tcBorders>
            <w:vAlign w:val="bottom"/>
          </w:tcPr>
          <w:p w:rsidR="00552451" w:rsidRPr="00121389" w:rsidRDefault="00552451" w:rsidP="00DE6300"/>
        </w:tc>
      </w:tr>
    </w:tbl>
    <w:p w:rsidR="00613AB5" w:rsidRDefault="00613AB5" w:rsidP="00922F84">
      <w:pPr>
        <w:rPr>
          <w:sz w:val="24"/>
          <w:szCs w:val="24"/>
        </w:rPr>
      </w:pPr>
    </w:p>
    <w:p w:rsidR="00613AB5" w:rsidRDefault="00613AB5" w:rsidP="00A3542F">
      <w:pPr>
        <w:spacing w:after="1" w:line="240" w:lineRule="atLeast"/>
        <w:ind w:firstLine="540"/>
        <w:jc w:val="both"/>
        <w:outlineLvl w:val="0"/>
        <w:rPr>
          <w:sz w:val="24"/>
          <w:szCs w:val="24"/>
        </w:rPr>
      </w:pPr>
      <w:r>
        <w:rPr>
          <w:sz w:val="24"/>
          <w:szCs w:val="24"/>
        </w:rPr>
        <w:br w:type="page"/>
      </w:r>
    </w:p>
    <w:p w:rsidR="00E4171E" w:rsidRDefault="00E4171E">
      <w:pPr>
        <w:pStyle w:val="af8"/>
      </w:pPr>
      <w:r>
        <w:lastRenderedPageBreak/>
        <w:t>Оглавление</w:t>
      </w:r>
    </w:p>
    <w:p w:rsidR="00A3542F" w:rsidRDefault="00D16363">
      <w:pPr>
        <w:pStyle w:val="22"/>
        <w:tabs>
          <w:tab w:val="right" w:leader="dot" w:pos="9344"/>
        </w:tabs>
        <w:rPr>
          <w:rFonts w:asciiTheme="minorHAnsi" w:eastAsiaTheme="minorEastAsia" w:hAnsiTheme="minorHAnsi"/>
          <w:noProof/>
          <w:sz w:val="22"/>
          <w:szCs w:val="22"/>
        </w:rPr>
      </w:pPr>
      <w:r>
        <w:fldChar w:fldCharType="begin"/>
      </w:r>
      <w:r w:rsidR="00E4171E">
        <w:instrText xml:space="preserve"> TOC \o "1-3" \h \z \u </w:instrText>
      </w:r>
      <w:r>
        <w:fldChar w:fldCharType="separate"/>
      </w:r>
      <w:hyperlink w:anchor="_Toc99277390" w:history="1">
        <w:r w:rsidR="00A3542F" w:rsidRPr="00C819EF">
          <w:rPr>
            <w:rStyle w:val="af4"/>
            <w:noProof/>
          </w:rPr>
          <w:t>Введение</w:t>
        </w:r>
        <w:r w:rsidR="00A3542F">
          <w:rPr>
            <w:noProof/>
            <w:webHidden/>
          </w:rPr>
          <w:tab/>
        </w:r>
        <w:r>
          <w:rPr>
            <w:noProof/>
            <w:webHidden/>
          </w:rPr>
          <w:fldChar w:fldCharType="begin"/>
        </w:r>
        <w:r w:rsidR="00A3542F">
          <w:rPr>
            <w:noProof/>
            <w:webHidden/>
          </w:rPr>
          <w:instrText xml:space="preserve"> PAGEREF _Toc99277390 \h </w:instrText>
        </w:r>
        <w:r>
          <w:rPr>
            <w:noProof/>
            <w:webHidden/>
          </w:rPr>
        </w:r>
        <w:r>
          <w:rPr>
            <w:noProof/>
            <w:webHidden/>
          </w:rPr>
          <w:fldChar w:fldCharType="separate"/>
        </w:r>
        <w:r w:rsidR="00402370">
          <w:rPr>
            <w:noProof/>
            <w:webHidden/>
          </w:rPr>
          <w:t>4</w:t>
        </w:r>
        <w:r>
          <w:rPr>
            <w:noProof/>
            <w:webHidden/>
          </w:rPr>
          <w:fldChar w:fldCharType="end"/>
        </w:r>
      </w:hyperlink>
    </w:p>
    <w:p w:rsidR="00A3542F" w:rsidRDefault="00D16363">
      <w:pPr>
        <w:pStyle w:val="22"/>
        <w:tabs>
          <w:tab w:val="right" w:leader="dot" w:pos="9344"/>
        </w:tabs>
        <w:rPr>
          <w:rFonts w:asciiTheme="minorHAnsi" w:eastAsiaTheme="minorEastAsia" w:hAnsiTheme="minorHAnsi"/>
          <w:noProof/>
          <w:sz w:val="22"/>
          <w:szCs w:val="22"/>
        </w:rPr>
      </w:pPr>
      <w:hyperlink w:anchor="_Toc99277391" w:history="1">
        <w:r w:rsidR="00A3542F" w:rsidRPr="00C819EF">
          <w:rPr>
            <w:rStyle w:val="af4"/>
            <w:noProof/>
          </w:rPr>
          <w:t>Раздел 1. Управленческий отчет эмитента</w:t>
        </w:r>
        <w:r w:rsidR="00A3542F">
          <w:rPr>
            <w:noProof/>
            <w:webHidden/>
          </w:rPr>
          <w:tab/>
        </w:r>
        <w:r>
          <w:rPr>
            <w:noProof/>
            <w:webHidden/>
          </w:rPr>
          <w:fldChar w:fldCharType="begin"/>
        </w:r>
        <w:r w:rsidR="00A3542F">
          <w:rPr>
            <w:noProof/>
            <w:webHidden/>
          </w:rPr>
          <w:instrText xml:space="preserve"> PAGEREF _Toc99277391 \h </w:instrText>
        </w:r>
        <w:r>
          <w:rPr>
            <w:noProof/>
            <w:webHidden/>
          </w:rPr>
        </w:r>
        <w:r>
          <w:rPr>
            <w:noProof/>
            <w:webHidden/>
          </w:rPr>
          <w:fldChar w:fldCharType="separate"/>
        </w:r>
        <w:r w:rsidR="00402370">
          <w:rPr>
            <w:noProof/>
            <w:webHidden/>
          </w:rPr>
          <w:t>5</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392" w:history="1">
        <w:r w:rsidR="00A3542F" w:rsidRPr="00C819EF">
          <w:rPr>
            <w:rStyle w:val="af4"/>
            <w:noProof/>
          </w:rPr>
          <w:t>1.1. Общие сведения об эмитенте и его деятельности</w:t>
        </w:r>
        <w:r w:rsidR="00A3542F">
          <w:rPr>
            <w:noProof/>
            <w:webHidden/>
          </w:rPr>
          <w:tab/>
        </w:r>
        <w:r>
          <w:rPr>
            <w:noProof/>
            <w:webHidden/>
          </w:rPr>
          <w:fldChar w:fldCharType="begin"/>
        </w:r>
        <w:r w:rsidR="00A3542F">
          <w:rPr>
            <w:noProof/>
            <w:webHidden/>
          </w:rPr>
          <w:instrText xml:space="preserve"> PAGEREF _Toc99277392 \h </w:instrText>
        </w:r>
        <w:r>
          <w:rPr>
            <w:noProof/>
            <w:webHidden/>
          </w:rPr>
        </w:r>
        <w:r>
          <w:rPr>
            <w:noProof/>
            <w:webHidden/>
          </w:rPr>
          <w:fldChar w:fldCharType="separate"/>
        </w:r>
        <w:r w:rsidR="00402370">
          <w:rPr>
            <w:noProof/>
            <w:webHidden/>
          </w:rPr>
          <w:t>5</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393" w:history="1">
        <w:r w:rsidR="00A3542F" w:rsidRPr="00C819EF">
          <w:rPr>
            <w:rStyle w:val="af4"/>
            <w:noProof/>
          </w:rPr>
          <w:t>1.2. Сведения о положении эмитента в отрасли</w:t>
        </w:r>
        <w:r w:rsidR="00A3542F">
          <w:rPr>
            <w:noProof/>
            <w:webHidden/>
          </w:rPr>
          <w:tab/>
        </w:r>
        <w:r>
          <w:rPr>
            <w:noProof/>
            <w:webHidden/>
          </w:rPr>
          <w:fldChar w:fldCharType="begin"/>
        </w:r>
        <w:r w:rsidR="00A3542F">
          <w:rPr>
            <w:noProof/>
            <w:webHidden/>
          </w:rPr>
          <w:instrText xml:space="preserve"> PAGEREF _Toc99277393 \h </w:instrText>
        </w:r>
        <w:r>
          <w:rPr>
            <w:noProof/>
            <w:webHidden/>
          </w:rPr>
        </w:r>
        <w:r>
          <w:rPr>
            <w:noProof/>
            <w:webHidden/>
          </w:rPr>
          <w:fldChar w:fldCharType="separate"/>
        </w:r>
        <w:r w:rsidR="00402370">
          <w:rPr>
            <w:noProof/>
            <w:webHidden/>
          </w:rPr>
          <w:t>7</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394" w:history="1">
        <w:r w:rsidR="00A3542F" w:rsidRPr="00C819EF">
          <w:rPr>
            <w:rStyle w:val="af4"/>
            <w:noProof/>
          </w:rPr>
          <w:t>1.3. Основные операционные показатели, характеризующие деятельность эмитента</w:t>
        </w:r>
        <w:r w:rsidR="00A3542F">
          <w:rPr>
            <w:noProof/>
            <w:webHidden/>
          </w:rPr>
          <w:tab/>
        </w:r>
        <w:r>
          <w:rPr>
            <w:noProof/>
            <w:webHidden/>
          </w:rPr>
          <w:fldChar w:fldCharType="begin"/>
        </w:r>
        <w:r w:rsidR="00A3542F">
          <w:rPr>
            <w:noProof/>
            <w:webHidden/>
          </w:rPr>
          <w:instrText xml:space="preserve"> PAGEREF _Toc99277394 \h </w:instrText>
        </w:r>
        <w:r>
          <w:rPr>
            <w:noProof/>
            <w:webHidden/>
          </w:rPr>
        </w:r>
        <w:r>
          <w:rPr>
            <w:noProof/>
            <w:webHidden/>
          </w:rPr>
          <w:fldChar w:fldCharType="separate"/>
        </w:r>
        <w:r w:rsidR="00402370">
          <w:rPr>
            <w:noProof/>
            <w:webHidden/>
          </w:rPr>
          <w:t>10</w:t>
        </w:r>
        <w:r>
          <w:rPr>
            <w:noProof/>
            <w:webHidden/>
          </w:rPr>
          <w:fldChar w:fldCharType="end"/>
        </w:r>
      </w:hyperlink>
    </w:p>
    <w:p w:rsidR="00A3542F" w:rsidRDefault="00D16363" w:rsidP="00A3542F">
      <w:pPr>
        <w:pStyle w:val="12"/>
        <w:tabs>
          <w:tab w:val="right" w:leader="dot" w:pos="9344"/>
        </w:tabs>
        <w:ind w:firstLine="426"/>
        <w:rPr>
          <w:rFonts w:asciiTheme="minorHAnsi" w:eastAsiaTheme="minorEastAsia" w:hAnsiTheme="minorHAnsi"/>
          <w:noProof/>
          <w:sz w:val="22"/>
          <w:szCs w:val="22"/>
        </w:rPr>
      </w:pPr>
      <w:hyperlink w:anchor="_Toc99277395" w:history="1">
        <w:r w:rsidR="00A3542F" w:rsidRPr="00C819EF">
          <w:rPr>
            <w:rStyle w:val="af4"/>
            <w:noProof/>
          </w:rPr>
          <w:t>1.4. Основные финансовые показатели эмитента</w:t>
        </w:r>
        <w:r w:rsidR="00A3542F">
          <w:rPr>
            <w:noProof/>
            <w:webHidden/>
          </w:rPr>
          <w:tab/>
        </w:r>
        <w:r>
          <w:rPr>
            <w:noProof/>
            <w:webHidden/>
          </w:rPr>
          <w:fldChar w:fldCharType="begin"/>
        </w:r>
        <w:r w:rsidR="00A3542F">
          <w:rPr>
            <w:noProof/>
            <w:webHidden/>
          </w:rPr>
          <w:instrText xml:space="preserve"> PAGEREF _Toc99277395 \h </w:instrText>
        </w:r>
        <w:r>
          <w:rPr>
            <w:noProof/>
            <w:webHidden/>
          </w:rPr>
        </w:r>
        <w:r>
          <w:rPr>
            <w:noProof/>
            <w:webHidden/>
          </w:rPr>
          <w:fldChar w:fldCharType="separate"/>
        </w:r>
        <w:r w:rsidR="00402370">
          <w:rPr>
            <w:noProof/>
            <w:webHidden/>
          </w:rPr>
          <w:t>11</w:t>
        </w:r>
        <w:r>
          <w:rPr>
            <w:noProof/>
            <w:webHidden/>
          </w:rPr>
          <w:fldChar w:fldCharType="end"/>
        </w:r>
      </w:hyperlink>
    </w:p>
    <w:p w:rsidR="00A3542F" w:rsidRDefault="00D16363" w:rsidP="00A3542F">
      <w:pPr>
        <w:pStyle w:val="12"/>
        <w:tabs>
          <w:tab w:val="right" w:leader="dot" w:pos="9344"/>
        </w:tabs>
        <w:ind w:firstLine="426"/>
        <w:rPr>
          <w:rFonts w:asciiTheme="minorHAnsi" w:eastAsiaTheme="minorEastAsia" w:hAnsiTheme="minorHAnsi"/>
          <w:noProof/>
          <w:sz w:val="22"/>
          <w:szCs w:val="22"/>
        </w:rPr>
      </w:pPr>
      <w:hyperlink w:anchor="_Toc99277396" w:history="1">
        <w:r w:rsidR="00A3542F" w:rsidRPr="00C819EF">
          <w:rPr>
            <w:rStyle w:val="af4"/>
            <w:noProof/>
          </w:rPr>
          <w:t>1.5. Сведения об основных поставщиках, имеющих для эмитента существенное значение</w:t>
        </w:r>
        <w:r w:rsidR="00A3542F">
          <w:rPr>
            <w:noProof/>
            <w:webHidden/>
          </w:rPr>
          <w:tab/>
        </w:r>
        <w:r>
          <w:rPr>
            <w:noProof/>
            <w:webHidden/>
          </w:rPr>
          <w:fldChar w:fldCharType="begin"/>
        </w:r>
        <w:r w:rsidR="00A3542F">
          <w:rPr>
            <w:noProof/>
            <w:webHidden/>
          </w:rPr>
          <w:instrText xml:space="preserve"> PAGEREF _Toc99277396 \h </w:instrText>
        </w:r>
        <w:r>
          <w:rPr>
            <w:noProof/>
            <w:webHidden/>
          </w:rPr>
        </w:r>
        <w:r>
          <w:rPr>
            <w:noProof/>
            <w:webHidden/>
          </w:rPr>
          <w:fldChar w:fldCharType="separate"/>
        </w:r>
        <w:r w:rsidR="00402370">
          <w:rPr>
            <w:noProof/>
            <w:webHidden/>
          </w:rPr>
          <w:t>11</w:t>
        </w:r>
        <w:r>
          <w:rPr>
            <w:noProof/>
            <w:webHidden/>
          </w:rPr>
          <w:fldChar w:fldCharType="end"/>
        </w:r>
      </w:hyperlink>
    </w:p>
    <w:p w:rsidR="00A3542F" w:rsidRDefault="00D16363" w:rsidP="00A3542F">
      <w:pPr>
        <w:pStyle w:val="12"/>
        <w:tabs>
          <w:tab w:val="right" w:leader="dot" w:pos="9344"/>
        </w:tabs>
        <w:ind w:firstLine="426"/>
        <w:rPr>
          <w:rFonts w:asciiTheme="minorHAnsi" w:eastAsiaTheme="minorEastAsia" w:hAnsiTheme="minorHAnsi"/>
          <w:noProof/>
          <w:sz w:val="22"/>
          <w:szCs w:val="22"/>
        </w:rPr>
      </w:pPr>
      <w:hyperlink w:anchor="_Toc99277397" w:history="1">
        <w:r w:rsidR="00A3542F" w:rsidRPr="00C819EF">
          <w:rPr>
            <w:rStyle w:val="af4"/>
            <w:noProof/>
          </w:rPr>
          <w:t>1.6. Сведения об основных дебиторах, имеющих для эмитента существенное значение</w:t>
        </w:r>
        <w:r w:rsidR="00A3542F">
          <w:rPr>
            <w:noProof/>
            <w:webHidden/>
          </w:rPr>
          <w:tab/>
        </w:r>
        <w:r>
          <w:rPr>
            <w:noProof/>
            <w:webHidden/>
          </w:rPr>
          <w:fldChar w:fldCharType="begin"/>
        </w:r>
        <w:r w:rsidR="00A3542F">
          <w:rPr>
            <w:noProof/>
            <w:webHidden/>
          </w:rPr>
          <w:instrText xml:space="preserve"> PAGEREF _Toc99277397 \h </w:instrText>
        </w:r>
        <w:r>
          <w:rPr>
            <w:noProof/>
            <w:webHidden/>
          </w:rPr>
        </w:r>
        <w:r>
          <w:rPr>
            <w:noProof/>
            <w:webHidden/>
          </w:rPr>
          <w:fldChar w:fldCharType="separate"/>
        </w:r>
        <w:r w:rsidR="00402370">
          <w:rPr>
            <w:noProof/>
            <w:webHidden/>
          </w:rPr>
          <w:t>11</w:t>
        </w:r>
        <w:r>
          <w:rPr>
            <w:noProof/>
            <w:webHidden/>
          </w:rPr>
          <w:fldChar w:fldCharType="end"/>
        </w:r>
      </w:hyperlink>
    </w:p>
    <w:p w:rsidR="00A3542F" w:rsidRDefault="00D16363" w:rsidP="00A3542F">
      <w:pPr>
        <w:pStyle w:val="12"/>
        <w:tabs>
          <w:tab w:val="right" w:leader="dot" w:pos="9344"/>
        </w:tabs>
        <w:ind w:firstLine="426"/>
        <w:rPr>
          <w:rFonts w:asciiTheme="minorHAnsi" w:eastAsiaTheme="minorEastAsia" w:hAnsiTheme="minorHAnsi"/>
          <w:noProof/>
          <w:sz w:val="22"/>
          <w:szCs w:val="22"/>
        </w:rPr>
      </w:pPr>
      <w:hyperlink w:anchor="_Toc99277398" w:history="1">
        <w:r w:rsidR="00A3542F" w:rsidRPr="00C819EF">
          <w:rPr>
            <w:rStyle w:val="af4"/>
            <w:noProof/>
          </w:rPr>
          <w:t>1.7. Сведения об обязательствах эмитента</w:t>
        </w:r>
        <w:r w:rsidR="00A3542F">
          <w:rPr>
            <w:noProof/>
            <w:webHidden/>
          </w:rPr>
          <w:tab/>
        </w:r>
        <w:r>
          <w:rPr>
            <w:noProof/>
            <w:webHidden/>
          </w:rPr>
          <w:fldChar w:fldCharType="begin"/>
        </w:r>
        <w:r w:rsidR="00A3542F">
          <w:rPr>
            <w:noProof/>
            <w:webHidden/>
          </w:rPr>
          <w:instrText xml:space="preserve"> PAGEREF _Toc99277398 \h </w:instrText>
        </w:r>
        <w:r>
          <w:rPr>
            <w:noProof/>
            <w:webHidden/>
          </w:rPr>
        </w:r>
        <w:r>
          <w:rPr>
            <w:noProof/>
            <w:webHidden/>
          </w:rPr>
          <w:fldChar w:fldCharType="separate"/>
        </w:r>
        <w:r w:rsidR="00402370">
          <w:rPr>
            <w:noProof/>
            <w:webHidden/>
          </w:rPr>
          <w:t>11</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399" w:history="1">
        <w:r w:rsidR="00A3542F" w:rsidRPr="00C819EF">
          <w:rPr>
            <w:rStyle w:val="af4"/>
            <w:noProof/>
          </w:rPr>
          <w:t>1.8. Сведения о перспективах развития эмитента</w:t>
        </w:r>
        <w:r w:rsidR="00A3542F">
          <w:rPr>
            <w:noProof/>
            <w:webHidden/>
          </w:rPr>
          <w:tab/>
        </w:r>
        <w:r>
          <w:rPr>
            <w:noProof/>
            <w:webHidden/>
          </w:rPr>
          <w:fldChar w:fldCharType="begin"/>
        </w:r>
        <w:r w:rsidR="00A3542F">
          <w:rPr>
            <w:noProof/>
            <w:webHidden/>
          </w:rPr>
          <w:instrText xml:space="preserve"> PAGEREF _Toc99277399 \h </w:instrText>
        </w:r>
        <w:r>
          <w:rPr>
            <w:noProof/>
            <w:webHidden/>
          </w:rPr>
        </w:r>
        <w:r>
          <w:rPr>
            <w:noProof/>
            <w:webHidden/>
          </w:rPr>
          <w:fldChar w:fldCharType="separate"/>
        </w:r>
        <w:r w:rsidR="00402370">
          <w:rPr>
            <w:noProof/>
            <w:webHidden/>
          </w:rPr>
          <w:t>11</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400" w:history="1">
        <w:r w:rsidR="00A3542F" w:rsidRPr="00C819EF">
          <w:rPr>
            <w:rStyle w:val="af4"/>
            <w:noProof/>
          </w:rPr>
          <w:t>1.9. Сведения о рисках, связанных с деятельностью эмитента</w:t>
        </w:r>
        <w:r w:rsidR="00A3542F">
          <w:rPr>
            <w:noProof/>
            <w:webHidden/>
          </w:rPr>
          <w:tab/>
        </w:r>
        <w:r>
          <w:rPr>
            <w:noProof/>
            <w:webHidden/>
          </w:rPr>
          <w:fldChar w:fldCharType="begin"/>
        </w:r>
        <w:r w:rsidR="00A3542F">
          <w:rPr>
            <w:noProof/>
            <w:webHidden/>
          </w:rPr>
          <w:instrText xml:space="preserve"> PAGEREF _Toc99277400 \h </w:instrText>
        </w:r>
        <w:r>
          <w:rPr>
            <w:noProof/>
            <w:webHidden/>
          </w:rPr>
        </w:r>
        <w:r>
          <w:rPr>
            <w:noProof/>
            <w:webHidden/>
          </w:rPr>
          <w:fldChar w:fldCharType="separate"/>
        </w:r>
        <w:r w:rsidR="00402370">
          <w:rPr>
            <w:noProof/>
            <w:webHidden/>
          </w:rPr>
          <w:t>12</w:t>
        </w:r>
        <w:r>
          <w:rPr>
            <w:noProof/>
            <w:webHidden/>
          </w:rPr>
          <w:fldChar w:fldCharType="end"/>
        </w:r>
      </w:hyperlink>
    </w:p>
    <w:p w:rsidR="00A3542F" w:rsidRDefault="00D16363">
      <w:pPr>
        <w:pStyle w:val="22"/>
        <w:tabs>
          <w:tab w:val="right" w:leader="dot" w:pos="9344"/>
        </w:tabs>
        <w:rPr>
          <w:rFonts w:asciiTheme="minorHAnsi" w:eastAsiaTheme="minorEastAsia" w:hAnsiTheme="minorHAnsi"/>
          <w:noProof/>
          <w:sz w:val="22"/>
          <w:szCs w:val="22"/>
        </w:rPr>
      </w:pPr>
      <w:hyperlink w:anchor="_Toc99277401" w:history="1">
        <w:r w:rsidR="00A3542F" w:rsidRPr="00C819EF">
          <w:rPr>
            <w:rStyle w:val="af4"/>
            <w:noProof/>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sidR="00A3542F">
          <w:rPr>
            <w:noProof/>
            <w:webHidden/>
          </w:rPr>
          <w:tab/>
        </w:r>
        <w:r>
          <w:rPr>
            <w:noProof/>
            <w:webHidden/>
          </w:rPr>
          <w:fldChar w:fldCharType="begin"/>
        </w:r>
        <w:r w:rsidR="00A3542F">
          <w:rPr>
            <w:noProof/>
            <w:webHidden/>
          </w:rPr>
          <w:instrText xml:space="preserve"> PAGEREF _Toc99277401 \h </w:instrText>
        </w:r>
        <w:r>
          <w:rPr>
            <w:noProof/>
            <w:webHidden/>
          </w:rPr>
        </w:r>
        <w:r>
          <w:rPr>
            <w:noProof/>
            <w:webHidden/>
          </w:rPr>
          <w:fldChar w:fldCharType="separate"/>
        </w:r>
        <w:r w:rsidR="00402370">
          <w:rPr>
            <w:noProof/>
            <w:webHidden/>
          </w:rPr>
          <w:t>13</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402" w:history="1">
        <w:r w:rsidR="00A3542F" w:rsidRPr="00C819EF">
          <w:rPr>
            <w:rStyle w:val="af4"/>
            <w:noProof/>
          </w:rPr>
          <w:t>2.1. Информация о лицах, входящих в состав органов управления эмитента</w:t>
        </w:r>
        <w:r w:rsidR="00A3542F">
          <w:rPr>
            <w:noProof/>
            <w:webHidden/>
          </w:rPr>
          <w:tab/>
        </w:r>
        <w:r>
          <w:rPr>
            <w:noProof/>
            <w:webHidden/>
          </w:rPr>
          <w:fldChar w:fldCharType="begin"/>
        </w:r>
        <w:r w:rsidR="00A3542F">
          <w:rPr>
            <w:noProof/>
            <w:webHidden/>
          </w:rPr>
          <w:instrText xml:space="preserve"> PAGEREF _Toc99277402 \h </w:instrText>
        </w:r>
        <w:r>
          <w:rPr>
            <w:noProof/>
            <w:webHidden/>
          </w:rPr>
        </w:r>
        <w:r>
          <w:rPr>
            <w:noProof/>
            <w:webHidden/>
          </w:rPr>
          <w:fldChar w:fldCharType="separate"/>
        </w:r>
        <w:r w:rsidR="00402370">
          <w:rPr>
            <w:noProof/>
            <w:webHidden/>
          </w:rPr>
          <w:t>13</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403" w:history="1">
        <w:r w:rsidR="00A3542F" w:rsidRPr="00C819EF">
          <w:rPr>
            <w:rStyle w:val="af4"/>
            <w:noProof/>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sidR="00A3542F">
          <w:rPr>
            <w:noProof/>
            <w:webHidden/>
          </w:rPr>
          <w:tab/>
        </w:r>
        <w:r>
          <w:rPr>
            <w:noProof/>
            <w:webHidden/>
          </w:rPr>
          <w:fldChar w:fldCharType="begin"/>
        </w:r>
        <w:r w:rsidR="00A3542F">
          <w:rPr>
            <w:noProof/>
            <w:webHidden/>
          </w:rPr>
          <w:instrText xml:space="preserve"> PAGEREF _Toc99277403 \h </w:instrText>
        </w:r>
        <w:r>
          <w:rPr>
            <w:noProof/>
            <w:webHidden/>
          </w:rPr>
        </w:r>
        <w:r>
          <w:rPr>
            <w:noProof/>
            <w:webHidden/>
          </w:rPr>
          <w:fldChar w:fldCharType="separate"/>
        </w:r>
        <w:r w:rsidR="00402370">
          <w:rPr>
            <w:noProof/>
            <w:webHidden/>
          </w:rPr>
          <w:t>22</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404" w:history="1">
        <w:r w:rsidR="00A3542F" w:rsidRPr="00C819EF">
          <w:rPr>
            <w:rStyle w:val="af4"/>
            <w:noProof/>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sidR="00A3542F">
          <w:rPr>
            <w:noProof/>
            <w:webHidden/>
          </w:rPr>
          <w:tab/>
        </w:r>
        <w:r>
          <w:rPr>
            <w:noProof/>
            <w:webHidden/>
          </w:rPr>
          <w:fldChar w:fldCharType="begin"/>
        </w:r>
        <w:r w:rsidR="00A3542F">
          <w:rPr>
            <w:noProof/>
            <w:webHidden/>
          </w:rPr>
          <w:instrText xml:space="preserve"> PAGEREF _Toc99277404 \h </w:instrText>
        </w:r>
        <w:r>
          <w:rPr>
            <w:noProof/>
            <w:webHidden/>
          </w:rPr>
        </w:r>
        <w:r>
          <w:rPr>
            <w:noProof/>
            <w:webHidden/>
          </w:rPr>
          <w:fldChar w:fldCharType="separate"/>
        </w:r>
        <w:r w:rsidR="00402370">
          <w:rPr>
            <w:noProof/>
            <w:webHidden/>
          </w:rPr>
          <w:t>24</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405" w:history="1">
        <w:r w:rsidR="00A3542F" w:rsidRPr="00C819EF">
          <w:rPr>
            <w:rStyle w:val="af4"/>
            <w:noProof/>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A3542F">
          <w:rPr>
            <w:noProof/>
            <w:webHidden/>
          </w:rPr>
          <w:tab/>
        </w:r>
        <w:r>
          <w:rPr>
            <w:noProof/>
            <w:webHidden/>
          </w:rPr>
          <w:fldChar w:fldCharType="begin"/>
        </w:r>
        <w:r w:rsidR="00A3542F">
          <w:rPr>
            <w:noProof/>
            <w:webHidden/>
          </w:rPr>
          <w:instrText xml:space="preserve"> PAGEREF _Toc99277405 \h </w:instrText>
        </w:r>
        <w:r>
          <w:rPr>
            <w:noProof/>
            <w:webHidden/>
          </w:rPr>
        </w:r>
        <w:r>
          <w:rPr>
            <w:noProof/>
            <w:webHidden/>
          </w:rPr>
          <w:fldChar w:fldCharType="separate"/>
        </w:r>
        <w:r w:rsidR="00402370">
          <w:rPr>
            <w:noProof/>
            <w:webHidden/>
          </w:rPr>
          <w:t>27</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406" w:history="1">
        <w:r w:rsidR="00A3542F" w:rsidRPr="00C819EF">
          <w:rPr>
            <w:rStyle w:val="af4"/>
            <w:noProof/>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sidR="00A3542F">
          <w:rPr>
            <w:noProof/>
            <w:webHidden/>
          </w:rPr>
          <w:tab/>
        </w:r>
        <w:r>
          <w:rPr>
            <w:noProof/>
            <w:webHidden/>
          </w:rPr>
          <w:fldChar w:fldCharType="begin"/>
        </w:r>
        <w:r w:rsidR="00A3542F">
          <w:rPr>
            <w:noProof/>
            <w:webHidden/>
          </w:rPr>
          <w:instrText xml:space="preserve"> PAGEREF _Toc99277406 \h </w:instrText>
        </w:r>
        <w:r>
          <w:rPr>
            <w:noProof/>
            <w:webHidden/>
          </w:rPr>
        </w:r>
        <w:r>
          <w:rPr>
            <w:noProof/>
            <w:webHidden/>
          </w:rPr>
          <w:fldChar w:fldCharType="separate"/>
        </w:r>
        <w:r w:rsidR="00402370">
          <w:rPr>
            <w:noProof/>
            <w:webHidden/>
          </w:rPr>
          <w:t>32</w:t>
        </w:r>
        <w:r>
          <w:rPr>
            <w:noProof/>
            <w:webHidden/>
          </w:rPr>
          <w:fldChar w:fldCharType="end"/>
        </w:r>
      </w:hyperlink>
    </w:p>
    <w:p w:rsidR="00A3542F" w:rsidRDefault="00D16363">
      <w:pPr>
        <w:pStyle w:val="22"/>
        <w:tabs>
          <w:tab w:val="right" w:leader="dot" w:pos="9344"/>
        </w:tabs>
        <w:rPr>
          <w:rFonts w:asciiTheme="minorHAnsi" w:eastAsiaTheme="minorEastAsia" w:hAnsiTheme="minorHAnsi"/>
          <w:noProof/>
          <w:sz w:val="22"/>
          <w:szCs w:val="22"/>
        </w:rPr>
      </w:pPr>
      <w:hyperlink w:anchor="_Toc99277407" w:history="1">
        <w:r w:rsidR="00A3542F" w:rsidRPr="00C819EF">
          <w:rPr>
            <w:rStyle w:val="af4"/>
            <w:noProof/>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sidR="00A3542F">
          <w:rPr>
            <w:noProof/>
            <w:webHidden/>
          </w:rPr>
          <w:tab/>
        </w:r>
        <w:r>
          <w:rPr>
            <w:noProof/>
            <w:webHidden/>
          </w:rPr>
          <w:fldChar w:fldCharType="begin"/>
        </w:r>
        <w:r w:rsidR="00A3542F">
          <w:rPr>
            <w:noProof/>
            <w:webHidden/>
          </w:rPr>
          <w:instrText xml:space="preserve"> PAGEREF _Toc99277407 \h </w:instrText>
        </w:r>
        <w:r>
          <w:rPr>
            <w:noProof/>
            <w:webHidden/>
          </w:rPr>
        </w:r>
        <w:r>
          <w:rPr>
            <w:noProof/>
            <w:webHidden/>
          </w:rPr>
          <w:fldChar w:fldCharType="separate"/>
        </w:r>
        <w:r w:rsidR="00402370">
          <w:rPr>
            <w:noProof/>
            <w:webHidden/>
          </w:rPr>
          <w:t>32</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408" w:history="1">
        <w:r w:rsidR="00A3542F" w:rsidRPr="00C819EF">
          <w:rPr>
            <w:rStyle w:val="af4"/>
            <w:noProof/>
          </w:rPr>
          <w:t>3.1. Сведения об общем количестве акционеров (участников, членов) эмитента</w:t>
        </w:r>
        <w:r w:rsidR="00A3542F">
          <w:rPr>
            <w:noProof/>
            <w:webHidden/>
          </w:rPr>
          <w:tab/>
        </w:r>
        <w:r>
          <w:rPr>
            <w:noProof/>
            <w:webHidden/>
          </w:rPr>
          <w:fldChar w:fldCharType="begin"/>
        </w:r>
        <w:r w:rsidR="00A3542F">
          <w:rPr>
            <w:noProof/>
            <w:webHidden/>
          </w:rPr>
          <w:instrText xml:space="preserve"> PAGEREF _Toc99277408 \h </w:instrText>
        </w:r>
        <w:r>
          <w:rPr>
            <w:noProof/>
            <w:webHidden/>
          </w:rPr>
        </w:r>
        <w:r>
          <w:rPr>
            <w:noProof/>
            <w:webHidden/>
          </w:rPr>
          <w:fldChar w:fldCharType="separate"/>
        </w:r>
        <w:r w:rsidR="00402370">
          <w:rPr>
            <w:noProof/>
            <w:webHidden/>
          </w:rPr>
          <w:t>32</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409" w:history="1">
        <w:r w:rsidR="00A3542F" w:rsidRPr="00C819EF">
          <w:rPr>
            <w:rStyle w:val="af4"/>
            <w:noProof/>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r w:rsidR="00A3542F">
          <w:rPr>
            <w:noProof/>
            <w:webHidden/>
          </w:rPr>
          <w:tab/>
        </w:r>
        <w:r>
          <w:rPr>
            <w:noProof/>
            <w:webHidden/>
          </w:rPr>
          <w:fldChar w:fldCharType="begin"/>
        </w:r>
        <w:r w:rsidR="00A3542F">
          <w:rPr>
            <w:noProof/>
            <w:webHidden/>
          </w:rPr>
          <w:instrText xml:space="preserve"> PAGEREF _Toc99277409 \h </w:instrText>
        </w:r>
        <w:r>
          <w:rPr>
            <w:noProof/>
            <w:webHidden/>
          </w:rPr>
        </w:r>
        <w:r>
          <w:rPr>
            <w:noProof/>
            <w:webHidden/>
          </w:rPr>
          <w:fldChar w:fldCharType="separate"/>
        </w:r>
        <w:r w:rsidR="00402370">
          <w:rPr>
            <w:noProof/>
            <w:webHidden/>
          </w:rPr>
          <w:t>33</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410" w:history="1">
        <w:r w:rsidR="00A3542F" w:rsidRPr="00C819EF">
          <w:rPr>
            <w:rStyle w:val="af4"/>
            <w:noProof/>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sidR="00A3542F">
          <w:rPr>
            <w:noProof/>
            <w:webHidden/>
          </w:rPr>
          <w:tab/>
        </w:r>
        <w:r>
          <w:rPr>
            <w:noProof/>
            <w:webHidden/>
          </w:rPr>
          <w:fldChar w:fldCharType="begin"/>
        </w:r>
        <w:r w:rsidR="00A3542F">
          <w:rPr>
            <w:noProof/>
            <w:webHidden/>
          </w:rPr>
          <w:instrText xml:space="preserve"> PAGEREF _Toc99277410 \h </w:instrText>
        </w:r>
        <w:r>
          <w:rPr>
            <w:noProof/>
            <w:webHidden/>
          </w:rPr>
        </w:r>
        <w:r>
          <w:rPr>
            <w:noProof/>
            <w:webHidden/>
          </w:rPr>
          <w:fldChar w:fldCharType="separate"/>
        </w:r>
        <w:r w:rsidR="00402370">
          <w:rPr>
            <w:noProof/>
            <w:webHidden/>
          </w:rPr>
          <w:t>35</w:t>
        </w:r>
        <w:r>
          <w:rPr>
            <w:noProof/>
            <w:webHidden/>
          </w:rPr>
          <w:fldChar w:fldCharType="end"/>
        </w:r>
      </w:hyperlink>
    </w:p>
    <w:p w:rsidR="00A3542F" w:rsidRDefault="00D16363" w:rsidP="00A3542F">
      <w:pPr>
        <w:pStyle w:val="12"/>
        <w:tabs>
          <w:tab w:val="right" w:leader="dot" w:pos="9344"/>
        </w:tabs>
        <w:ind w:firstLine="426"/>
        <w:rPr>
          <w:rFonts w:asciiTheme="minorHAnsi" w:eastAsiaTheme="minorEastAsia" w:hAnsiTheme="minorHAnsi"/>
          <w:noProof/>
          <w:sz w:val="22"/>
          <w:szCs w:val="22"/>
        </w:rPr>
      </w:pPr>
      <w:hyperlink w:anchor="_Toc99277411" w:history="1">
        <w:r w:rsidR="00A3542F" w:rsidRPr="00C819EF">
          <w:rPr>
            <w:rStyle w:val="af4"/>
            <w:noProof/>
          </w:rPr>
          <w:t>3.4. Сделки эмитента, в совершении которых имелась заинтересованность</w:t>
        </w:r>
        <w:r w:rsidR="00A3542F">
          <w:rPr>
            <w:noProof/>
            <w:webHidden/>
          </w:rPr>
          <w:tab/>
        </w:r>
        <w:r>
          <w:rPr>
            <w:noProof/>
            <w:webHidden/>
          </w:rPr>
          <w:fldChar w:fldCharType="begin"/>
        </w:r>
        <w:r w:rsidR="00A3542F">
          <w:rPr>
            <w:noProof/>
            <w:webHidden/>
          </w:rPr>
          <w:instrText xml:space="preserve"> PAGEREF _Toc99277411 \h </w:instrText>
        </w:r>
        <w:r>
          <w:rPr>
            <w:noProof/>
            <w:webHidden/>
          </w:rPr>
        </w:r>
        <w:r>
          <w:rPr>
            <w:noProof/>
            <w:webHidden/>
          </w:rPr>
          <w:fldChar w:fldCharType="separate"/>
        </w:r>
        <w:r w:rsidR="00402370">
          <w:rPr>
            <w:noProof/>
            <w:webHidden/>
          </w:rPr>
          <w:t>35</w:t>
        </w:r>
        <w:r>
          <w:rPr>
            <w:noProof/>
            <w:webHidden/>
          </w:rPr>
          <w:fldChar w:fldCharType="end"/>
        </w:r>
      </w:hyperlink>
    </w:p>
    <w:p w:rsidR="00A3542F" w:rsidRDefault="00D16363" w:rsidP="00A3542F">
      <w:pPr>
        <w:pStyle w:val="12"/>
        <w:tabs>
          <w:tab w:val="right" w:leader="dot" w:pos="9344"/>
        </w:tabs>
        <w:ind w:firstLine="426"/>
        <w:rPr>
          <w:rFonts w:asciiTheme="minorHAnsi" w:eastAsiaTheme="minorEastAsia" w:hAnsiTheme="minorHAnsi"/>
          <w:noProof/>
          <w:sz w:val="22"/>
          <w:szCs w:val="22"/>
        </w:rPr>
      </w:pPr>
      <w:hyperlink w:anchor="_Toc99277412" w:history="1">
        <w:r w:rsidR="00A3542F" w:rsidRPr="00C819EF">
          <w:rPr>
            <w:rStyle w:val="af4"/>
            <w:noProof/>
          </w:rPr>
          <w:t>3.5. Крупные сделки эмитента</w:t>
        </w:r>
        <w:r w:rsidR="00A3542F">
          <w:rPr>
            <w:noProof/>
            <w:webHidden/>
          </w:rPr>
          <w:tab/>
        </w:r>
        <w:r>
          <w:rPr>
            <w:noProof/>
            <w:webHidden/>
          </w:rPr>
          <w:fldChar w:fldCharType="begin"/>
        </w:r>
        <w:r w:rsidR="00A3542F">
          <w:rPr>
            <w:noProof/>
            <w:webHidden/>
          </w:rPr>
          <w:instrText xml:space="preserve"> PAGEREF _Toc99277412 \h </w:instrText>
        </w:r>
        <w:r>
          <w:rPr>
            <w:noProof/>
            <w:webHidden/>
          </w:rPr>
        </w:r>
        <w:r>
          <w:rPr>
            <w:noProof/>
            <w:webHidden/>
          </w:rPr>
          <w:fldChar w:fldCharType="separate"/>
        </w:r>
        <w:r w:rsidR="00402370">
          <w:rPr>
            <w:noProof/>
            <w:webHidden/>
          </w:rPr>
          <w:t>35</w:t>
        </w:r>
        <w:r>
          <w:rPr>
            <w:noProof/>
            <w:webHidden/>
          </w:rPr>
          <w:fldChar w:fldCharType="end"/>
        </w:r>
      </w:hyperlink>
    </w:p>
    <w:p w:rsidR="00A3542F" w:rsidRDefault="00D16363">
      <w:pPr>
        <w:pStyle w:val="22"/>
        <w:tabs>
          <w:tab w:val="right" w:leader="dot" w:pos="9344"/>
        </w:tabs>
        <w:rPr>
          <w:rFonts w:asciiTheme="minorHAnsi" w:eastAsiaTheme="minorEastAsia" w:hAnsiTheme="minorHAnsi"/>
          <w:noProof/>
          <w:sz w:val="22"/>
          <w:szCs w:val="22"/>
        </w:rPr>
      </w:pPr>
      <w:hyperlink w:anchor="_Toc99277413" w:history="1">
        <w:r w:rsidR="00A3542F" w:rsidRPr="00C819EF">
          <w:rPr>
            <w:rStyle w:val="af4"/>
            <w:noProof/>
          </w:rPr>
          <w:t>Раздел 4. Дополнительные сведения об эмитенте и о размещенных им ценных бумагах</w:t>
        </w:r>
        <w:r w:rsidR="00A3542F">
          <w:rPr>
            <w:noProof/>
            <w:webHidden/>
          </w:rPr>
          <w:tab/>
        </w:r>
        <w:r>
          <w:rPr>
            <w:noProof/>
            <w:webHidden/>
          </w:rPr>
          <w:fldChar w:fldCharType="begin"/>
        </w:r>
        <w:r w:rsidR="00A3542F">
          <w:rPr>
            <w:noProof/>
            <w:webHidden/>
          </w:rPr>
          <w:instrText xml:space="preserve"> PAGEREF _Toc99277413 \h </w:instrText>
        </w:r>
        <w:r>
          <w:rPr>
            <w:noProof/>
            <w:webHidden/>
          </w:rPr>
        </w:r>
        <w:r>
          <w:rPr>
            <w:noProof/>
            <w:webHidden/>
          </w:rPr>
          <w:fldChar w:fldCharType="separate"/>
        </w:r>
        <w:r w:rsidR="00402370">
          <w:rPr>
            <w:noProof/>
            <w:webHidden/>
          </w:rPr>
          <w:t>37</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414" w:history="1">
        <w:r w:rsidR="00A3542F" w:rsidRPr="00C819EF">
          <w:rPr>
            <w:rStyle w:val="af4"/>
            <w:noProof/>
          </w:rPr>
          <w:t>4.1. Подконтрольные эмитенту организации, имеющие для него существенное значение</w:t>
        </w:r>
        <w:r w:rsidR="00A3542F">
          <w:rPr>
            <w:noProof/>
            <w:webHidden/>
          </w:rPr>
          <w:tab/>
        </w:r>
        <w:r>
          <w:rPr>
            <w:noProof/>
            <w:webHidden/>
          </w:rPr>
          <w:fldChar w:fldCharType="begin"/>
        </w:r>
        <w:r w:rsidR="00A3542F">
          <w:rPr>
            <w:noProof/>
            <w:webHidden/>
          </w:rPr>
          <w:instrText xml:space="preserve"> PAGEREF _Toc99277414 \h </w:instrText>
        </w:r>
        <w:r>
          <w:rPr>
            <w:noProof/>
            <w:webHidden/>
          </w:rPr>
        </w:r>
        <w:r>
          <w:rPr>
            <w:noProof/>
            <w:webHidden/>
          </w:rPr>
          <w:fldChar w:fldCharType="separate"/>
        </w:r>
        <w:r w:rsidR="00402370">
          <w:rPr>
            <w:noProof/>
            <w:webHidden/>
          </w:rPr>
          <w:t>37</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415" w:history="1">
        <w:r w:rsidR="00A3542F" w:rsidRPr="00C819EF">
          <w:rPr>
            <w:rStyle w:val="af4"/>
            <w:noProof/>
          </w:rPr>
          <w:t>4.2. Дополнительные сведения, раскрываемые эмитентами облигаций с целевым использованием денежных средств, полученных от их размещения</w:t>
        </w:r>
        <w:r w:rsidR="00A3542F">
          <w:rPr>
            <w:noProof/>
            <w:webHidden/>
          </w:rPr>
          <w:tab/>
        </w:r>
        <w:r>
          <w:rPr>
            <w:noProof/>
            <w:webHidden/>
          </w:rPr>
          <w:fldChar w:fldCharType="begin"/>
        </w:r>
        <w:r w:rsidR="00A3542F">
          <w:rPr>
            <w:noProof/>
            <w:webHidden/>
          </w:rPr>
          <w:instrText xml:space="preserve"> PAGEREF _Toc99277415 \h </w:instrText>
        </w:r>
        <w:r>
          <w:rPr>
            <w:noProof/>
            <w:webHidden/>
          </w:rPr>
        </w:r>
        <w:r>
          <w:rPr>
            <w:noProof/>
            <w:webHidden/>
          </w:rPr>
          <w:fldChar w:fldCharType="separate"/>
        </w:r>
        <w:r w:rsidR="00402370">
          <w:rPr>
            <w:noProof/>
            <w:webHidden/>
          </w:rPr>
          <w:t>37</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416" w:history="1">
        <w:r w:rsidR="00A3542F" w:rsidRPr="00C819EF">
          <w:rPr>
            <w:rStyle w:val="af4"/>
            <w:noProof/>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A3542F">
          <w:rPr>
            <w:noProof/>
            <w:webHidden/>
          </w:rPr>
          <w:tab/>
        </w:r>
        <w:r>
          <w:rPr>
            <w:noProof/>
            <w:webHidden/>
          </w:rPr>
          <w:fldChar w:fldCharType="begin"/>
        </w:r>
        <w:r w:rsidR="00A3542F">
          <w:rPr>
            <w:noProof/>
            <w:webHidden/>
          </w:rPr>
          <w:instrText xml:space="preserve"> PAGEREF _Toc99277416 \h </w:instrText>
        </w:r>
        <w:r>
          <w:rPr>
            <w:noProof/>
            <w:webHidden/>
          </w:rPr>
        </w:r>
        <w:r>
          <w:rPr>
            <w:noProof/>
            <w:webHidden/>
          </w:rPr>
          <w:fldChar w:fldCharType="separate"/>
        </w:r>
        <w:r w:rsidR="00402370">
          <w:rPr>
            <w:noProof/>
            <w:webHidden/>
          </w:rPr>
          <w:t>37</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417" w:history="1">
        <w:r w:rsidR="00A3542F" w:rsidRPr="00C819EF">
          <w:rPr>
            <w:rStyle w:val="af4"/>
            <w:noProof/>
          </w:rPr>
          <w:t>4.4. Сведения об объявленных и выплаченных дивидендах по акциям эмитента</w:t>
        </w:r>
        <w:r w:rsidR="00A3542F">
          <w:rPr>
            <w:noProof/>
            <w:webHidden/>
          </w:rPr>
          <w:tab/>
        </w:r>
        <w:r>
          <w:rPr>
            <w:noProof/>
            <w:webHidden/>
          </w:rPr>
          <w:fldChar w:fldCharType="begin"/>
        </w:r>
        <w:r w:rsidR="00A3542F">
          <w:rPr>
            <w:noProof/>
            <w:webHidden/>
          </w:rPr>
          <w:instrText xml:space="preserve"> PAGEREF _Toc99277417 \h </w:instrText>
        </w:r>
        <w:r>
          <w:rPr>
            <w:noProof/>
            <w:webHidden/>
          </w:rPr>
        </w:r>
        <w:r>
          <w:rPr>
            <w:noProof/>
            <w:webHidden/>
          </w:rPr>
          <w:fldChar w:fldCharType="separate"/>
        </w:r>
        <w:r w:rsidR="00402370">
          <w:rPr>
            <w:noProof/>
            <w:webHidden/>
          </w:rPr>
          <w:t>37</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418" w:history="1">
        <w:r w:rsidR="00A3542F" w:rsidRPr="00C819EF">
          <w:rPr>
            <w:rStyle w:val="af4"/>
            <w:noProof/>
          </w:rPr>
          <w:t>4.5. Сведения об организациях, осуществляющих учет прав на эмиссионные ценные бумаги эмитента</w:t>
        </w:r>
        <w:r w:rsidR="00A3542F">
          <w:rPr>
            <w:noProof/>
            <w:webHidden/>
          </w:rPr>
          <w:tab/>
        </w:r>
        <w:r>
          <w:rPr>
            <w:noProof/>
            <w:webHidden/>
          </w:rPr>
          <w:fldChar w:fldCharType="begin"/>
        </w:r>
        <w:r w:rsidR="00A3542F">
          <w:rPr>
            <w:noProof/>
            <w:webHidden/>
          </w:rPr>
          <w:instrText xml:space="preserve"> PAGEREF _Toc99277418 \h </w:instrText>
        </w:r>
        <w:r>
          <w:rPr>
            <w:noProof/>
            <w:webHidden/>
          </w:rPr>
        </w:r>
        <w:r>
          <w:rPr>
            <w:noProof/>
            <w:webHidden/>
          </w:rPr>
          <w:fldChar w:fldCharType="separate"/>
        </w:r>
        <w:r w:rsidR="00402370">
          <w:rPr>
            <w:noProof/>
            <w:webHidden/>
          </w:rPr>
          <w:t>37</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419" w:history="1">
        <w:r w:rsidR="00A3542F" w:rsidRPr="00C819EF">
          <w:rPr>
            <w:rStyle w:val="af4"/>
            <w:noProof/>
          </w:rPr>
          <w:t>4.6. Информация об аудиторе эмитента</w:t>
        </w:r>
        <w:r w:rsidR="00A3542F">
          <w:rPr>
            <w:noProof/>
            <w:webHidden/>
          </w:rPr>
          <w:tab/>
        </w:r>
        <w:r>
          <w:rPr>
            <w:noProof/>
            <w:webHidden/>
          </w:rPr>
          <w:fldChar w:fldCharType="begin"/>
        </w:r>
        <w:r w:rsidR="00A3542F">
          <w:rPr>
            <w:noProof/>
            <w:webHidden/>
          </w:rPr>
          <w:instrText xml:space="preserve"> PAGEREF _Toc99277419 \h </w:instrText>
        </w:r>
        <w:r>
          <w:rPr>
            <w:noProof/>
            <w:webHidden/>
          </w:rPr>
        </w:r>
        <w:r>
          <w:rPr>
            <w:noProof/>
            <w:webHidden/>
          </w:rPr>
          <w:fldChar w:fldCharType="separate"/>
        </w:r>
        <w:r w:rsidR="00402370">
          <w:rPr>
            <w:noProof/>
            <w:webHidden/>
          </w:rPr>
          <w:t>37</w:t>
        </w:r>
        <w:r>
          <w:rPr>
            <w:noProof/>
            <w:webHidden/>
          </w:rPr>
          <w:fldChar w:fldCharType="end"/>
        </w:r>
      </w:hyperlink>
    </w:p>
    <w:p w:rsidR="00A3542F" w:rsidRDefault="00D16363">
      <w:pPr>
        <w:pStyle w:val="22"/>
        <w:tabs>
          <w:tab w:val="right" w:leader="dot" w:pos="9344"/>
        </w:tabs>
        <w:rPr>
          <w:rFonts w:asciiTheme="minorHAnsi" w:eastAsiaTheme="minorEastAsia" w:hAnsiTheme="minorHAnsi"/>
          <w:noProof/>
          <w:sz w:val="22"/>
          <w:szCs w:val="22"/>
        </w:rPr>
      </w:pPr>
      <w:hyperlink w:anchor="_Toc99277420" w:history="1">
        <w:r w:rsidR="00A3542F" w:rsidRPr="00C819EF">
          <w:rPr>
            <w:rStyle w:val="af4"/>
            <w:noProof/>
          </w:rPr>
          <w:t>Раздел 5. Консолидированная финансовая отчетность (финансовая отчетность), бухгалтерская (финансовая) отчетность эмитента</w:t>
        </w:r>
        <w:r w:rsidR="00A3542F">
          <w:rPr>
            <w:noProof/>
            <w:webHidden/>
          </w:rPr>
          <w:tab/>
        </w:r>
        <w:r>
          <w:rPr>
            <w:noProof/>
            <w:webHidden/>
          </w:rPr>
          <w:fldChar w:fldCharType="begin"/>
        </w:r>
        <w:r w:rsidR="00A3542F">
          <w:rPr>
            <w:noProof/>
            <w:webHidden/>
          </w:rPr>
          <w:instrText xml:space="preserve"> PAGEREF _Toc99277420 \h </w:instrText>
        </w:r>
        <w:r>
          <w:rPr>
            <w:noProof/>
            <w:webHidden/>
          </w:rPr>
        </w:r>
        <w:r>
          <w:rPr>
            <w:noProof/>
            <w:webHidden/>
          </w:rPr>
          <w:fldChar w:fldCharType="separate"/>
        </w:r>
        <w:r w:rsidR="00402370">
          <w:rPr>
            <w:noProof/>
            <w:webHidden/>
          </w:rPr>
          <w:t>40</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421" w:history="1">
        <w:r w:rsidR="00A3542F" w:rsidRPr="00C819EF">
          <w:rPr>
            <w:rStyle w:val="af4"/>
            <w:noProof/>
          </w:rPr>
          <w:t>5.1. Консолидированная финансовая отчетность (финансовая отчетность) эмитента</w:t>
        </w:r>
        <w:r w:rsidR="00A3542F">
          <w:rPr>
            <w:noProof/>
            <w:webHidden/>
          </w:rPr>
          <w:tab/>
        </w:r>
        <w:r>
          <w:rPr>
            <w:noProof/>
            <w:webHidden/>
          </w:rPr>
          <w:fldChar w:fldCharType="begin"/>
        </w:r>
        <w:r w:rsidR="00A3542F">
          <w:rPr>
            <w:noProof/>
            <w:webHidden/>
          </w:rPr>
          <w:instrText xml:space="preserve"> PAGEREF _Toc99277421 \h </w:instrText>
        </w:r>
        <w:r>
          <w:rPr>
            <w:noProof/>
            <w:webHidden/>
          </w:rPr>
        </w:r>
        <w:r>
          <w:rPr>
            <w:noProof/>
            <w:webHidden/>
          </w:rPr>
          <w:fldChar w:fldCharType="separate"/>
        </w:r>
        <w:r w:rsidR="00402370">
          <w:rPr>
            <w:noProof/>
            <w:webHidden/>
          </w:rPr>
          <w:t>40</w:t>
        </w:r>
        <w:r>
          <w:rPr>
            <w:noProof/>
            <w:webHidden/>
          </w:rPr>
          <w:fldChar w:fldCharType="end"/>
        </w:r>
      </w:hyperlink>
    </w:p>
    <w:p w:rsidR="00A3542F" w:rsidRDefault="00D16363">
      <w:pPr>
        <w:pStyle w:val="31"/>
        <w:tabs>
          <w:tab w:val="right" w:leader="dot" w:pos="9344"/>
        </w:tabs>
        <w:rPr>
          <w:rFonts w:asciiTheme="minorHAnsi" w:eastAsiaTheme="minorEastAsia" w:hAnsiTheme="minorHAnsi"/>
          <w:noProof/>
          <w:sz w:val="22"/>
          <w:szCs w:val="22"/>
        </w:rPr>
      </w:pPr>
      <w:hyperlink w:anchor="_Toc99277422" w:history="1">
        <w:r w:rsidR="00A3542F" w:rsidRPr="00C819EF">
          <w:rPr>
            <w:rStyle w:val="af4"/>
            <w:noProof/>
          </w:rPr>
          <w:t>5.2. Бухгалтерская (финансовая) отчетность</w:t>
        </w:r>
        <w:r w:rsidR="00A3542F">
          <w:rPr>
            <w:noProof/>
            <w:webHidden/>
          </w:rPr>
          <w:tab/>
        </w:r>
        <w:r>
          <w:rPr>
            <w:noProof/>
            <w:webHidden/>
          </w:rPr>
          <w:fldChar w:fldCharType="begin"/>
        </w:r>
        <w:r w:rsidR="00A3542F">
          <w:rPr>
            <w:noProof/>
            <w:webHidden/>
          </w:rPr>
          <w:instrText xml:space="preserve"> PAGEREF _Toc99277422 \h </w:instrText>
        </w:r>
        <w:r>
          <w:rPr>
            <w:noProof/>
            <w:webHidden/>
          </w:rPr>
        </w:r>
        <w:r>
          <w:rPr>
            <w:noProof/>
            <w:webHidden/>
          </w:rPr>
          <w:fldChar w:fldCharType="separate"/>
        </w:r>
        <w:r w:rsidR="00402370">
          <w:rPr>
            <w:noProof/>
            <w:webHidden/>
          </w:rPr>
          <w:t>40</w:t>
        </w:r>
        <w:r>
          <w:rPr>
            <w:noProof/>
            <w:webHidden/>
          </w:rPr>
          <w:fldChar w:fldCharType="end"/>
        </w:r>
      </w:hyperlink>
    </w:p>
    <w:p w:rsidR="00E4171E" w:rsidRDefault="00D16363">
      <w:r>
        <w:fldChar w:fldCharType="end"/>
      </w:r>
    </w:p>
    <w:p w:rsidR="00E4171E" w:rsidRDefault="00E4171E" w:rsidP="00613AB5">
      <w:pPr>
        <w:spacing w:after="1" w:line="240" w:lineRule="atLeast"/>
        <w:ind w:firstLine="540"/>
        <w:jc w:val="both"/>
      </w:pPr>
    </w:p>
    <w:p w:rsidR="00613AB5" w:rsidRDefault="00613AB5" w:rsidP="00613AB5">
      <w:pPr>
        <w:spacing w:after="1" w:line="240" w:lineRule="atLeast"/>
        <w:ind w:firstLine="540"/>
        <w:jc w:val="both"/>
        <w:outlineLvl w:val="1"/>
      </w:pPr>
      <w:r>
        <w:rPr>
          <w:sz w:val="24"/>
        </w:rPr>
        <w:br w:type="page"/>
      </w:r>
      <w:bookmarkStart w:id="0" w:name="_Toc99277390"/>
      <w:r>
        <w:rPr>
          <w:sz w:val="24"/>
        </w:rPr>
        <w:lastRenderedPageBreak/>
        <w:t>Введение</w:t>
      </w:r>
      <w:bookmarkEnd w:id="0"/>
    </w:p>
    <w:p w:rsidR="00613AB5" w:rsidRDefault="0017548A" w:rsidP="00613AB5">
      <w:pPr>
        <w:spacing w:before="240" w:after="1" w:line="240" w:lineRule="atLeast"/>
        <w:ind w:firstLine="540"/>
        <w:jc w:val="both"/>
        <w:rPr>
          <w:sz w:val="24"/>
        </w:rPr>
      </w:pPr>
      <w:r>
        <w:rPr>
          <w:sz w:val="24"/>
        </w:rPr>
        <w:t>И</w:t>
      </w:r>
      <w:r w:rsidR="00613AB5">
        <w:rPr>
          <w:sz w:val="24"/>
        </w:rPr>
        <w:t xml:space="preserve">нформация, содержащаяся в отчете эмитента, подлежит раскрытию в соответствии с </w:t>
      </w:r>
      <w:hyperlink r:id="rId8" w:history="1">
        <w:r w:rsidR="00613AB5">
          <w:rPr>
            <w:color w:val="0000FF"/>
            <w:sz w:val="24"/>
          </w:rPr>
          <w:t>пунктом 4 статьи 30</w:t>
        </w:r>
      </w:hyperlink>
      <w:r w:rsidR="00613AB5">
        <w:rPr>
          <w:sz w:val="24"/>
        </w:rPr>
        <w:t xml:space="preserve"> Федерального закона "О рынке ценных бумаг".</w:t>
      </w:r>
    </w:p>
    <w:p w:rsidR="0017548A" w:rsidRPr="0017548A" w:rsidRDefault="0017548A" w:rsidP="0017548A">
      <w:pPr>
        <w:spacing w:before="240" w:after="1" w:line="240" w:lineRule="atLeast"/>
        <w:ind w:firstLine="540"/>
        <w:jc w:val="both"/>
        <w:rPr>
          <w:sz w:val="24"/>
        </w:rPr>
      </w:pPr>
      <w:r w:rsidRPr="0017548A">
        <w:rPr>
          <w:sz w:val="24"/>
        </w:rPr>
        <w:t>Основания возникновения у эмитента обязанности осуществлять раскрытие информации в форме отчета эмитента</w:t>
      </w:r>
      <w:r w:rsidR="002E24A9">
        <w:rPr>
          <w:sz w:val="24"/>
        </w:rPr>
        <w:t>:</w:t>
      </w:r>
    </w:p>
    <w:p w:rsidR="0017548A" w:rsidRPr="002E24A9" w:rsidRDefault="0017548A" w:rsidP="0017548A">
      <w:pPr>
        <w:spacing w:before="240" w:after="1" w:line="240" w:lineRule="atLeast"/>
        <w:ind w:firstLine="540"/>
        <w:jc w:val="both"/>
        <w:rPr>
          <w:sz w:val="24"/>
          <w:szCs w:val="24"/>
        </w:rPr>
      </w:pPr>
      <w:r w:rsidRPr="002E24A9">
        <w:rPr>
          <w:b/>
          <w:i/>
          <w:sz w:val="24"/>
          <w:szCs w:val="24"/>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17548A" w:rsidRPr="002E24A9" w:rsidRDefault="0017548A" w:rsidP="0017548A">
      <w:pPr>
        <w:spacing w:before="240" w:after="1" w:line="240" w:lineRule="atLeast"/>
        <w:ind w:firstLine="540"/>
        <w:jc w:val="both"/>
        <w:rPr>
          <w:sz w:val="24"/>
          <w:szCs w:val="24"/>
        </w:rPr>
      </w:pPr>
      <w:r w:rsidRPr="002E24A9">
        <w:rPr>
          <w:b/>
          <w:i/>
          <w:sz w:val="24"/>
          <w:szCs w:val="24"/>
        </w:rPr>
        <w:t>Эмитент является публичным акционерным обществом</w:t>
      </w:r>
    </w:p>
    <w:p w:rsidR="00613AB5" w:rsidRPr="002E24A9" w:rsidRDefault="00EA3CC5" w:rsidP="00EA3CC5">
      <w:pPr>
        <w:spacing w:before="240" w:after="1" w:line="240" w:lineRule="atLeast"/>
        <w:ind w:firstLine="540"/>
        <w:jc w:val="both"/>
        <w:rPr>
          <w:b/>
          <w:bCs/>
          <w:i/>
          <w:iCs/>
          <w:sz w:val="24"/>
          <w:szCs w:val="24"/>
        </w:rPr>
      </w:pPr>
      <w:r w:rsidRPr="002E24A9">
        <w:rPr>
          <w:b/>
          <w:bCs/>
          <w:i/>
          <w:iCs/>
          <w:sz w:val="24"/>
          <w:szCs w:val="24"/>
        </w:rPr>
        <w:t>Годовая бухгалтерская отчетность публичного акционерного общества "Акционерная компания "Центральный научно-исследовательский институт систем управления" за период с 01.01.202</w:t>
      </w:r>
      <w:r w:rsidR="001E1A4D">
        <w:rPr>
          <w:b/>
          <w:bCs/>
          <w:i/>
          <w:iCs/>
          <w:sz w:val="24"/>
          <w:szCs w:val="24"/>
        </w:rPr>
        <w:t>2</w:t>
      </w:r>
      <w:r w:rsidRPr="002E24A9">
        <w:rPr>
          <w:b/>
          <w:bCs/>
          <w:i/>
          <w:iCs/>
          <w:sz w:val="24"/>
          <w:szCs w:val="24"/>
        </w:rPr>
        <w:t xml:space="preserve"> по 3</w:t>
      </w:r>
      <w:r w:rsidR="001E1A4D">
        <w:rPr>
          <w:b/>
          <w:bCs/>
          <w:i/>
          <w:iCs/>
          <w:sz w:val="24"/>
          <w:szCs w:val="24"/>
        </w:rPr>
        <w:t>0</w:t>
      </w:r>
      <w:r w:rsidRPr="002E24A9">
        <w:rPr>
          <w:b/>
          <w:bCs/>
          <w:i/>
          <w:iCs/>
          <w:sz w:val="24"/>
          <w:szCs w:val="24"/>
        </w:rPr>
        <w:t>.</w:t>
      </w:r>
      <w:r w:rsidR="001E1A4D">
        <w:rPr>
          <w:b/>
          <w:bCs/>
          <w:i/>
          <w:iCs/>
          <w:sz w:val="24"/>
          <w:szCs w:val="24"/>
        </w:rPr>
        <w:t>06.</w:t>
      </w:r>
      <w:r w:rsidRPr="002E24A9">
        <w:rPr>
          <w:b/>
          <w:bCs/>
          <w:i/>
          <w:iCs/>
          <w:sz w:val="24"/>
          <w:szCs w:val="24"/>
        </w:rPr>
        <w:t>202</w:t>
      </w:r>
      <w:r w:rsidR="001E1A4D">
        <w:rPr>
          <w:b/>
          <w:bCs/>
          <w:i/>
          <w:iCs/>
          <w:sz w:val="24"/>
          <w:szCs w:val="24"/>
        </w:rPr>
        <w:t>2</w:t>
      </w:r>
      <w:r w:rsidR="00613AB5" w:rsidRPr="002E24A9">
        <w:rPr>
          <w:b/>
          <w:bCs/>
          <w:i/>
          <w:iCs/>
          <w:sz w:val="24"/>
          <w:szCs w:val="24"/>
        </w:rPr>
        <w:t>, ссылка на которую содержится в отчете эмитента и на основании которой в отчете эмитента раскрывается информация о финансово-хозяйственной деятельности эмитента, на основании которой в настоящем отчете эмитента раскрыта информация о финансово-хозяйственной деятельности эмитента, дает объективное и достоверное представление об активах, обязательствах, финансовом состоянии, прибыли или убытке эмитента. Информация о финансовом состоянии и результатах деятельности эмитента содержит достоверное представление о деятельности эмитента, а также об основных рисках, связанных с его деятельностью.</w:t>
      </w:r>
    </w:p>
    <w:p w:rsidR="00613AB5" w:rsidRPr="002E24A9" w:rsidRDefault="00613AB5" w:rsidP="00613AB5">
      <w:pPr>
        <w:spacing w:after="1" w:line="240" w:lineRule="atLeast"/>
        <w:ind w:firstLine="540"/>
        <w:jc w:val="both"/>
        <w:rPr>
          <w:b/>
          <w:bCs/>
          <w:i/>
          <w:iCs/>
          <w:sz w:val="24"/>
          <w:szCs w:val="24"/>
        </w:rPr>
      </w:pPr>
    </w:p>
    <w:p w:rsidR="00613AB5" w:rsidRPr="002E24A9" w:rsidRDefault="00613AB5" w:rsidP="00613AB5">
      <w:pPr>
        <w:spacing w:after="1" w:line="240" w:lineRule="atLeast"/>
        <w:ind w:firstLine="540"/>
        <w:jc w:val="both"/>
        <w:rPr>
          <w:b/>
          <w:bCs/>
          <w:i/>
          <w:iCs/>
          <w:sz w:val="24"/>
          <w:szCs w:val="24"/>
        </w:rPr>
      </w:pPr>
      <w:r w:rsidRPr="002E24A9">
        <w:rPr>
          <w:b/>
          <w:bCs/>
          <w:i/>
          <w:iCs/>
          <w:sz w:val="24"/>
          <w:szCs w:val="24"/>
        </w:rPr>
        <w:t>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его планов, вероятности наступления определенных событий и совершения определенных действий.</w:t>
      </w:r>
    </w:p>
    <w:p w:rsidR="00613AB5" w:rsidRPr="002E24A9" w:rsidRDefault="00613AB5" w:rsidP="00613AB5">
      <w:pPr>
        <w:spacing w:before="240" w:after="1" w:line="240" w:lineRule="atLeast"/>
        <w:ind w:firstLine="540"/>
        <w:jc w:val="both"/>
        <w:rPr>
          <w:b/>
          <w:bCs/>
          <w:i/>
          <w:iCs/>
          <w:sz w:val="24"/>
          <w:szCs w:val="24"/>
        </w:rPr>
      </w:pPr>
      <w:r w:rsidRPr="002E24A9">
        <w:rPr>
          <w:b/>
          <w:bCs/>
          <w:i/>
          <w:iCs/>
          <w:sz w:val="24"/>
          <w:szCs w:val="24"/>
        </w:rP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(эмитента и лица, предоставляющего (предоставившего)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1"/>
      </w:pPr>
      <w:r>
        <w:rPr>
          <w:sz w:val="24"/>
        </w:rPr>
        <w:br w:type="page"/>
      </w:r>
      <w:bookmarkStart w:id="1" w:name="_Toc99277391"/>
      <w:r>
        <w:rPr>
          <w:sz w:val="24"/>
        </w:rPr>
        <w:lastRenderedPageBreak/>
        <w:t>Раздел 1. Управленческий отчет эмитента</w:t>
      </w:r>
      <w:bookmarkEnd w:id="1"/>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2" w:name="P20"/>
      <w:bookmarkStart w:id="3" w:name="_Toc99277392"/>
      <w:bookmarkEnd w:id="2"/>
      <w:r>
        <w:rPr>
          <w:sz w:val="24"/>
        </w:rPr>
        <w:t>1.1. Общие сведения об эмитенте и его деятельности</w:t>
      </w:r>
      <w:bookmarkEnd w:id="3"/>
    </w:p>
    <w:p w:rsidR="00613AB5" w:rsidRDefault="0054098C" w:rsidP="00613AB5">
      <w:pPr>
        <w:spacing w:before="240" w:after="1" w:line="240" w:lineRule="atLeast"/>
        <w:ind w:firstLine="540"/>
        <w:jc w:val="both"/>
      </w:pPr>
      <w:r>
        <w:rPr>
          <w:sz w:val="24"/>
        </w:rPr>
        <w:t>К</w:t>
      </w:r>
      <w:r w:rsidR="00613AB5">
        <w:rPr>
          <w:sz w:val="24"/>
        </w:rPr>
        <w:t>раткая информация об эмитенте:</w:t>
      </w:r>
    </w:p>
    <w:p w:rsidR="00613AB5" w:rsidRDefault="0054098C" w:rsidP="00613AB5">
      <w:pPr>
        <w:spacing w:before="240" w:after="1" w:line="240" w:lineRule="atLeast"/>
        <w:ind w:firstLine="540"/>
        <w:jc w:val="both"/>
        <w:rPr>
          <w:sz w:val="24"/>
        </w:rPr>
      </w:pPr>
      <w:r>
        <w:rPr>
          <w:sz w:val="24"/>
        </w:rPr>
        <w:t>П</w:t>
      </w:r>
      <w:r w:rsidR="00613AB5">
        <w:rPr>
          <w:sz w:val="24"/>
        </w:rPr>
        <w:t>олное и сокращенное (при наличии) фирменные наименования (для коммерческих организаций) или наименование (для некоммерческих организаций), место нахождения и адрес эмитента</w:t>
      </w:r>
      <w:r>
        <w:rPr>
          <w:sz w:val="24"/>
        </w:rPr>
        <w:t xml:space="preserve">: </w:t>
      </w:r>
    </w:p>
    <w:p w:rsidR="0054098C" w:rsidRDefault="0054098C" w:rsidP="00E91F3B">
      <w:pPr>
        <w:spacing w:before="240" w:after="1" w:line="240" w:lineRule="atLeast"/>
        <w:ind w:firstLine="540"/>
        <w:jc w:val="both"/>
        <w:rPr>
          <w:b/>
          <w:i/>
          <w:sz w:val="24"/>
        </w:rPr>
      </w:pPr>
      <w:r w:rsidRPr="00E91F3B">
        <w:rPr>
          <w:b/>
          <w:i/>
          <w:sz w:val="24"/>
        </w:rPr>
        <w:t>Публичное акционерное общество "Акционерная компания "Центральный научно-исследовательский институт систем управления"</w:t>
      </w:r>
    </w:p>
    <w:p w:rsidR="00E91F3B" w:rsidRPr="00E91F3B" w:rsidRDefault="00E91F3B" w:rsidP="00E91F3B">
      <w:pPr>
        <w:spacing w:before="240" w:after="1" w:line="240" w:lineRule="atLeast"/>
        <w:ind w:firstLine="540"/>
        <w:jc w:val="both"/>
        <w:rPr>
          <w:b/>
          <w:bCs/>
          <w:i/>
          <w:iCs/>
          <w:sz w:val="24"/>
        </w:rPr>
      </w:pPr>
      <w:r w:rsidRPr="00E91F3B">
        <w:rPr>
          <w:b/>
          <w:bCs/>
          <w:i/>
          <w:iCs/>
          <w:sz w:val="24"/>
        </w:rPr>
        <w:t>ПАО "АК "ЦНИИСУ"</w:t>
      </w:r>
    </w:p>
    <w:p w:rsidR="00E91F3B" w:rsidRPr="00E91F3B" w:rsidRDefault="00E91F3B" w:rsidP="00E91F3B">
      <w:pPr>
        <w:spacing w:before="240" w:after="1" w:line="240" w:lineRule="atLeast"/>
        <w:ind w:firstLine="540"/>
        <w:jc w:val="both"/>
        <w:rPr>
          <w:b/>
          <w:bCs/>
          <w:i/>
          <w:iCs/>
          <w:sz w:val="24"/>
        </w:rPr>
      </w:pPr>
      <w:r w:rsidRPr="00E91F3B">
        <w:rPr>
          <w:b/>
          <w:bCs/>
          <w:i/>
          <w:iCs/>
          <w:sz w:val="24"/>
        </w:rPr>
        <w:t>Российская Федерация, г. Тула</w:t>
      </w:r>
    </w:p>
    <w:p w:rsidR="00E91F3B" w:rsidRPr="00E91F3B" w:rsidRDefault="00E91F3B" w:rsidP="00E91F3B">
      <w:pPr>
        <w:spacing w:before="240" w:after="1" w:line="240" w:lineRule="atLeast"/>
        <w:ind w:firstLine="540"/>
        <w:jc w:val="both"/>
        <w:rPr>
          <w:b/>
          <w:bCs/>
          <w:i/>
          <w:iCs/>
          <w:sz w:val="24"/>
        </w:rPr>
      </w:pPr>
      <w:r w:rsidRPr="00E91F3B">
        <w:rPr>
          <w:b/>
          <w:bCs/>
          <w:i/>
          <w:iCs/>
          <w:sz w:val="24"/>
        </w:rPr>
        <w:t>300041 Российская Федерация, ТУЛЬСКАЯ ОБЛАСТЬ, ГОРОД ТУЛА,, ПРОСПЕКТ КРАСНОАРМЕЙСКИЙ 25</w:t>
      </w:r>
    </w:p>
    <w:p w:rsidR="00613AB5" w:rsidRDefault="00E91F3B" w:rsidP="00613AB5">
      <w:pPr>
        <w:spacing w:before="240" w:after="1" w:line="240" w:lineRule="atLeast"/>
        <w:ind w:firstLine="540"/>
        <w:jc w:val="both"/>
        <w:rPr>
          <w:sz w:val="24"/>
        </w:rPr>
      </w:pPr>
      <w:r>
        <w:rPr>
          <w:sz w:val="24"/>
        </w:rPr>
        <w:t>С</w:t>
      </w:r>
      <w:r w:rsidR="00613AB5">
        <w:rPr>
          <w:sz w:val="24"/>
        </w:rPr>
        <w:t>ведения о способе и дате создания эмитента, а также о случаях изменения наименования и (или) реорганизации эмитента, если такие случаи имели место в течение трех последних лет, предшествующих дате окончания отчетного периода, за который составлен отчет эмитента</w:t>
      </w:r>
      <w:r>
        <w:rPr>
          <w:sz w:val="24"/>
        </w:rPr>
        <w:t>:</w:t>
      </w:r>
    </w:p>
    <w:p w:rsidR="008A2B02" w:rsidRPr="008A2B02" w:rsidRDefault="008A2B02" w:rsidP="008A2B02">
      <w:pPr>
        <w:pStyle w:val="SubHeading"/>
        <w:jc w:val="both"/>
        <w:rPr>
          <w:b/>
          <w:bCs/>
          <w:i/>
          <w:iCs/>
          <w:sz w:val="24"/>
          <w:szCs w:val="24"/>
        </w:rPr>
      </w:pPr>
      <w:r w:rsidRPr="008A2B02">
        <w:rPr>
          <w:b/>
          <w:bCs/>
          <w:i/>
          <w:iCs/>
          <w:sz w:val="24"/>
          <w:szCs w:val="24"/>
        </w:rPr>
        <w:t>Общество зарегистрировано в качестве юридического лица 30 июня 1994 г., регистрационный № 777. Учредителем общества является Комитет по управлению имуществом Тульской области. Общество является правопреемником государственного предприятия «Центральный научно-исследовательский институт систем управления». Вышестоящий орган государственного управления Департамент промышленности обычных вооружений, боеприпасов и спецхимии Министерства промышленности и торговли Российской Федерации.</w:t>
      </w:r>
    </w:p>
    <w:p w:rsidR="00E91F3B" w:rsidRPr="008A2B02" w:rsidRDefault="00E91F3B" w:rsidP="00E91F3B">
      <w:pPr>
        <w:pStyle w:val="SubHeading"/>
        <w:ind w:left="200"/>
        <w:rPr>
          <w:sz w:val="24"/>
          <w:szCs w:val="24"/>
        </w:rPr>
      </w:pPr>
      <w:r w:rsidRPr="008A2B02">
        <w:rPr>
          <w:sz w:val="24"/>
          <w:szCs w:val="24"/>
        </w:rPr>
        <w:t>Все предшествующие наименования эмитента в течение времени его существования</w:t>
      </w:r>
    </w:p>
    <w:p w:rsidR="00E91F3B" w:rsidRPr="008A2B02" w:rsidRDefault="00E91F3B" w:rsidP="00E91F3B">
      <w:pPr>
        <w:ind w:left="400"/>
        <w:rPr>
          <w:sz w:val="24"/>
          <w:szCs w:val="24"/>
        </w:rPr>
      </w:pPr>
      <w:r w:rsidRPr="008A2B02">
        <w:rPr>
          <w:sz w:val="24"/>
          <w:szCs w:val="24"/>
        </w:rPr>
        <w:t>Полное фирменное наименование:</w:t>
      </w:r>
      <w:r w:rsidRPr="008A2B02">
        <w:rPr>
          <w:rStyle w:val="Subst"/>
          <w:bCs/>
          <w:iCs/>
          <w:sz w:val="24"/>
          <w:szCs w:val="24"/>
        </w:rPr>
        <w:t xml:space="preserve"> Публичное акционерное общество "Акционерная компания "Центральный научно-исследовательский институт систем управления"</w:t>
      </w:r>
    </w:p>
    <w:p w:rsidR="00E91F3B" w:rsidRPr="008A2B02" w:rsidRDefault="00E91F3B" w:rsidP="00E91F3B">
      <w:pPr>
        <w:ind w:left="400"/>
        <w:rPr>
          <w:sz w:val="24"/>
          <w:szCs w:val="24"/>
        </w:rPr>
      </w:pPr>
      <w:r w:rsidRPr="008A2B02">
        <w:rPr>
          <w:sz w:val="24"/>
          <w:szCs w:val="24"/>
        </w:rPr>
        <w:t>Сокращенное фирменное наименование:</w:t>
      </w:r>
      <w:r w:rsidRPr="008A2B02">
        <w:rPr>
          <w:rStyle w:val="Subst"/>
          <w:bCs/>
          <w:iCs/>
          <w:sz w:val="24"/>
          <w:szCs w:val="24"/>
        </w:rPr>
        <w:t xml:space="preserve"> ПАО "АК "ЦНИИСУ"</w:t>
      </w:r>
    </w:p>
    <w:p w:rsidR="00E91F3B" w:rsidRPr="008A2B02" w:rsidRDefault="00E91F3B" w:rsidP="00E91F3B">
      <w:pPr>
        <w:ind w:left="400"/>
        <w:rPr>
          <w:sz w:val="24"/>
          <w:szCs w:val="24"/>
        </w:rPr>
      </w:pPr>
      <w:r w:rsidRPr="008A2B02">
        <w:rPr>
          <w:sz w:val="24"/>
          <w:szCs w:val="24"/>
        </w:rPr>
        <w:t>Дата введения наименования:</w:t>
      </w:r>
      <w:r w:rsidRPr="008A2B02">
        <w:rPr>
          <w:rStyle w:val="Subst"/>
          <w:bCs/>
          <w:iCs/>
          <w:sz w:val="24"/>
          <w:szCs w:val="24"/>
        </w:rPr>
        <w:t xml:space="preserve"> 30.08.2016</w:t>
      </w:r>
    </w:p>
    <w:p w:rsidR="00E91F3B" w:rsidRPr="008A2B02" w:rsidRDefault="00E91F3B" w:rsidP="00E91F3B">
      <w:pPr>
        <w:ind w:left="400"/>
        <w:rPr>
          <w:sz w:val="24"/>
          <w:szCs w:val="24"/>
        </w:rPr>
      </w:pPr>
      <w:r w:rsidRPr="008A2B02">
        <w:rPr>
          <w:sz w:val="24"/>
          <w:szCs w:val="24"/>
        </w:rPr>
        <w:t>Основание введения наименования:</w:t>
      </w:r>
      <w:r w:rsidRPr="008A2B02">
        <w:rPr>
          <w:sz w:val="24"/>
          <w:szCs w:val="24"/>
        </w:rPr>
        <w:br/>
      </w:r>
      <w:r w:rsidRPr="008A2B02">
        <w:rPr>
          <w:rStyle w:val="Subst"/>
          <w:bCs/>
          <w:iCs/>
          <w:sz w:val="24"/>
          <w:szCs w:val="24"/>
        </w:rPr>
        <w:t>Внесение записи в ЕГРЮЛ Межрайонной инспекцией Федеральной налоговой службы  №10 по Тульской области за ГРН 2167154508046 от 30.08.2016. Устав, содержащий информацию о новом наименовании, утвержден решением внеочередного общего собрания от 18.08.2016 года.</w:t>
      </w:r>
    </w:p>
    <w:p w:rsidR="00E91F3B" w:rsidRPr="008A2B02" w:rsidRDefault="00E91F3B" w:rsidP="00E91F3B">
      <w:pPr>
        <w:ind w:left="400"/>
        <w:rPr>
          <w:sz w:val="24"/>
          <w:szCs w:val="24"/>
        </w:rPr>
      </w:pPr>
    </w:p>
    <w:p w:rsidR="00E91F3B" w:rsidRPr="008A2B02" w:rsidRDefault="00E91F3B" w:rsidP="00E91F3B">
      <w:pPr>
        <w:ind w:left="400"/>
        <w:rPr>
          <w:sz w:val="24"/>
          <w:szCs w:val="24"/>
        </w:rPr>
      </w:pPr>
      <w:r w:rsidRPr="008A2B02">
        <w:rPr>
          <w:sz w:val="24"/>
          <w:szCs w:val="24"/>
        </w:rPr>
        <w:t>Полное фирменное наименование:</w:t>
      </w:r>
      <w:r w:rsidRPr="008A2B02">
        <w:rPr>
          <w:rStyle w:val="Subst"/>
          <w:bCs/>
          <w:iCs/>
          <w:sz w:val="24"/>
          <w:szCs w:val="24"/>
        </w:rPr>
        <w:t xml:space="preserve"> Открытое акционерное общество "Акционерная компания "Центральный научно-исследовательский институт систем управления"</w:t>
      </w:r>
    </w:p>
    <w:p w:rsidR="00E91F3B" w:rsidRPr="008A2B02" w:rsidRDefault="00E91F3B" w:rsidP="00E91F3B">
      <w:pPr>
        <w:ind w:left="400"/>
        <w:rPr>
          <w:sz w:val="24"/>
          <w:szCs w:val="24"/>
        </w:rPr>
      </w:pPr>
      <w:r w:rsidRPr="008A2B02">
        <w:rPr>
          <w:sz w:val="24"/>
          <w:szCs w:val="24"/>
        </w:rPr>
        <w:t>Сокращенное фирменное наименование:</w:t>
      </w:r>
      <w:r w:rsidRPr="008A2B02">
        <w:rPr>
          <w:rStyle w:val="Subst"/>
          <w:bCs/>
          <w:iCs/>
          <w:sz w:val="24"/>
          <w:szCs w:val="24"/>
        </w:rPr>
        <w:t xml:space="preserve"> ОАО "АК "ЦНИИСУ"</w:t>
      </w:r>
    </w:p>
    <w:p w:rsidR="00E91F3B" w:rsidRPr="008A2B02" w:rsidRDefault="00E91F3B" w:rsidP="00E91F3B">
      <w:pPr>
        <w:ind w:left="400"/>
        <w:rPr>
          <w:sz w:val="24"/>
          <w:szCs w:val="24"/>
        </w:rPr>
      </w:pPr>
      <w:r w:rsidRPr="008A2B02">
        <w:rPr>
          <w:sz w:val="24"/>
          <w:szCs w:val="24"/>
        </w:rPr>
        <w:t>Дата введения наименования:</w:t>
      </w:r>
      <w:r w:rsidRPr="008A2B02">
        <w:rPr>
          <w:rStyle w:val="Subst"/>
          <w:bCs/>
          <w:iCs/>
          <w:sz w:val="24"/>
          <w:szCs w:val="24"/>
        </w:rPr>
        <w:t xml:space="preserve"> 11.07.1996</w:t>
      </w:r>
    </w:p>
    <w:p w:rsidR="00E91F3B" w:rsidRPr="008A2B02" w:rsidRDefault="00E91F3B" w:rsidP="00E91F3B">
      <w:pPr>
        <w:ind w:left="400"/>
        <w:rPr>
          <w:sz w:val="24"/>
          <w:szCs w:val="24"/>
        </w:rPr>
      </w:pPr>
      <w:r w:rsidRPr="008A2B02">
        <w:rPr>
          <w:sz w:val="24"/>
          <w:szCs w:val="24"/>
        </w:rPr>
        <w:t>Основание введения наименования:</w:t>
      </w:r>
      <w:r w:rsidRPr="008A2B02">
        <w:rPr>
          <w:sz w:val="24"/>
          <w:szCs w:val="24"/>
        </w:rPr>
        <w:br/>
      </w:r>
      <w:r w:rsidRPr="008A2B02">
        <w:rPr>
          <w:rStyle w:val="Subst"/>
          <w:bCs/>
          <w:iCs/>
          <w:sz w:val="24"/>
          <w:szCs w:val="24"/>
        </w:rPr>
        <w:t>Постановление Администрации Советского района г. Тулы регистрационный номер № 527. Устав, содержащий сведения о новом наименовании утвержден решением общего собрания акционеров протокол № 1 от 18.06.1996 г.</w:t>
      </w:r>
    </w:p>
    <w:p w:rsidR="00E91F3B" w:rsidRPr="008A2B02" w:rsidRDefault="00E91F3B" w:rsidP="00E91F3B">
      <w:pPr>
        <w:ind w:left="400"/>
        <w:rPr>
          <w:sz w:val="24"/>
          <w:szCs w:val="24"/>
        </w:rPr>
      </w:pPr>
    </w:p>
    <w:p w:rsidR="00E91F3B" w:rsidRPr="008A2B02" w:rsidRDefault="00E91F3B" w:rsidP="00E91F3B">
      <w:pPr>
        <w:ind w:left="400"/>
        <w:rPr>
          <w:sz w:val="24"/>
          <w:szCs w:val="24"/>
        </w:rPr>
      </w:pPr>
      <w:r w:rsidRPr="008A2B02">
        <w:rPr>
          <w:sz w:val="24"/>
          <w:szCs w:val="24"/>
        </w:rPr>
        <w:lastRenderedPageBreak/>
        <w:t>Полное фирменное наименование:</w:t>
      </w:r>
      <w:r w:rsidRPr="008A2B02">
        <w:rPr>
          <w:rStyle w:val="Subst"/>
          <w:bCs/>
          <w:iCs/>
          <w:sz w:val="24"/>
          <w:szCs w:val="24"/>
        </w:rPr>
        <w:t xml:space="preserve"> "Акционерная компания "Центральный научно-исследовательский институт систем управления" (акционерное общество открытого типа)</w:t>
      </w:r>
    </w:p>
    <w:p w:rsidR="00E91F3B" w:rsidRPr="008A2B02" w:rsidRDefault="00E91F3B" w:rsidP="00E91F3B">
      <w:pPr>
        <w:ind w:left="400"/>
        <w:rPr>
          <w:sz w:val="24"/>
          <w:szCs w:val="24"/>
        </w:rPr>
      </w:pPr>
      <w:r w:rsidRPr="008A2B02">
        <w:rPr>
          <w:sz w:val="24"/>
          <w:szCs w:val="24"/>
        </w:rPr>
        <w:t>Сокращенное фирменное наименование:</w:t>
      </w:r>
      <w:r w:rsidRPr="008A2B02">
        <w:rPr>
          <w:rStyle w:val="Subst"/>
          <w:bCs/>
          <w:iCs/>
          <w:sz w:val="24"/>
          <w:szCs w:val="24"/>
        </w:rPr>
        <w:t xml:space="preserve"> АООТ "АК "ЦНИИСУ"</w:t>
      </w:r>
    </w:p>
    <w:p w:rsidR="00E91F3B" w:rsidRPr="008A2B02" w:rsidRDefault="00E91F3B" w:rsidP="00E91F3B">
      <w:pPr>
        <w:ind w:left="400"/>
        <w:rPr>
          <w:sz w:val="24"/>
          <w:szCs w:val="24"/>
        </w:rPr>
      </w:pPr>
      <w:r w:rsidRPr="008A2B02">
        <w:rPr>
          <w:sz w:val="24"/>
          <w:szCs w:val="24"/>
        </w:rPr>
        <w:t>Дата введения наименования:</w:t>
      </w:r>
      <w:r w:rsidRPr="008A2B02">
        <w:rPr>
          <w:rStyle w:val="Subst"/>
          <w:bCs/>
          <w:iCs/>
          <w:sz w:val="24"/>
          <w:szCs w:val="24"/>
        </w:rPr>
        <w:t xml:space="preserve"> 30.06.1994</w:t>
      </w:r>
    </w:p>
    <w:p w:rsidR="00E91F3B" w:rsidRPr="008A2B02" w:rsidRDefault="00E91F3B" w:rsidP="00E91F3B">
      <w:pPr>
        <w:ind w:left="400"/>
        <w:rPr>
          <w:sz w:val="24"/>
          <w:szCs w:val="24"/>
        </w:rPr>
      </w:pPr>
      <w:r w:rsidRPr="008A2B02">
        <w:rPr>
          <w:sz w:val="24"/>
          <w:szCs w:val="24"/>
        </w:rPr>
        <w:t>Основание введения наименования:</w:t>
      </w:r>
      <w:r w:rsidRPr="008A2B02">
        <w:rPr>
          <w:sz w:val="24"/>
          <w:szCs w:val="24"/>
        </w:rPr>
        <w:br/>
      </w:r>
      <w:r w:rsidRPr="008A2B02">
        <w:rPr>
          <w:rStyle w:val="Subst"/>
          <w:bCs/>
          <w:iCs/>
          <w:sz w:val="24"/>
          <w:szCs w:val="24"/>
        </w:rPr>
        <w:t>Постановление № 777 Администрации Советского района г. Тулы. Решение Комитета по управлению имуществом Тульской области № 398 от 30.06.1994</w:t>
      </w:r>
    </w:p>
    <w:p w:rsidR="005E1657" w:rsidRPr="00FC049A" w:rsidRDefault="005E1657" w:rsidP="005E1657">
      <w:pPr>
        <w:spacing w:before="240" w:after="1" w:line="240" w:lineRule="atLeast"/>
        <w:ind w:firstLine="540"/>
        <w:jc w:val="both"/>
        <w:rPr>
          <w:b/>
          <w:bCs/>
          <w:i/>
          <w:iCs/>
          <w:sz w:val="24"/>
        </w:rPr>
      </w:pPr>
      <w:r w:rsidRPr="00FC049A">
        <w:rPr>
          <w:b/>
          <w:bCs/>
          <w:i/>
          <w:iCs/>
          <w:sz w:val="24"/>
        </w:rPr>
        <w:t xml:space="preserve">11.12.2018 </w:t>
      </w:r>
      <w:r w:rsidR="00FC049A" w:rsidRPr="00FC049A">
        <w:rPr>
          <w:b/>
          <w:bCs/>
          <w:i/>
          <w:iCs/>
          <w:sz w:val="24"/>
        </w:rPr>
        <w:t>внеочередным общим собранием акционеров ПАО «АК «ЦНИИСУ» 11.12.2018 (протокол б/н от 11.12.2018) п</w:t>
      </w:r>
      <w:r w:rsidRPr="00FC049A">
        <w:rPr>
          <w:b/>
          <w:bCs/>
          <w:i/>
          <w:iCs/>
          <w:sz w:val="24"/>
        </w:rPr>
        <w:t xml:space="preserve">ринято </w:t>
      </w:r>
      <w:r w:rsidR="00FC049A" w:rsidRPr="00FC049A">
        <w:rPr>
          <w:b/>
          <w:bCs/>
          <w:i/>
          <w:iCs/>
          <w:sz w:val="24"/>
        </w:rPr>
        <w:t>р</w:t>
      </w:r>
      <w:r w:rsidRPr="00FC049A">
        <w:rPr>
          <w:b/>
          <w:bCs/>
          <w:i/>
          <w:iCs/>
          <w:sz w:val="24"/>
        </w:rPr>
        <w:t>ешение о реорганизации ПАО «АК «ЦНИИСУ» в форме присоединения к нему Общества с ограниченной ответственностью «ЦНИИСУ-СЕРВИС», которым утвержден договор о присоединении, и решения об увеличении уставного капитала ПАО «АК «ЦНИИСУ» путем размещения дополнительных акций.</w:t>
      </w:r>
    </w:p>
    <w:p w:rsidR="00FC049A" w:rsidRPr="00FC049A" w:rsidRDefault="00FC049A" w:rsidP="005E1657">
      <w:pPr>
        <w:spacing w:before="240" w:after="1" w:line="240" w:lineRule="atLeast"/>
        <w:ind w:firstLine="540"/>
        <w:jc w:val="both"/>
        <w:rPr>
          <w:b/>
          <w:bCs/>
          <w:i/>
          <w:iCs/>
          <w:sz w:val="24"/>
        </w:rPr>
      </w:pPr>
      <w:r w:rsidRPr="00FC049A">
        <w:rPr>
          <w:b/>
          <w:bCs/>
          <w:i/>
          <w:iCs/>
          <w:sz w:val="24"/>
        </w:rPr>
        <w:t xml:space="preserve">07.06.2019 в ЕГРЮЛ была внесена запись о прекращении ООО «ЦНИИСУ-СЕРВИС.  </w:t>
      </w:r>
    </w:p>
    <w:p w:rsidR="00FC049A" w:rsidRPr="00FC049A" w:rsidRDefault="00FC049A" w:rsidP="005E1657">
      <w:pPr>
        <w:spacing w:before="240" w:after="1" w:line="240" w:lineRule="atLeast"/>
        <w:ind w:firstLine="540"/>
        <w:jc w:val="both"/>
        <w:rPr>
          <w:b/>
          <w:bCs/>
          <w:i/>
          <w:iCs/>
          <w:sz w:val="24"/>
        </w:rPr>
      </w:pPr>
      <w:r w:rsidRPr="00FC049A">
        <w:rPr>
          <w:b/>
          <w:bCs/>
          <w:i/>
          <w:iCs/>
          <w:sz w:val="24"/>
        </w:rPr>
        <w:t>06.08.2019 осуществлена государственная регистрация изменений в устав эмитента, касающихся размера уставного капитала и количества размещенных и объявленных обыкновенных именных акций, и в ЕГРЮЛ внесены сведения, касающиеся размера уставного капитала 06.08.2019 осуществлена государственная регистрация изменений в устав эмитента, касающихся размера уставного капитала и количества размещенных и объявленных обыкновенных именных акций, и в ЕГРЮЛ внесены сведения, касающиеся размера уставного капитала.</w:t>
      </w:r>
    </w:p>
    <w:p w:rsidR="00E91F3B" w:rsidRDefault="00E91F3B" w:rsidP="00613AB5">
      <w:pPr>
        <w:spacing w:before="240" w:after="1" w:line="240" w:lineRule="atLeast"/>
        <w:ind w:firstLine="540"/>
        <w:jc w:val="both"/>
      </w:pPr>
    </w:p>
    <w:p w:rsidR="004F3B66" w:rsidRDefault="004F3B66" w:rsidP="00613AB5">
      <w:pPr>
        <w:spacing w:before="240" w:after="1" w:line="240" w:lineRule="atLeast"/>
        <w:ind w:firstLine="540"/>
        <w:jc w:val="both"/>
        <w:rPr>
          <w:sz w:val="24"/>
        </w:rPr>
      </w:pPr>
      <w:r>
        <w:rPr>
          <w:sz w:val="24"/>
        </w:rPr>
        <w:t>О</w:t>
      </w:r>
      <w:r w:rsidR="00613AB5">
        <w:rPr>
          <w:sz w:val="24"/>
        </w:rPr>
        <w:t>сновной государственный регистрационный номер (ОГРН) (при наличии)</w:t>
      </w:r>
      <w:r>
        <w:rPr>
          <w:sz w:val="24"/>
        </w:rPr>
        <w:t xml:space="preserve">: </w:t>
      </w:r>
      <w:r w:rsidRPr="004F3B66">
        <w:rPr>
          <w:rStyle w:val="Subst"/>
          <w:sz w:val="24"/>
          <w:szCs w:val="24"/>
        </w:rPr>
        <w:t>1027100739973</w:t>
      </w:r>
    </w:p>
    <w:p w:rsidR="00613AB5" w:rsidRPr="004F3B66" w:rsidRDefault="00613AB5" w:rsidP="00613AB5">
      <w:pPr>
        <w:spacing w:before="240" w:after="1" w:line="240" w:lineRule="atLeast"/>
        <w:ind w:firstLine="540"/>
        <w:jc w:val="both"/>
        <w:rPr>
          <w:sz w:val="24"/>
          <w:szCs w:val="24"/>
        </w:rPr>
      </w:pPr>
      <w:r>
        <w:rPr>
          <w:sz w:val="24"/>
        </w:rPr>
        <w:t xml:space="preserve"> </w:t>
      </w:r>
      <w:r w:rsidR="004F3B66">
        <w:rPr>
          <w:sz w:val="24"/>
        </w:rPr>
        <w:t>И</w:t>
      </w:r>
      <w:r>
        <w:rPr>
          <w:sz w:val="24"/>
        </w:rPr>
        <w:t>дентификационный номер налогоплательщика (ИНН) (при наличии) эмитента</w:t>
      </w:r>
      <w:r w:rsidR="004F3B66">
        <w:rPr>
          <w:sz w:val="24"/>
        </w:rPr>
        <w:t xml:space="preserve">: </w:t>
      </w:r>
      <w:r w:rsidR="004F3B66" w:rsidRPr="004F3B66">
        <w:rPr>
          <w:rStyle w:val="Subst"/>
          <w:sz w:val="24"/>
          <w:szCs w:val="24"/>
        </w:rPr>
        <w:t>7106002843</w:t>
      </w:r>
    </w:p>
    <w:p w:rsidR="004F3B66" w:rsidRDefault="00613AB5" w:rsidP="00613AB5">
      <w:pPr>
        <w:spacing w:before="240" w:after="1" w:line="240" w:lineRule="atLeast"/>
        <w:ind w:firstLine="540"/>
        <w:jc w:val="both"/>
        <w:rPr>
          <w:sz w:val="24"/>
        </w:rPr>
      </w:pPr>
      <w:r>
        <w:rPr>
          <w:sz w:val="24"/>
        </w:rPr>
        <w:t>Кратко</w:t>
      </w:r>
      <w:r w:rsidR="004F3B66">
        <w:rPr>
          <w:sz w:val="24"/>
        </w:rPr>
        <w:t>е</w:t>
      </w:r>
      <w:r>
        <w:rPr>
          <w:sz w:val="24"/>
        </w:rPr>
        <w:t xml:space="preserve"> опис</w:t>
      </w:r>
      <w:r w:rsidR="004F3B66">
        <w:rPr>
          <w:sz w:val="24"/>
        </w:rPr>
        <w:t>ание</w:t>
      </w:r>
      <w:r>
        <w:rPr>
          <w:sz w:val="24"/>
        </w:rPr>
        <w:t xml:space="preserve"> финансово-хозяйственн</w:t>
      </w:r>
      <w:r w:rsidR="004F3B66">
        <w:rPr>
          <w:sz w:val="24"/>
        </w:rPr>
        <w:t>ой</w:t>
      </w:r>
      <w:r>
        <w:rPr>
          <w:sz w:val="24"/>
        </w:rPr>
        <w:t xml:space="preserve"> деятельност</w:t>
      </w:r>
      <w:r w:rsidR="004F3B66">
        <w:rPr>
          <w:sz w:val="24"/>
        </w:rPr>
        <w:t>и</w:t>
      </w:r>
      <w:r>
        <w:rPr>
          <w:sz w:val="24"/>
        </w:rPr>
        <w:t>, операционные сегменты и география осуществления финансово-хозяйственной деятельности эмитента</w:t>
      </w:r>
      <w:r w:rsidR="004F3B66">
        <w:rPr>
          <w:sz w:val="24"/>
        </w:rPr>
        <w:t>:</w:t>
      </w:r>
    </w:p>
    <w:p w:rsidR="00546189" w:rsidRPr="00546189" w:rsidRDefault="00613AB5" w:rsidP="00546189">
      <w:pPr>
        <w:spacing w:before="240" w:after="1" w:line="240" w:lineRule="atLeast"/>
        <w:ind w:firstLine="540"/>
        <w:jc w:val="both"/>
        <w:rPr>
          <w:b/>
          <w:bCs/>
          <w:i/>
          <w:iCs/>
          <w:sz w:val="24"/>
        </w:rPr>
      </w:pPr>
      <w:r w:rsidRPr="00546189">
        <w:rPr>
          <w:b/>
          <w:bCs/>
          <w:i/>
          <w:iCs/>
          <w:sz w:val="24"/>
        </w:rPr>
        <w:t xml:space="preserve"> </w:t>
      </w:r>
      <w:r w:rsidR="00546189" w:rsidRPr="00546189">
        <w:rPr>
          <w:b/>
          <w:bCs/>
          <w:i/>
          <w:iCs/>
          <w:sz w:val="24"/>
        </w:rPr>
        <w:t>Приоритетными направлениями деятельности общества являются:</w:t>
      </w:r>
    </w:p>
    <w:p w:rsidR="00546189" w:rsidRPr="00546189" w:rsidRDefault="00546189" w:rsidP="00546189">
      <w:pPr>
        <w:spacing w:before="240" w:after="1" w:line="240" w:lineRule="atLeast"/>
        <w:ind w:firstLine="540"/>
        <w:jc w:val="both"/>
        <w:rPr>
          <w:b/>
          <w:bCs/>
          <w:i/>
          <w:iCs/>
          <w:sz w:val="24"/>
        </w:rPr>
      </w:pPr>
      <w:r w:rsidRPr="00546189">
        <w:rPr>
          <w:b/>
          <w:bCs/>
          <w:i/>
          <w:iCs/>
          <w:sz w:val="24"/>
        </w:rPr>
        <w:t>• проведение научно-исследовательских, опытно-конструкторских, технологических, наладочных, экспертных, инновационных, внедренческих, ремонтных и проектных работ, организация внедрения в производство высокоэффективной техники и технологии, в том числе средств вычислительной техники и программного обеспечения, оформление патентов как в РФ, так и за рубежом, прочие работы и услуги, связанные с использованием прогрессивных технологий в различных отраслях хозяйства;</w:t>
      </w:r>
    </w:p>
    <w:p w:rsidR="00546189" w:rsidRPr="00546189" w:rsidRDefault="00546189" w:rsidP="00546189">
      <w:pPr>
        <w:spacing w:before="240" w:after="1" w:line="240" w:lineRule="atLeast"/>
        <w:ind w:firstLine="540"/>
        <w:jc w:val="both"/>
        <w:rPr>
          <w:b/>
          <w:bCs/>
          <w:i/>
          <w:iCs/>
          <w:sz w:val="24"/>
        </w:rPr>
      </w:pPr>
      <w:r w:rsidRPr="00546189">
        <w:rPr>
          <w:b/>
          <w:bCs/>
          <w:i/>
          <w:iCs/>
          <w:sz w:val="24"/>
        </w:rPr>
        <w:t>• разработка, продажа, внедрение, сопровождение, средств, программного и информационного обеспечения компьютерной техники;</w:t>
      </w:r>
    </w:p>
    <w:p w:rsidR="00546189" w:rsidRPr="00546189" w:rsidRDefault="00546189" w:rsidP="00546189">
      <w:pPr>
        <w:spacing w:before="240" w:after="1" w:line="240" w:lineRule="atLeast"/>
        <w:ind w:firstLine="540"/>
        <w:jc w:val="both"/>
        <w:rPr>
          <w:b/>
          <w:bCs/>
          <w:i/>
          <w:iCs/>
          <w:sz w:val="24"/>
        </w:rPr>
      </w:pPr>
      <w:r w:rsidRPr="00546189">
        <w:rPr>
          <w:b/>
          <w:bCs/>
          <w:i/>
          <w:iCs/>
          <w:sz w:val="24"/>
        </w:rPr>
        <w:t>• разработка, производство, реализация, ремонт, установка, техническая и коммерческая эксплуатация различной аппаратуры, электроники, средств, линий, сетей связи, радиовещания и телевидения;</w:t>
      </w:r>
    </w:p>
    <w:p w:rsidR="00546189" w:rsidRPr="00546189" w:rsidRDefault="00546189" w:rsidP="00546189">
      <w:pPr>
        <w:spacing w:before="240" w:after="1" w:line="240" w:lineRule="atLeast"/>
        <w:ind w:firstLine="540"/>
        <w:jc w:val="both"/>
        <w:rPr>
          <w:b/>
          <w:bCs/>
          <w:i/>
          <w:iCs/>
          <w:sz w:val="24"/>
        </w:rPr>
      </w:pPr>
      <w:r w:rsidRPr="00546189">
        <w:rPr>
          <w:b/>
          <w:bCs/>
          <w:i/>
          <w:iCs/>
          <w:sz w:val="24"/>
        </w:rPr>
        <w:t>• разработка программных систем обработки данных специального и гражданского назначения;</w:t>
      </w:r>
    </w:p>
    <w:p w:rsidR="00546189" w:rsidRPr="00546189" w:rsidRDefault="00546189" w:rsidP="00546189">
      <w:pPr>
        <w:spacing w:before="240" w:after="1" w:line="240" w:lineRule="atLeast"/>
        <w:ind w:firstLine="540"/>
        <w:jc w:val="both"/>
        <w:rPr>
          <w:b/>
          <w:bCs/>
          <w:i/>
          <w:iCs/>
          <w:sz w:val="24"/>
        </w:rPr>
      </w:pPr>
      <w:r w:rsidRPr="00546189">
        <w:rPr>
          <w:b/>
          <w:bCs/>
          <w:i/>
          <w:iCs/>
          <w:sz w:val="24"/>
        </w:rPr>
        <w:lastRenderedPageBreak/>
        <w:t>• разработка технологии создания специальных систем, программного продукта и систем автоматизированного управления;</w:t>
      </w:r>
    </w:p>
    <w:p w:rsidR="00546189" w:rsidRPr="00546189" w:rsidRDefault="00546189" w:rsidP="00546189">
      <w:pPr>
        <w:spacing w:before="240" w:after="1" w:line="240" w:lineRule="atLeast"/>
        <w:ind w:firstLine="540"/>
        <w:jc w:val="both"/>
        <w:rPr>
          <w:b/>
          <w:bCs/>
          <w:i/>
          <w:iCs/>
          <w:sz w:val="24"/>
        </w:rPr>
      </w:pPr>
      <w:r w:rsidRPr="00546189">
        <w:rPr>
          <w:b/>
          <w:bCs/>
          <w:i/>
          <w:iCs/>
          <w:sz w:val="24"/>
        </w:rPr>
        <w:t>• разработка и поставка программно-технических комплексов и нестандартных технических средств систем управления предприятием и производством, технологическими процессами и оборудованием;</w:t>
      </w:r>
    </w:p>
    <w:p w:rsidR="00546189" w:rsidRPr="00546189" w:rsidRDefault="00546189" w:rsidP="00546189">
      <w:pPr>
        <w:spacing w:before="240" w:after="1" w:line="240" w:lineRule="atLeast"/>
        <w:ind w:firstLine="540"/>
        <w:jc w:val="both"/>
        <w:rPr>
          <w:b/>
          <w:bCs/>
          <w:i/>
          <w:iCs/>
          <w:sz w:val="24"/>
        </w:rPr>
      </w:pPr>
      <w:r w:rsidRPr="00546189">
        <w:rPr>
          <w:b/>
          <w:bCs/>
          <w:i/>
          <w:iCs/>
          <w:sz w:val="24"/>
        </w:rPr>
        <w:t>• создание элементов экономико-экологических систем в отрасли и регионе;</w:t>
      </w:r>
    </w:p>
    <w:p w:rsidR="00546189" w:rsidRPr="00546189" w:rsidRDefault="00546189" w:rsidP="00546189">
      <w:pPr>
        <w:spacing w:before="240" w:after="1" w:line="240" w:lineRule="atLeast"/>
        <w:ind w:firstLine="540"/>
        <w:jc w:val="both"/>
        <w:rPr>
          <w:b/>
          <w:bCs/>
          <w:i/>
          <w:iCs/>
          <w:sz w:val="24"/>
        </w:rPr>
      </w:pPr>
      <w:r w:rsidRPr="00546189">
        <w:rPr>
          <w:b/>
          <w:bCs/>
          <w:i/>
          <w:iCs/>
          <w:sz w:val="24"/>
        </w:rPr>
        <w:t>• создание и выпуск товаров народного потребления;</w:t>
      </w:r>
    </w:p>
    <w:p w:rsidR="00546189" w:rsidRPr="00546189" w:rsidRDefault="00546189" w:rsidP="00546189">
      <w:pPr>
        <w:spacing w:before="240" w:after="1" w:line="240" w:lineRule="atLeast"/>
        <w:ind w:firstLine="540"/>
        <w:jc w:val="both"/>
        <w:rPr>
          <w:b/>
          <w:bCs/>
          <w:i/>
          <w:iCs/>
          <w:sz w:val="24"/>
        </w:rPr>
      </w:pPr>
      <w:r w:rsidRPr="00546189">
        <w:rPr>
          <w:b/>
          <w:bCs/>
          <w:i/>
          <w:iCs/>
          <w:sz w:val="24"/>
        </w:rPr>
        <w:t>• внешнеэкономическая и внешнеторговая деятельность, экспортно-импортные операции;</w:t>
      </w:r>
    </w:p>
    <w:p w:rsidR="00546189" w:rsidRPr="00546189" w:rsidRDefault="00546189" w:rsidP="00546189">
      <w:pPr>
        <w:spacing w:before="240" w:after="1" w:line="240" w:lineRule="atLeast"/>
        <w:ind w:firstLine="540"/>
        <w:jc w:val="both"/>
        <w:rPr>
          <w:b/>
          <w:bCs/>
          <w:i/>
          <w:iCs/>
          <w:sz w:val="24"/>
        </w:rPr>
      </w:pPr>
      <w:r w:rsidRPr="00546189">
        <w:rPr>
          <w:b/>
          <w:bCs/>
          <w:i/>
          <w:iCs/>
          <w:sz w:val="24"/>
        </w:rPr>
        <w:t>• оказание информационных, аудиторских, дистрибьюторских, брокерских, маркетинговых, консалтинговых, лизинговых, факторинговых, доверительных, агентских, информационно-справочных, дилерских, посреднических, консигнационных, складских, информационных, представительских (в том числе коммерческое представительство) и других подобных услуг отечественным и иностранным организациям и гражданам.</w:t>
      </w:r>
    </w:p>
    <w:p w:rsidR="00C00CF9" w:rsidRPr="00C00CF9" w:rsidRDefault="00C00CF9" w:rsidP="00C00CF9">
      <w:pPr>
        <w:numPr>
          <w:ilvl w:val="0"/>
          <w:numId w:val="14"/>
        </w:numPr>
        <w:tabs>
          <w:tab w:val="clear" w:pos="720"/>
          <w:tab w:val="num" w:pos="1418"/>
        </w:tabs>
        <w:autoSpaceDE/>
        <w:autoSpaceDN/>
        <w:spacing w:line="360" w:lineRule="auto"/>
        <w:ind w:left="1134" w:firstLine="0"/>
        <w:jc w:val="both"/>
        <w:rPr>
          <w:ins w:id="4" w:author="Романова Светлана Владимировна" w:date="2022-09-12T15:29:00Z"/>
          <w:b/>
          <w:bCs/>
          <w:i/>
          <w:iCs/>
          <w:sz w:val="24"/>
        </w:rPr>
      </w:pPr>
      <w:ins w:id="5" w:author="Романова Светлана Владимировна" w:date="2022-09-12T15:29:00Z">
        <w:r w:rsidRPr="00C00CF9">
          <w:rPr>
            <w:b/>
            <w:bCs/>
            <w:i/>
            <w:iCs/>
            <w:sz w:val="24"/>
          </w:rPr>
          <w:t>увеличить долю на рынке услуг в области научных исследований и разработок в области технических наук;</w:t>
        </w:r>
      </w:ins>
    </w:p>
    <w:p w:rsidR="00C00CF9" w:rsidRPr="00C00CF9" w:rsidRDefault="00C00CF9" w:rsidP="00C00CF9">
      <w:pPr>
        <w:numPr>
          <w:ilvl w:val="0"/>
          <w:numId w:val="14"/>
        </w:numPr>
        <w:tabs>
          <w:tab w:val="clear" w:pos="720"/>
          <w:tab w:val="num" w:pos="1418"/>
        </w:tabs>
        <w:autoSpaceDE/>
        <w:autoSpaceDN/>
        <w:spacing w:line="360" w:lineRule="auto"/>
        <w:ind w:left="1134" w:firstLine="0"/>
        <w:jc w:val="both"/>
        <w:rPr>
          <w:ins w:id="6" w:author="Романова Светлана Владимировна" w:date="2022-09-12T15:29:00Z"/>
          <w:b/>
          <w:bCs/>
          <w:i/>
          <w:iCs/>
          <w:sz w:val="24"/>
        </w:rPr>
      </w:pPr>
      <w:ins w:id="7" w:author="Романова Светлана Владимировна" w:date="2022-09-12T15:29:00Z">
        <w:r w:rsidRPr="00C00CF9">
          <w:rPr>
            <w:b/>
            <w:bCs/>
            <w:i/>
            <w:iCs/>
            <w:sz w:val="24"/>
          </w:rPr>
          <w:t>увеличить долю на рынке услуг в области деятельности, связанной с использованием вычислительной техники и информационных технологий</w:t>
        </w:r>
      </w:ins>
    </w:p>
    <w:p w:rsidR="00C00CF9" w:rsidRPr="00C00CF9" w:rsidRDefault="00C00CF9" w:rsidP="00C00CF9">
      <w:pPr>
        <w:numPr>
          <w:ilvl w:val="0"/>
          <w:numId w:val="14"/>
        </w:numPr>
        <w:tabs>
          <w:tab w:val="clear" w:pos="720"/>
          <w:tab w:val="num" w:pos="1418"/>
        </w:tabs>
        <w:autoSpaceDE/>
        <w:autoSpaceDN/>
        <w:spacing w:line="360" w:lineRule="auto"/>
        <w:ind w:left="1134" w:firstLine="0"/>
        <w:jc w:val="both"/>
        <w:rPr>
          <w:ins w:id="8" w:author="Романова Светлана Владимировна" w:date="2022-09-12T15:29:00Z"/>
          <w:b/>
          <w:bCs/>
          <w:i/>
          <w:iCs/>
          <w:sz w:val="24"/>
        </w:rPr>
      </w:pPr>
      <w:ins w:id="9" w:author="Романова Светлана Владимировна" w:date="2022-09-12T15:29:00Z">
        <w:r w:rsidRPr="00C00CF9">
          <w:rPr>
            <w:b/>
            <w:bCs/>
            <w:i/>
            <w:iCs/>
            <w:sz w:val="24"/>
          </w:rPr>
          <w:t>стать поставщиком услуг первого выбора на рынке аренды нежилого недвижимого имущества в г. Тула;</w:t>
        </w:r>
      </w:ins>
    </w:p>
    <w:p w:rsidR="00C00CF9" w:rsidRPr="00C00CF9" w:rsidRDefault="00C00CF9" w:rsidP="00C00CF9">
      <w:pPr>
        <w:spacing w:line="360" w:lineRule="auto"/>
        <w:ind w:firstLine="1134"/>
        <w:jc w:val="both"/>
        <w:rPr>
          <w:ins w:id="10" w:author="Романова Светлана Владимировна" w:date="2022-09-12T15:29:00Z"/>
          <w:b/>
          <w:bCs/>
          <w:i/>
          <w:iCs/>
          <w:sz w:val="24"/>
        </w:rPr>
      </w:pPr>
      <w:ins w:id="11" w:author="Романова Светлана Владимировна" w:date="2022-09-12T15:29:00Z">
        <w:r w:rsidRPr="00C00CF9">
          <w:rPr>
            <w:b/>
            <w:bCs/>
            <w:i/>
            <w:iCs/>
            <w:sz w:val="24"/>
          </w:rPr>
          <w:t>- расширять спектр оказания услуг;</w:t>
        </w:r>
      </w:ins>
    </w:p>
    <w:p w:rsidR="00C00CF9" w:rsidRPr="00C00CF9" w:rsidRDefault="00C00CF9" w:rsidP="00C00CF9">
      <w:pPr>
        <w:spacing w:line="360" w:lineRule="auto"/>
        <w:ind w:firstLine="1134"/>
        <w:jc w:val="both"/>
        <w:rPr>
          <w:ins w:id="12" w:author="Романова Светлана Владимировна" w:date="2022-09-12T15:29:00Z"/>
          <w:b/>
          <w:bCs/>
          <w:i/>
          <w:iCs/>
          <w:sz w:val="24"/>
        </w:rPr>
      </w:pPr>
      <w:ins w:id="13" w:author="Романова Светлана Владимировна" w:date="2022-09-12T15:29:00Z">
        <w:r w:rsidRPr="00C00CF9">
          <w:rPr>
            <w:b/>
            <w:bCs/>
            <w:i/>
            <w:iCs/>
            <w:sz w:val="24"/>
          </w:rPr>
          <w:t>- совершенствовать ценовую политику.</w:t>
        </w:r>
      </w:ins>
    </w:p>
    <w:p w:rsidR="00546189" w:rsidRPr="00546189" w:rsidRDefault="00546189" w:rsidP="00546189">
      <w:pPr>
        <w:spacing w:before="240" w:after="1" w:line="240" w:lineRule="atLeast"/>
        <w:ind w:firstLine="540"/>
        <w:jc w:val="both"/>
        <w:rPr>
          <w:b/>
          <w:bCs/>
          <w:i/>
          <w:iCs/>
          <w:sz w:val="24"/>
        </w:rPr>
      </w:pPr>
      <w:r w:rsidRPr="00546189">
        <w:rPr>
          <w:b/>
          <w:bCs/>
          <w:i/>
          <w:iCs/>
          <w:sz w:val="24"/>
        </w:rPr>
        <w:t>В отчетном периоде основным видом деятельности эмитента являлось производство услуг и сдача в аренду нежилых помещений.</w:t>
      </w:r>
      <w:r>
        <w:rPr>
          <w:b/>
          <w:bCs/>
          <w:i/>
          <w:iCs/>
          <w:sz w:val="24"/>
        </w:rPr>
        <w:t xml:space="preserve"> </w:t>
      </w:r>
      <w:r w:rsidRPr="00546189">
        <w:rPr>
          <w:b/>
          <w:bCs/>
          <w:i/>
          <w:iCs/>
          <w:sz w:val="24"/>
        </w:rPr>
        <w:t>В целях укрепления финансового положения предприятие силами подразделений инфраструктуры осуществляет оказание услуг предприятиям и организациям (охранная сигнализация, почтовые услуги, юридические).</w:t>
      </w:r>
    </w:p>
    <w:p w:rsidR="00613AB5" w:rsidRPr="00CD1984" w:rsidRDefault="004F3B66" w:rsidP="00613AB5">
      <w:pPr>
        <w:spacing w:before="240" w:after="1" w:line="240" w:lineRule="atLeast"/>
        <w:ind w:firstLine="540"/>
        <w:jc w:val="both"/>
        <w:rPr>
          <w:b/>
          <w:bCs/>
          <w:i/>
          <w:iCs/>
        </w:rPr>
      </w:pPr>
      <w:r w:rsidRPr="00CD1984">
        <w:rPr>
          <w:b/>
          <w:bCs/>
          <w:i/>
          <w:iCs/>
          <w:sz w:val="24"/>
        </w:rPr>
        <w:t>Э</w:t>
      </w:r>
      <w:r w:rsidR="00613AB5" w:rsidRPr="00CD1984">
        <w:rPr>
          <w:b/>
          <w:bCs/>
          <w:i/>
          <w:iCs/>
          <w:sz w:val="24"/>
        </w:rPr>
        <w:t xml:space="preserve">митентом </w:t>
      </w:r>
      <w:r w:rsidRPr="00CD1984">
        <w:rPr>
          <w:b/>
          <w:bCs/>
          <w:i/>
          <w:iCs/>
          <w:sz w:val="24"/>
        </w:rPr>
        <w:t xml:space="preserve">не </w:t>
      </w:r>
      <w:r w:rsidR="00613AB5" w:rsidRPr="00CD1984">
        <w:rPr>
          <w:b/>
          <w:bCs/>
          <w:i/>
          <w:iCs/>
          <w:sz w:val="24"/>
        </w:rPr>
        <w:t>составляется</w:t>
      </w:r>
      <w:r w:rsidR="00CD1984" w:rsidRPr="00CD1984">
        <w:rPr>
          <w:b/>
          <w:bCs/>
          <w:i/>
          <w:iCs/>
          <w:sz w:val="24"/>
        </w:rPr>
        <w:t>,</w:t>
      </w:r>
      <w:r w:rsidRPr="00CD1984">
        <w:rPr>
          <w:b/>
          <w:bCs/>
          <w:i/>
          <w:iCs/>
          <w:sz w:val="24"/>
        </w:rPr>
        <w:t xml:space="preserve"> не</w:t>
      </w:r>
      <w:r w:rsidR="00613AB5" w:rsidRPr="00CD1984">
        <w:rPr>
          <w:b/>
          <w:bCs/>
          <w:i/>
          <w:iCs/>
          <w:sz w:val="24"/>
        </w:rPr>
        <w:t xml:space="preserve"> раскрывается </w:t>
      </w:r>
      <w:r w:rsidR="00CD1984" w:rsidRPr="00CD1984">
        <w:rPr>
          <w:b/>
          <w:bCs/>
          <w:i/>
          <w:iCs/>
          <w:sz w:val="24"/>
        </w:rPr>
        <w:t xml:space="preserve">и не </w:t>
      </w:r>
      <w:r w:rsidR="00613AB5" w:rsidRPr="00CD1984">
        <w:rPr>
          <w:b/>
          <w:bCs/>
          <w:i/>
          <w:iCs/>
          <w:sz w:val="24"/>
        </w:rPr>
        <w:t>содержится в отчете эмитента консолидированная финансовая отчетность.</w:t>
      </w:r>
    </w:p>
    <w:p w:rsidR="00613AB5" w:rsidRPr="00CD1984" w:rsidRDefault="00CD1984" w:rsidP="00613AB5">
      <w:pPr>
        <w:spacing w:before="240" w:after="1" w:line="240" w:lineRule="atLeast"/>
        <w:ind w:firstLine="540"/>
        <w:jc w:val="both"/>
        <w:rPr>
          <w:b/>
          <w:bCs/>
          <w:i/>
          <w:iCs/>
        </w:rPr>
      </w:pPr>
      <w:r w:rsidRPr="00CD1984">
        <w:rPr>
          <w:b/>
          <w:bCs/>
          <w:i/>
          <w:iCs/>
          <w:sz w:val="24"/>
        </w:rPr>
        <w:t>Э</w:t>
      </w:r>
      <w:r w:rsidR="00613AB5" w:rsidRPr="00CD1984">
        <w:rPr>
          <w:b/>
          <w:bCs/>
          <w:i/>
          <w:iCs/>
          <w:sz w:val="24"/>
        </w:rPr>
        <w:t>митент и (или) его подконтрольны</w:t>
      </w:r>
      <w:r w:rsidRPr="00CD1984">
        <w:rPr>
          <w:b/>
          <w:bCs/>
          <w:i/>
          <w:iCs/>
          <w:sz w:val="24"/>
        </w:rPr>
        <w:t>е</w:t>
      </w:r>
      <w:r w:rsidR="00613AB5" w:rsidRPr="00CD1984">
        <w:rPr>
          <w:b/>
          <w:bCs/>
          <w:i/>
          <w:iCs/>
          <w:sz w:val="24"/>
        </w:rPr>
        <w:t xml:space="preserve"> организации </w:t>
      </w:r>
      <w:r w:rsidRPr="00CD1984">
        <w:rPr>
          <w:b/>
          <w:bCs/>
          <w:i/>
          <w:iCs/>
          <w:sz w:val="24"/>
        </w:rPr>
        <w:t xml:space="preserve">не осуществляют </w:t>
      </w:r>
      <w:r w:rsidR="00613AB5" w:rsidRPr="00CD1984">
        <w:rPr>
          <w:b/>
          <w:bCs/>
          <w:i/>
          <w:iCs/>
          <w:sz w:val="24"/>
        </w:rPr>
        <w:t>вид (видов) деятельности, в том числе вида (видов) деятельности, имеющего стратегическое значение для обеспечения обороны страны и безопасности государства,</w:t>
      </w:r>
      <w:r w:rsidRPr="00CD1984">
        <w:rPr>
          <w:b/>
          <w:bCs/>
          <w:i/>
          <w:iCs/>
          <w:sz w:val="24"/>
        </w:rPr>
        <w:t xml:space="preserve"> закрепленные федеральными законами для определенной категории (группы) инвесторов, в том числе для иностранных инвесторов (группы лиц, определяемой в соответствии </w:t>
      </w:r>
      <w:hyperlink r:id="rId9" w:history="1">
        <w:r w:rsidRPr="00CD1984">
          <w:rPr>
            <w:b/>
            <w:bCs/>
            <w:i/>
            <w:iCs/>
            <w:color w:val="0000FF"/>
            <w:sz w:val="24"/>
          </w:rPr>
          <w:t>статьей 9</w:t>
        </w:r>
      </w:hyperlink>
      <w:r w:rsidRPr="00CD1984">
        <w:rPr>
          <w:b/>
          <w:bCs/>
          <w:i/>
          <w:iCs/>
          <w:sz w:val="24"/>
        </w:rPr>
        <w:t xml:space="preserve"> Федерального закона "О защите конкуренции", в которую входят иностранные инвесторы), установлены ограничения при их участии в уставном капитале эмитента (совершении сделок с акциями (долями), составляющими уставный капитал эмитента).</w:t>
      </w:r>
    </w:p>
    <w:p w:rsidR="00613AB5" w:rsidRPr="00851DE3" w:rsidRDefault="00851DE3" w:rsidP="00613AB5">
      <w:pPr>
        <w:spacing w:before="240" w:after="1" w:line="240" w:lineRule="atLeast"/>
        <w:ind w:firstLine="540"/>
        <w:jc w:val="both"/>
        <w:rPr>
          <w:b/>
          <w:bCs/>
          <w:i/>
          <w:iCs/>
        </w:rPr>
      </w:pPr>
      <w:r>
        <w:rPr>
          <w:b/>
          <w:bCs/>
          <w:i/>
          <w:iCs/>
          <w:sz w:val="24"/>
        </w:rPr>
        <w:t>О</w:t>
      </w:r>
      <w:r w:rsidR="00613AB5" w:rsidRPr="00851DE3">
        <w:rPr>
          <w:b/>
          <w:bCs/>
          <w:i/>
          <w:iCs/>
          <w:sz w:val="24"/>
        </w:rPr>
        <w:t>граничения, связанные с участием в уставном капитале эмитента, установленные его уставом</w:t>
      </w:r>
      <w:r w:rsidRPr="00851DE3">
        <w:rPr>
          <w:b/>
          <w:bCs/>
          <w:i/>
          <w:iCs/>
          <w:sz w:val="24"/>
        </w:rPr>
        <w:t>, отсутствуют</w:t>
      </w:r>
      <w:r w:rsidR="00613AB5" w:rsidRPr="00851DE3">
        <w:rPr>
          <w:b/>
          <w:bCs/>
          <w:i/>
          <w:iCs/>
          <w:sz w:val="24"/>
        </w:rPr>
        <w:t>.</w:t>
      </w:r>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14" w:name="P30"/>
      <w:bookmarkStart w:id="15" w:name="_Toc99277393"/>
      <w:bookmarkEnd w:id="14"/>
      <w:r>
        <w:rPr>
          <w:sz w:val="24"/>
        </w:rPr>
        <w:t>1.2. Сведения о положении эмитента в отрасли</w:t>
      </w:r>
      <w:bookmarkEnd w:id="15"/>
    </w:p>
    <w:p w:rsidR="00613AB5" w:rsidRDefault="003D0828" w:rsidP="00613AB5">
      <w:pPr>
        <w:spacing w:before="240" w:after="1" w:line="240" w:lineRule="atLeast"/>
        <w:ind w:firstLine="540"/>
        <w:jc w:val="both"/>
        <w:rPr>
          <w:sz w:val="24"/>
        </w:rPr>
      </w:pPr>
      <w:r>
        <w:rPr>
          <w:sz w:val="24"/>
        </w:rPr>
        <w:lastRenderedPageBreak/>
        <w:t>О</w:t>
      </w:r>
      <w:r w:rsidR="00613AB5">
        <w:rPr>
          <w:sz w:val="24"/>
        </w:rPr>
        <w:t>бщая характеристика отрасли, в которой эмитент осуществляет свою финансово-хозяйственную деятельность</w:t>
      </w:r>
      <w:r>
        <w:rPr>
          <w:sz w:val="24"/>
        </w:rPr>
        <w:t>:</w:t>
      </w:r>
    </w:p>
    <w:p w:rsidR="00EB5478" w:rsidRDefault="00514B52" w:rsidP="00256F0C">
      <w:pPr>
        <w:spacing w:before="240" w:after="1" w:line="240" w:lineRule="atLeast"/>
        <w:ind w:firstLine="540"/>
        <w:jc w:val="both"/>
        <w:rPr>
          <w:b/>
          <w:i/>
          <w:color w:val="333333"/>
          <w:sz w:val="24"/>
          <w:szCs w:val="24"/>
          <w:shd w:val="clear" w:color="auto" w:fill="FFFFFF"/>
        </w:rPr>
      </w:pPr>
      <w:r w:rsidRPr="00514B52">
        <w:rPr>
          <w:b/>
          <w:i/>
          <w:color w:val="333333"/>
          <w:sz w:val="24"/>
          <w:szCs w:val="24"/>
          <w:shd w:val="clear" w:color="auto" w:fill="FFFFFF"/>
        </w:rPr>
        <w:t>Объем инвестиций в коммерческую недвижимость в России в первой половине года составил 128 млрд рублей, что уже превышает показатели аналогичного периода 2021 года. Сумма сделок только за апрель-май приблизилась к цифре в 26 млрд рублей. Лидируют площадки под девелопмент — на их долю приходится почти 60%. Далее следует торговые площади — 15% и офисы — 13%.</w:t>
      </w:r>
    </w:p>
    <w:p w:rsidR="00514B52" w:rsidRDefault="00D16363" w:rsidP="00256F0C">
      <w:pPr>
        <w:spacing w:before="240" w:after="1" w:line="240" w:lineRule="atLeast"/>
        <w:ind w:firstLine="540"/>
        <w:jc w:val="both"/>
      </w:pPr>
      <w:hyperlink r:id="rId10" w:history="1">
        <w:r w:rsidR="00514B52">
          <w:rPr>
            <w:rStyle w:val="af4"/>
          </w:rPr>
          <w:t>Что будет с рынком коммерческой недвижимости в Москве осенью (if24.ru)</w:t>
        </w:r>
      </w:hyperlink>
    </w:p>
    <w:p w:rsidR="00780964" w:rsidRDefault="00780964" w:rsidP="00780964">
      <w:pPr>
        <w:shd w:val="clear" w:color="auto" w:fill="FFFFFF"/>
        <w:autoSpaceDE/>
        <w:autoSpaceDN/>
        <w:rPr>
          <w:b/>
          <w:i/>
          <w:color w:val="333333"/>
          <w:sz w:val="24"/>
          <w:szCs w:val="24"/>
          <w:shd w:val="clear" w:color="auto" w:fill="FFFFFF"/>
        </w:rPr>
      </w:pPr>
    </w:p>
    <w:p w:rsidR="00780964" w:rsidRPr="00780964" w:rsidRDefault="00780964" w:rsidP="00780964">
      <w:pPr>
        <w:shd w:val="clear" w:color="auto" w:fill="FFFFFF"/>
        <w:autoSpaceDE/>
        <w:autoSpaceDN/>
        <w:jc w:val="both"/>
        <w:rPr>
          <w:b/>
          <w:i/>
          <w:color w:val="333333"/>
          <w:sz w:val="24"/>
          <w:szCs w:val="24"/>
          <w:shd w:val="clear" w:color="auto" w:fill="FFFFFF"/>
        </w:rPr>
      </w:pPr>
      <w:r w:rsidRPr="00780964">
        <w:rPr>
          <w:b/>
          <w:i/>
          <w:color w:val="333333"/>
          <w:sz w:val="24"/>
          <w:szCs w:val="24"/>
          <w:shd w:val="clear" w:color="auto" w:fill="FFFFFF"/>
        </w:rPr>
        <w:t>В начале 2022 года годовой объем ввода коммерческой недвижимости в России прогнозировался на уровне 4,2 млн кв. м. Однако, учитывая текущую экономическую ситуацию, девелоперы корректируют свои планы, и сейчас заявленный объем ввода составляет 3,2 млн кв. м (минус 24%). Как показывает опыт предыдущих кризисных</w:t>
      </w:r>
    </w:p>
    <w:p w:rsidR="00780964" w:rsidRPr="00780964" w:rsidRDefault="00780964" w:rsidP="00780964">
      <w:pPr>
        <w:shd w:val="clear" w:color="auto" w:fill="FFFFFF"/>
        <w:autoSpaceDE/>
        <w:autoSpaceDN/>
        <w:jc w:val="both"/>
        <w:rPr>
          <w:b/>
          <w:i/>
          <w:color w:val="333333"/>
          <w:sz w:val="24"/>
          <w:szCs w:val="24"/>
          <w:shd w:val="clear" w:color="auto" w:fill="FFFFFF"/>
        </w:rPr>
      </w:pPr>
      <w:r w:rsidRPr="00780964">
        <w:rPr>
          <w:b/>
          <w:i/>
          <w:color w:val="333333"/>
          <w:sz w:val="24"/>
          <w:szCs w:val="24"/>
          <w:shd w:val="clear" w:color="auto" w:fill="FFFFFF"/>
        </w:rPr>
        <w:t>периодов, годовая корректировка объема ввода может доходить до 60%, в этом случае может быть побит антирекорд 2017 года, когда было введено 2,46 млн кв. м коммерческой недвижимости. При этом, чтобы отыграть</w:t>
      </w:r>
    </w:p>
    <w:p w:rsidR="00780964" w:rsidRPr="00780964" w:rsidRDefault="00780964" w:rsidP="00780964">
      <w:pPr>
        <w:shd w:val="clear" w:color="auto" w:fill="FFFFFF"/>
        <w:autoSpaceDE/>
        <w:autoSpaceDN/>
        <w:jc w:val="both"/>
        <w:rPr>
          <w:b/>
          <w:i/>
          <w:color w:val="333333"/>
          <w:sz w:val="24"/>
          <w:szCs w:val="24"/>
          <w:shd w:val="clear" w:color="auto" w:fill="FFFFFF"/>
        </w:rPr>
      </w:pPr>
      <w:r w:rsidRPr="00780964">
        <w:rPr>
          <w:b/>
          <w:i/>
          <w:color w:val="333333"/>
          <w:sz w:val="24"/>
          <w:szCs w:val="24"/>
          <w:shd w:val="clear" w:color="auto" w:fill="FFFFFF"/>
        </w:rPr>
        <w:t>показатели на докризисный период, рынку потребуется от одного года до двух лет в зависимости от сегмента.</w:t>
      </w:r>
    </w:p>
    <w:p w:rsidR="00780964" w:rsidRPr="00780964" w:rsidRDefault="00780964" w:rsidP="00780964">
      <w:pPr>
        <w:shd w:val="clear" w:color="auto" w:fill="FFFFFF"/>
        <w:autoSpaceDE/>
        <w:autoSpaceDN/>
        <w:jc w:val="both"/>
        <w:rPr>
          <w:b/>
          <w:i/>
          <w:color w:val="333333"/>
          <w:sz w:val="24"/>
          <w:szCs w:val="24"/>
          <w:shd w:val="clear" w:color="auto" w:fill="FFFFFF"/>
        </w:rPr>
      </w:pPr>
      <w:r w:rsidRPr="00780964">
        <w:rPr>
          <w:b/>
          <w:i/>
          <w:color w:val="333333"/>
          <w:sz w:val="24"/>
          <w:szCs w:val="24"/>
          <w:shd w:val="clear" w:color="auto" w:fill="FFFFFF"/>
        </w:rPr>
        <w:t> </w:t>
      </w:r>
    </w:p>
    <w:p w:rsidR="00780964" w:rsidRPr="00780964" w:rsidRDefault="00780964" w:rsidP="00780964">
      <w:pPr>
        <w:shd w:val="clear" w:color="auto" w:fill="FFFFFF"/>
        <w:autoSpaceDE/>
        <w:autoSpaceDN/>
        <w:jc w:val="both"/>
        <w:rPr>
          <w:b/>
          <w:i/>
          <w:color w:val="333333"/>
          <w:sz w:val="24"/>
          <w:szCs w:val="24"/>
          <w:shd w:val="clear" w:color="auto" w:fill="FFFFFF"/>
        </w:rPr>
      </w:pPr>
      <w:r w:rsidRPr="00780964">
        <w:rPr>
          <w:b/>
          <w:i/>
          <w:color w:val="333333"/>
          <w:sz w:val="24"/>
          <w:szCs w:val="24"/>
          <w:shd w:val="clear" w:color="auto" w:fill="FFFFFF"/>
        </w:rPr>
        <w:t>«Сейчас, как и в предыдущие кризисные моменты, мы наблюдаем сокращение объема ввода новых проектов во всех сегментах коммерческой недвижимости, – комментирует Николай Казанский, управляющий партнер Nikoliers. – Учитывая сформированный дефицит площадей в складском и офисном сегменте, а также их устойчивость к турбулентным ситуациям, снижение объема ввода позволит избежать резкого роста уровня вакантности. Торговая недвижимость, хотя и испытывает наибольшие трудности, имеет способность довольно быстро адаптироваться к новым реалиям. В целом, учитывая сокращения горизонта планирования у многих компаний до 1 года в текущей ситуации, мы наблюдаем спрос на гибкость и оптимизацию условий в моменте. Бизнес ищет новые возможности и новые решения».</w:t>
      </w:r>
    </w:p>
    <w:p w:rsidR="006176ED" w:rsidRDefault="00D16363" w:rsidP="00256F0C">
      <w:pPr>
        <w:spacing w:before="240" w:after="1" w:line="240" w:lineRule="atLeast"/>
        <w:ind w:firstLine="540"/>
        <w:jc w:val="both"/>
      </w:pPr>
      <w:hyperlink r:id="rId11" w:history="1">
        <w:r w:rsidR="00780964">
          <w:rPr>
            <w:rStyle w:val="af4"/>
          </w:rPr>
          <w:t>Кризис 2022 года повлиял на коммерческую недвижимость меньше, чем предыдущие (mirkvartir.ru)</w:t>
        </w:r>
      </w:hyperlink>
    </w:p>
    <w:p w:rsidR="00780964" w:rsidRDefault="00780964" w:rsidP="00780964">
      <w:pPr>
        <w:shd w:val="clear" w:color="auto" w:fill="FFFFFF"/>
        <w:autoSpaceDE/>
        <w:autoSpaceDN/>
        <w:jc w:val="both"/>
        <w:rPr>
          <w:b/>
          <w:iCs/>
          <w:color w:val="333333"/>
          <w:sz w:val="24"/>
          <w:szCs w:val="24"/>
          <w:shd w:val="clear" w:color="auto" w:fill="FFFFFF"/>
        </w:rPr>
      </w:pPr>
    </w:p>
    <w:p w:rsidR="00780964" w:rsidRPr="00780964" w:rsidRDefault="00780964" w:rsidP="00780964">
      <w:pPr>
        <w:shd w:val="clear" w:color="auto" w:fill="FFFFFF"/>
        <w:autoSpaceDE/>
        <w:autoSpaceDN/>
        <w:jc w:val="both"/>
        <w:rPr>
          <w:b/>
          <w:i/>
          <w:color w:val="333333"/>
          <w:sz w:val="24"/>
          <w:szCs w:val="24"/>
          <w:shd w:val="clear" w:color="auto" w:fill="FFFFFF"/>
        </w:rPr>
      </w:pPr>
      <w:r w:rsidRPr="00780964">
        <w:rPr>
          <w:b/>
          <w:iCs/>
          <w:color w:val="333333"/>
          <w:sz w:val="24"/>
          <w:szCs w:val="24"/>
          <w:shd w:val="clear" w:color="auto" w:fill="FFFFFF"/>
        </w:rPr>
        <w:t>Динамика спроса в сегменте офисной недвижимости с 2020 по 2022 год</w:t>
      </w:r>
      <w:r w:rsidRPr="00780964">
        <w:rPr>
          <w:b/>
          <w:i/>
          <w:color w:val="333333"/>
          <w:sz w:val="24"/>
          <w:szCs w:val="24"/>
          <w:shd w:val="clear" w:color="auto" w:fill="FFFFFF"/>
        </w:rPr>
        <w:br/>
      </w:r>
    </w:p>
    <w:p w:rsidR="00780964" w:rsidRPr="00780964" w:rsidRDefault="00780964" w:rsidP="00780964">
      <w:pPr>
        <w:shd w:val="clear" w:color="auto" w:fill="FFFFFF"/>
        <w:autoSpaceDE/>
        <w:autoSpaceDN/>
        <w:jc w:val="both"/>
        <w:rPr>
          <w:b/>
          <w:i/>
          <w:color w:val="333333"/>
          <w:sz w:val="24"/>
          <w:szCs w:val="24"/>
          <w:shd w:val="clear" w:color="auto" w:fill="FFFFFF"/>
        </w:rPr>
      </w:pPr>
      <w:r w:rsidRPr="00780964">
        <w:rPr>
          <w:b/>
          <w:i/>
          <w:color w:val="333333"/>
          <w:sz w:val="24"/>
          <w:szCs w:val="24"/>
          <w:shd w:val="clear" w:color="auto" w:fill="FFFFFF"/>
        </w:rPr>
        <w:t>В 2022-м спрос стал стабильно снижаться (до 40–45%) уже во всех классах офисной недвижимости. В конце апреля — начале мая он достиг 30% от доковидного в классе С и 50% в классах А и B. </w:t>
      </w:r>
    </w:p>
    <w:p w:rsidR="00780964" w:rsidRPr="00780964" w:rsidRDefault="00780964" w:rsidP="00780964">
      <w:pPr>
        <w:shd w:val="clear" w:color="auto" w:fill="FFFFFF"/>
        <w:autoSpaceDE/>
        <w:autoSpaceDN/>
        <w:jc w:val="both"/>
        <w:rPr>
          <w:b/>
          <w:i/>
          <w:color w:val="333333"/>
          <w:sz w:val="24"/>
          <w:szCs w:val="24"/>
          <w:shd w:val="clear" w:color="auto" w:fill="FFFFFF"/>
        </w:rPr>
      </w:pPr>
      <w:r w:rsidRPr="00780964">
        <w:rPr>
          <w:b/>
          <w:i/>
          <w:color w:val="333333"/>
          <w:sz w:val="24"/>
          <w:szCs w:val="24"/>
          <w:shd w:val="clear" w:color="auto" w:fill="FFFFFF"/>
        </w:rPr>
        <w:t>Уровень падения спроса в 2022 году схож с показателями первого локдауна 2020-го. Однако причины у них совершенно разные. Если во время локдауна участникам рынка было тяжело проводить сделки технически, то сейчас арендодателям и арендаторам непонятно, по какой цене их нужно совершать.  </w:t>
      </w:r>
    </w:p>
    <w:p w:rsidR="00780964" w:rsidRDefault="00D16363" w:rsidP="00256F0C">
      <w:pPr>
        <w:spacing w:before="240" w:after="1" w:line="240" w:lineRule="atLeast"/>
        <w:ind w:firstLine="540"/>
        <w:jc w:val="both"/>
        <w:rPr>
          <w:b/>
          <w:bCs/>
          <w:i/>
          <w:iCs/>
          <w:sz w:val="24"/>
          <w:szCs w:val="24"/>
        </w:rPr>
      </w:pPr>
      <w:hyperlink r:id="rId12" w:history="1">
        <w:r w:rsidR="00780964">
          <w:rPr>
            <w:rStyle w:val="af4"/>
          </w:rPr>
          <w:t>Как рынок коммерческой недвижимости чувствует себя в 2022 году? (cian.ru)</w:t>
        </w:r>
      </w:hyperlink>
    </w:p>
    <w:p w:rsidR="00613AB5" w:rsidRDefault="003D0828" w:rsidP="00613AB5">
      <w:pPr>
        <w:spacing w:before="240" w:after="1" w:line="240" w:lineRule="atLeast"/>
        <w:ind w:firstLine="540"/>
        <w:jc w:val="both"/>
        <w:rPr>
          <w:sz w:val="24"/>
        </w:rPr>
      </w:pPr>
      <w:r>
        <w:rPr>
          <w:sz w:val="24"/>
        </w:rPr>
        <w:t>С</w:t>
      </w:r>
      <w:r w:rsidR="00613AB5">
        <w:rPr>
          <w:sz w:val="24"/>
        </w:rPr>
        <w:t>ведения о структуре отрасли и темпах ее развития, основных тенденциях развития, а также основных факторах, оказывающих влияние на ее состояние</w:t>
      </w:r>
      <w:r>
        <w:rPr>
          <w:sz w:val="24"/>
        </w:rPr>
        <w:t>:</w:t>
      </w:r>
    </w:p>
    <w:p w:rsidR="003631AB" w:rsidRPr="003631AB" w:rsidRDefault="003631AB" w:rsidP="00613AB5">
      <w:pPr>
        <w:spacing w:before="240" w:after="1" w:line="240" w:lineRule="atLeast"/>
        <w:ind w:firstLine="540"/>
        <w:jc w:val="both"/>
        <w:rPr>
          <w:b/>
          <w:bCs/>
          <w:i/>
          <w:iCs/>
          <w:sz w:val="24"/>
        </w:rPr>
      </w:pPr>
      <w:r w:rsidRPr="003631AB">
        <w:rPr>
          <w:b/>
          <w:bCs/>
          <w:i/>
          <w:iCs/>
          <w:sz w:val="24"/>
        </w:rPr>
        <w:t>Основные факторы, оказывающие влияние на состояние</w:t>
      </w:r>
      <w:r>
        <w:rPr>
          <w:b/>
          <w:bCs/>
          <w:i/>
          <w:iCs/>
          <w:sz w:val="24"/>
        </w:rPr>
        <w:t xml:space="preserve"> отрасли:</w:t>
      </w:r>
    </w:p>
    <w:p w:rsidR="00780964" w:rsidRPr="00F51D6F" w:rsidRDefault="00780964" w:rsidP="00780964">
      <w:pPr>
        <w:numPr>
          <w:ilvl w:val="0"/>
          <w:numId w:val="5"/>
        </w:numPr>
        <w:jc w:val="both"/>
        <w:rPr>
          <w:b/>
          <w:bCs/>
          <w:i/>
          <w:iCs/>
          <w:sz w:val="24"/>
        </w:rPr>
      </w:pPr>
      <w:r w:rsidRPr="00F51D6F">
        <w:rPr>
          <w:b/>
          <w:bCs/>
          <w:i/>
          <w:iCs/>
          <w:sz w:val="24"/>
        </w:rPr>
        <w:t xml:space="preserve">Изменение делового климата в сфере услуг </w:t>
      </w:r>
    </w:p>
    <w:p w:rsidR="003631AB" w:rsidRDefault="00D560CC" w:rsidP="003631AB">
      <w:pPr>
        <w:numPr>
          <w:ilvl w:val="0"/>
          <w:numId w:val="5"/>
        </w:numPr>
        <w:jc w:val="both"/>
        <w:rPr>
          <w:b/>
          <w:bCs/>
          <w:i/>
          <w:iCs/>
          <w:sz w:val="24"/>
        </w:rPr>
      </w:pPr>
      <w:r>
        <w:rPr>
          <w:b/>
          <w:bCs/>
          <w:i/>
          <w:iCs/>
          <w:sz w:val="24"/>
        </w:rPr>
        <w:t xml:space="preserve">Усиление / </w:t>
      </w:r>
      <w:r w:rsidR="003631AB">
        <w:rPr>
          <w:b/>
          <w:bCs/>
          <w:i/>
          <w:iCs/>
          <w:sz w:val="24"/>
        </w:rPr>
        <w:t>Ослабление ограничений в связи с пандемией КОВИД-19</w:t>
      </w:r>
    </w:p>
    <w:p w:rsidR="003631AB" w:rsidRDefault="003631AB" w:rsidP="003631AB">
      <w:pPr>
        <w:numPr>
          <w:ilvl w:val="0"/>
          <w:numId w:val="5"/>
        </w:numPr>
        <w:jc w:val="both"/>
        <w:rPr>
          <w:b/>
          <w:bCs/>
          <w:i/>
          <w:iCs/>
          <w:sz w:val="24"/>
        </w:rPr>
      </w:pPr>
      <w:r w:rsidRPr="00F51D6F">
        <w:rPr>
          <w:b/>
          <w:bCs/>
          <w:i/>
          <w:iCs/>
          <w:sz w:val="24"/>
        </w:rPr>
        <w:t>Изменение платежеспособного спроса со стороны населения</w:t>
      </w:r>
    </w:p>
    <w:p w:rsidR="00D560CC" w:rsidRDefault="00D560CC" w:rsidP="003631AB">
      <w:pPr>
        <w:numPr>
          <w:ilvl w:val="0"/>
          <w:numId w:val="5"/>
        </w:numPr>
        <w:jc w:val="both"/>
        <w:rPr>
          <w:b/>
          <w:bCs/>
          <w:i/>
          <w:iCs/>
          <w:sz w:val="24"/>
        </w:rPr>
      </w:pPr>
      <w:r>
        <w:rPr>
          <w:b/>
          <w:bCs/>
          <w:i/>
          <w:iCs/>
          <w:sz w:val="24"/>
        </w:rPr>
        <w:t>Ввод новых площадей</w:t>
      </w:r>
    </w:p>
    <w:p w:rsidR="00D560CC" w:rsidRDefault="00D560CC" w:rsidP="00D560CC">
      <w:pPr>
        <w:numPr>
          <w:ilvl w:val="0"/>
          <w:numId w:val="5"/>
        </w:numPr>
        <w:jc w:val="both"/>
        <w:rPr>
          <w:b/>
          <w:bCs/>
          <w:i/>
          <w:iCs/>
          <w:sz w:val="24"/>
        </w:rPr>
      </w:pPr>
      <w:r w:rsidRPr="00F51D6F">
        <w:rPr>
          <w:b/>
          <w:bCs/>
          <w:i/>
          <w:iCs/>
          <w:sz w:val="24"/>
        </w:rPr>
        <w:t>Изменение цен и тарифов на услуги организаций ЖКХ.</w:t>
      </w:r>
    </w:p>
    <w:p w:rsidR="00780964" w:rsidRDefault="00780964" w:rsidP="00780964">
      <w:pPr>
        <w:jc w:val="both"/>
        <w:rPr>
          <w:b/>
          <w:bCs/>
          <w:i/>
          <w:iCs/>
          <w:sz w:val="24"/>
        </w:rPr>
      </w:pPr>
    </w:p>
    <w:p w:rsidR="00780964" w:rsidRDefault="00780964" w:rsidP="00780964">
      <w:pPr>
        <w:spacing w:before="240" w:after="1" w:line="240" w:lineRule="atLeast"/>
        <w:ind w:firstLine="540"/>
        <w:jc w:val="both"/>
        <w:rPr>
          <w:b/>
          <w:bCs/>
          <w:i/>
          <w:iCs/>
          <w:sz w:val="24"/>
        </w:rPr>
      </w:pPr>
      <w:r>
        <w:rPr>
          <w:b/>
          <w:bCs/>
          <w:i/>
          <w:iCs/>
          <w:sz w:val="24"/>
        </w:rPr>
        <w:lastRenderedPageBreak/>
        <w:t>Принимая во внимание сложившуюся геополитическую ситуацию, сложившуюся на фоне санкций, ключевым фактором, оказывающим влияние на состояние отрасли</w:t>
      </w:r>
      <w:r w:rsidR="00746C84">
        <w:rPr>
          <w:b/>
          <w:bCs/>
          <w:i/>
          <w:iCs/>
          <w:sz w:val="24"/>
        </w:rPr>
        <w:t>,</w:t>
      </w:r>
      <w:r>
        <w:rPr>
          <w:b/>
          <w:bCs/>
          <w:i/>
          <w:iCs/>
          <w:sz w:val="24"/>
        </w:rPr>
        <w:t xml:space="preserve"> является изменение деловой активности. В</w:t>
      </w:r>
      <w:r w:rsidR="00746C84">
        <w:rPr>
          <w:b/>
          <w:bCs/>
          <w:i/>
          <w:iCs/>
          <w:sz w:val="24"/>
        </w:rPr>
        <w:t xml:space="preserve"> условиях сохраняющегося высокого уровня неопределенности в</w:t>
      </w:r>
      <w:r>
        <w:rPr>
          <w:b/>
          <w:bCs/>
          <w:i/>
          <w:iCs/>
          <w:sz w:val="24"/>
        </w:rPr>
        <w:t xml:space="preserve"> первом полугодии 2022 году рынок аренды коммерческой недвижимости стал стабильно снижаться.</w:t>
      </w:r>
      <w:r w:rsidR="00746C84" w:rsidRPr="00746C84">
        <w:rPr>
          <w:i/>
          <w:iCs/>
        </w:rPr>
        <w:t xml:space="preserve"> </w:t>
      </w:r>
      <w:r w:rsidR="00746C84" w:rsidRPr="00746C84">
        <w:rPr>
          <w:b/>
          <w:bCs/>
          <w:i/>
          <w:iCs/>
          <w:sz w:val="24"/>
        </w:rPr>
        <w:t xml:space="preserve">По состоянию на 30 июня 2022 г. общий уровень неопределенности остается высоким. Сохраняется возможность введения дополнительных санкций и ограничений в отношении деловой активности различных организаций, осуществляющих свою деятельность в регионе. Полный спектр влияний и последствия таких решений для </w:t>
      </w:r>
      <w:r w:rsidR="00746C84">
        <w:rPr>
          <w:b/>
          <w:bCs/>
          <w:i/>
          <w:iCs/>
          <w:sz w:val="24"/>
        </w:rPr>
        <w:t>эмитента и</w:t>
      </w:r>
      <w:r w:rsidR="00746C84" w:rsidRPr="00746C84">
        <w:rPr>
          <w:b/>
          <w:bCs/>
          <w:i/>
          <w:iCs/>
          <w:sz w:val="24"/>
        </w:rPr>
        <w:t xml:space="preserve"> экономики региона в целом не представляется возможным оценить.</w:t>
      </w:r>
    </w:p>
    <w:p w:rsidR="008963CF" w:rsidRDefault="003D0828" w:rsidP="00613AB5">
      <w:pPr>
        <w:spacing w:before="240" w:after="1" w:line="240" w:lineRule="atLeast"/>
        <w:ind w:firstLine="540"/>
        <w:jc w:val="both"/>
        <w:rPr>
          <w:sz w:val="24"/>
        </w:rPr>
      </w:pPr>
      <w:r>
        <w:rPr>
          <w:sz w:val="24"/>
        </w:rPr>
        <w:t>О</w:t>
      </w:r>
      <w:r w:rsidR="00613AB5">
        <w:rPr>
          <w:sz w:val="24"/>
        </w:rPr>
        <w:t>бщая оценка результатов финансово-хозяйственной деятельности эмитента в данной отрасли</w:t>
      </w:r>
      <w:r w:rsidR="00B52C0B">
        <w:rPr>
          <w:sz w:val="24"/>
        </w:rPr>
        <w:t>:</w:t>
      </w:r>
    </w:p>
    <w:p w:rsidR="00F51D6F" w:rsidRPr="00F51D6F" w:rsidRDefault="00F51D6F" w:rsidP="00F51D6F">
      <w:pPr>
        <w:spacing w:before="240" w:after="1" w:line="240" w:lineRule="atLeast"/>
        <w:ind w:firstLine="540"/>
        <w:jc w:val="both"/>
        <w:rPr>
          <w:b/>
          <w:bCs/>
          <w:i/>
          <w:iCs/>
          <w:sz w:val="24"/>
        </w:rPr>
      </w:pPr>
      <w:r w:rsidRPr="00F51D6F">
        <w:rPr>
          <w:b/>
          <w:bCs/>
          <w:i/>
          <w:iCs/>
          <w:sz w:val="24"/>
        </w:rPr>
        <w:t>Результаты деятельности эмитента оцениваются как удовлетворительные.</w:t>
      </w:r>
    </w:p>
    <w:p w:rsidR="00613AB5" w:rsidRDefault="008963CF" w:rsidP="00613AB5">
      <w:pPr>
        <w:spacing w:before="240" w:after="1" w:line="240" w:lineRule="atLeast"/>
        <w:ind w:firstLine="540"/>
        <w:jc w:val="both"/>
        <w:rPr>
          <w:sz w:val="24"/>
        </w:rPr>
      </w:pPr>
      <w:r>
        <w:rPr>
          <w:sz w:val="24"/>
        </w:rPr>
        <w:t>Д</w:t>
      </w:r>
      <w:r w:rsidR="00613AB5">
        <w:rPr>
          <w:sz w:val="24"/>
        </w:rPr>
        <w:t>оля эмитента в объеме реализации аналогичной продукции иными предприятиями отрасли или иные фактические показатели, характеризующие положение эмитента в отрасли в целом</w:t>
      </w:r>
      <w:r w:rsidR="00B52C0B">
        <w:rPr>
          <w:sz w:val="24"/>
        </w:rPr>
        <w:t>:</w:t>
      </w:r>
    </w:p>
    <w:p w:rsidR="00B52C0B" w:rsidRPr="00B52C0B" w:rsidRDefault="00B52C0B" w:rsidP="00613AB5">
      <w:pPr>
        <w:spacing w:before="240" w:after="1" w:line="240" w:lineRule="atLeast"/>
        <w:ind w:firstLine="540"/>
        <w:jc w:val="both"/>
        <w:rPr>
          <w:b/>
          <w:bCs/>
          <w:i/>
          <w:iCs/>
        </w:rPr>
      </w:pPr>
      <w:r>
        <w:rPr>
          <w:b/>
          <w:bCs/>
          <w:i/>
          <w:iCs/>
          <w:sz w:val="24"/>
        </w:rPr>
        <w:t>Сложно рассчитать долю эмитента на рынке аренды офисной недвижимости в г. Тула</w:t>
      </w:r>
    </w:p>
    <w:p w:rsidR="008963CF" w:rsidRDefault="003D0828" w:rsidP="003D0828">
      <w:pPr>
        <w:spacing w:before="240" w:after="1" w:line="240" w:lineRule="atLeast"/>
        <w:ind w:firstLine="540"/>
        <w:jc w:val="both"/>
        <w:rPr>
          <w:sz w:val="24"/>
        </w:rPr>
      </w:pPr>
      <w:r>
        <w:rPr>
          <w:sz w:val="24"/>
        </w:rPr>
        <w:t>О</w:t>
      </w:r>
      <w:r w:rsidR="00613AB5">
        <w:rPr>
          <w:sz w:val="24"/>
        </w:rPr>
        <w:t>ценка соответствия результатов деятельности эмитента тенденциям развития отрасли</w:t>
      </w:r>
      <w:r w:rsidR="008963CF">
        <w:rPr>
          <w:sz w:val="24"/>
        </w:rPr>
        <w:t>:</w:t>
      </w:r>
    </w:p>
    <w:p w:rsidR="003D0828" w:rsidRDefault="008963CF" w:rsidP="003D0828">
      <w:pPr>
        <w:spacing w:before="240" w:after="1" w:line="240" w:lineRule="atLeast"/>
        <w:ind w:firstLine="540"/>
        <w:jc w:val="both"/>
        <w:rPr>
          <w:sz w:val="24"/>
        </w:rPr>
      </w:pPr>
      <w:r>
        <w:rPr>
          <w:b/>
          <w:bCs/>
          <w:i/>
          <w:iCs/>
          <w:sz w:val="24"/>
        </w:rPr>
        <w:t>Результаты развития эмитента соответствует тенденциям развития отрасли.</w:t>
      </w:r>
      <w:r w:rsidR="00613AB5">
        <w:rPr>
          <w:sz w:val="24"/>
        </w:rPr>
        <w:t xml:space="preserve"> </w:t>
      </w:r>
    </w:p>
    <w:p w:rsidR="00F51D6F" w:rsidRDefault="003D0828" w:rsidP="003D0828">
      <w:pPr>
        <w:spacing w:before="240" w:after="1" w:line="240" w:lineRule="atLeast"/>
        <w:ind w:firstLine="540"/>
        <w:jc w:val="both"/>
        <w:rPr>
          <w:sz w:val="24"/>
        </w:rPr>
      </w:pPr>
      <w:r>
        <w:rPr>
          <w:sz w:val="24"/>
        </w:rPr>
        <w:t>П</w:t>
      </w:r>
      <w:r w:rsidR="00613AB5">
        <w:rPr>
          <w:sz w:val="24"/>
        </w:rPr>
        <w:t>ричины, обосновывающие полученные результаты деятельности (удовлетворительные и неудовлетворительные, по мнению эмитента, результаты)</w:t>
      </w:r>
      <w:r w:rsidR="00F51D6F">
        <w:rPr>
          <w:sz w:val="24"/>
        </w:rPr>
        <w:t>:</w:t>
      </w:r>
    </w:p>
    <w:p w:rsidR="00746C84" w:rsidRPr="00F51D6F" w:rsidRDefault="00746C84" w:rsidP="00746C84">
      <w:pPr>
        <w:numPr>
          <w:ilvl w:val="0"/>
          <w:numId w:val="5"/>
        </w:numPr>
        <w:jc w:val="both"/>
        <w:rPr>
          <w:b/>
          <w:bCs/>
          <w:i/>
          <w:iCs/>
          <w:sz w:val="24"/>
        </w:rPr>
      </w:pPr>
      <w:r w:rsidRPr="00F51D6F">
        <w:rPr>
          <w:b/>
          <w:bCs/>
          <w:i/>
          <w:iCs/>
          <w:sz w:val="24"/>
        </w:rPr>
        <w:t xml:space="preserve">Изменение делового климата в сфере услуг </w:t>
      </w:r>
    </w:p>
    <w:p w:rsidR="00746C84" w:rsidRDefault="00746C84" w:rsidP="00746C84">
      <w:pPr>
        <w:numPr>
          <w:ilvl w:val="0"/>
          <w:numId w:val="5"/>
        </w:numPr>
        <w:jc w:val="both"/>
        <w:rPr>
          <w:b/>
          <w:bCs/>
          <w:i/>
          <w:iCs/>
          <w:sz w:val="24"/>
        </w:rPr>
      </w:pPr>
      <w:r w:rsidRPr="00F51D6F">
        <w:rPr>
          <w:b/>
          <w:bCs/>
          <w:i/>
          <w:iCs/>
          <w:sz w:val="24"/>
        </w:rPr>
        <w:t>Изменение платежеспособного спроса со стороны населения</w:t>
      </w:r>
    </w:p>
    <w:p w:rsidR="003631AB" w:rsidRPr="00F51D6F" w:rsidRDefault="003631AB" w:rsidP="003631AB">
      <w:pPr>
        <w:numPr>
          <w:ilvl w:val="0"/>
          <w:numId w:val="5"/>
        </w:numPr>
        <w:jc w:val="both"/>
        <w:rPr>
          <w:b/>
          <w:bCs/>
          <w:i/>
          <w:iCs/>
          <w:sz w:val="24"/>
        </w:rPr>
      </w:pPr>
      <w:r w:rsidRPr="00F51D6F">
        <w:rPr>
          <w:b/>
          <w:bCs/>
          <w:i/>
          <w:iCs/>
          <w:sz w:val="24"/>
        </w:rPr>
        <w:t>Изменение цен и тарифов на услуги организаций ЖКХ.</w:t>
      </w:r>
    </w:p>
    <w:p w:rsidR="003631AB" w:rsidRDefault="003631AB" w:rsidP="003631AB">
      <w:pPr>
        <w:numPr>
          <w:ilvl w:val="0"/>
          <w:numId w:val="5"/>
        </w:numPr>
        <w:jc w:val="both"/>
        <w:rPr>
          <w:b/>
          <w:bCs/>
          <w:i/>
          <w:iCs/>
          <w:sz w:val="24"/>
        </w:rPr>
      </w:pPr>
      <w:r>
        <w:rPr>
          <w:b/>
          <w:bCs/>
          <w:i/>
          <w:iCs/>
          <w:sz w:val="24"/>
        </w:rPr>
        <w:t>Ослабление ограничений в связи с пандемией КОВИД-19</w:t>
      </w:r>
      <w:r w:rsidR="00746C84">
        <w:rPr>
          <w:b/>
          <w:bCs/>
          <w:i/>
          <w:iCs/>
          <w:sz w:val="24"/>
        </w:rPr>
        <w:t>.</w:t>
      </w:r>
    </w:p>
    <w:p w:rsidR="00746C84" w:rsidRDefault="00746C84" w:rsidP="00746C84">
      <w:pPr>
        <w:jc w:val="both"/>
        <w:rPr>
          <w:b/>
          <w:bCs/>
          <w:i/>
          <w:iCs/>
          <w:sz w:val="24"/>
        </w:rPr>
      </w:pPr>
    </w:p>
    <w:p w:rsidR="00F51D6F" w:rsidRPr="00F51D6F" w:rsidRDefault="00F51D6F" w:rsidP="00746C84">
      <w:pPr>
        <w:jc w:val="both"/>
        <w:rPr>
          <w:b/>
          <w:bCs/>
          <w:i/>
          <w:iCs/>
          <w:sz w:val="24"/>
        </w:rPr>
      </w:pPr>
      <w:r w:rsidRPr="00F51D6F">
        <w:rPr>
          <w:b/>
          <w:bCs/>
          <w:i/>
          <w:iCs/>
          <w:sz w:val="24"/>
        </w:rPr>
        <w:t xml:space="preserve">Главный фактор, влияющий на деятельность общества - это постоянная работа с каждым арендатором индивидуально, что позволяет привлечь клиентов и осуществлять такую ценовую политику, которая позволяет обществу получать прибыль в непростой финансовой ситуации. </w:t>
      </w:r>
    </w:p>
    <w:p w:rsidR="00F51D6F" w:rsidRPr="00F51D6F" w:rsidRDefault="00F51D6F" w:rsidP="00746C84">
      <w:pPr>
        <w:jc w:val="both"/>
        <w:rPr>
          <w:b/>
          <w:bCs/>
          <w:i/>
          <w:iCs/>
          <w:sz w:val="24"/>
        </w:rPr>
      </w:pPr>
      <w:r>
        <w:rPr>
          <w:b/>
          <w:bCs/>
          <w:i/>
          <w:iCs/>
          <w:sz w:val="24"/>
        </w:rPr>
        <w:t>Г</w:t>
      </w:r>
      <w:r w:rsidRPr="00F51D6F">
        <w:rPr>
          <w:b/>
          <w:bCs/>
          <w:i/>
          <w:iCs/>
          <w:sz w:val="24"/>
        </w:rPr>
        <w:t>рамотная организация производственного процесса, выявление внутренних резервов</w:t>
      </w:r>
    </w:p>
    <w:p w:rsidR="00F51D6F" w:rsidRPr="00F51D6F" w:rsidRDefault="00F51D6F" w:rsidP="00746C84">
      <w:pPr>
        <w:jc w:val="both"/>
        <w:rPr>
          <w:b/>
          <w:bCs/>
          <w:i/>
          <w:iCs/>
          <w:sz w:val="24"/>
        </w:rPr>
      </w:pPr>
      <w:r w:rsidRPr="00F51D6F">
        <w:rPr>
          <w:b/>
          <w:bCs/>
          <w:i/>
          <w:iCs/>
          <w:sz w:val="24"/>
        </w:rPr>
        <w:t>Изменение цен на услуги, предоставляемые обществом</w:t>
      </w:r>
      <w:r w:rsidR="003631AB">
        <w:rPr>
          <w:b/>
          <w:bCs/>
          <w:i/>
          <w:iCs/>
          <w:sz w:val="24"/>
        </w:rPr>
        <w:t xml:space="preserve"> в зависимости от ситуации на рынке</w:t>
      </w:r>
      <w:r w:rsidRPr="00F51D6F">
        <w:rPr>
          <w:b/>
          <w:bCs/>
          <w:i/>
          <w:iCs/>
          <w:sz w:val="24"/>
        </w:rPr>
        <w:t>.</w:t>
      </w:r>
    </w:p>
    <w:p w:rsidR="00C7530E" w:rsidRDefault="003D0828" w:rsidP="003D0828">
      <w:pPr>
        <w:spacing w:before="240" w:after="1" w:line="240" w:lineRule="atLeast"/>
        <w:ind w:firstLine="540"/>
        <w:jc w:val="both"/>
        <w:rPr>
          <w:sz w:val="24"/>
        </w:rPr>
      </w:pPr>
      <w:r>
        <w:rPr>
          <w:sz w:val="24"/>
        </w:rPr>
        <w:t>С</w:t>
      </w:r>
      <w:r w:rsidR="00613AB5">
        <w:rPr>
          <w:sz w:val="24"/>
        </w:rPr>
        <w:t>ведения об основных конкурентах эмитента</w:t>
      </w:r>
      <w:r w:rsidR="008963CF">
        <w:rPr>
          <w:sz w:val="24"/>
        </w:rPr>
        <w:t>:</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686"/>
        <w:gridCol w:w="1559"/>
        <w:gridCol w:w="2741"/>
      </w:tblGrid>
      <w:tr w:rsidR="008963CF" w:rsidTr="008963CF">
        <w:tc>
          <w:tcPr>
            <w:tcW w:w="617" w:type="dxa"/>
          </w:tcPr>
          <w:p w:rsidR="008963CF" w:rsidRPr="008963CF" w:rsidRDefault="008963CF" w:rsidP="000B218E">
            <w:pPr>
              <w:autoSpaceDE/>
              <w:autoSpaceDN/>
              <w:rPr>
                <w:b/>
                <w:bCs/>
                <w:i/>
                <w:iCs/>
                <w:sz w:val="22"/>
                <w:szCs w:val="22"/>
              </w:rPr>
            </w:pPr>
            <w:r w:rsidRPr="008963CF">
              <w:rPr>
                <w:b/>
                <w:bCs/>
                <w:i/>
                <w:iCs/>
                <w:sz w:val="22"/>
                <w:szCs w:val="22"/>
              </w:rPr>
              <w:t>№</w:t>
            </w:r>
          </w:p>
        </w:tc>
        <w:tc>
          <w:tcPr>
            <w:tcW w:w="3686" w:type="dxa"/>
          </w:tcPr>
          <w:p w:rsidR="008963CF" w:rsidRPr="008963CF" w:rsidRDefault="008963CF" w:rsidP="000B218E">
            <w:pPr>
              <w:autoSpaceDE/>
              <w:autoSpaceDN/>
              <w:rPr>
                <w:b/>
                <w:bCs/>
                <w:i/>
                <w:iCs/>
                <w:sz w:val="22"/>
                <w:szCs w:val="22"/>
              </w:rPr>
            </w:pPr>
            <w:r w:rsidRPr="008963CF">
              <w:rPr>
                <w:b/>
                <w:bCs/>
                <w:i/>
                <w:iCs/>
                <w:sz w:val="22"/>
                <w:szCs w:val="22"/>
              </w:rPr>
              <w:t>Наименование</w:t>
            </w:r>
          </w:p>
        </w:tc>
        <w:tc>
          <w:tcPr>
            <w:tcW w:w="1559" w:type="dxa"/>
          </w:tcPr>
          <w:p w:rsidR="008963CF" w:rsidRPr="008963CF" w:rsidRDefault="008963CF" w:rsidP="000B218E">
            <w:pPr>
              <w:autoSpaceDE/>
              <w:autoSpaceDN/>
              <w:rPr>
                <w:b/>
                <w:bCs/>
                <w:i/>
                <w:iCs/>
                <w:sz w:val="22"/>
                <w:szCs w:val="22"/>
              </w:rPr>
            </w:pPr>
            <w:r w:rsidRPr="008963CF">
              <w:rPr>
                <w:b/>
                <w:bCs/>
                <w:i/>
                <w:iCs/>
                <w:sz w:val="22"/>
                <w:szCs w:val="22"/>
              </w:rPr>
              <w:t>ИНН</w:t>
            </w:r>
          </w:p>
        </w:tc>
        <w:tc>
          <w:tcPr>
            <w:tcW w:w="2664" w:type="dxa"/>
          </w:tcPr>
          <w:p w:rsidR="008963CF" w:rsidRPr="008963CF" w:rsidRDefault="008963CF" w:rsidP="000B218E">
            <w:pPr>
              <w:autoSpaceDE/>
              <w:autoSpaceDN/>
              <w:rPr>
                <w:b/>
                <w:bCs/>
                <w:i/>
                <w:iCs/>
                <w:sz w:val="22"/>
                <w:szCs w:val="22"/>
              </w:rPr>
            </w:pPr>
            <w:r w:rsidRPr="008963CF">
              <w:rPr>
                <w:b/>
                <w:bCs/>
                <w:i/>
                <w:iCs/>
                <w:sz w:val="22"/>
                <w:szCs w:val="22"/>
              </w:rPr>
              <w:t>Место нахождения</w:t>
            </w:r>
          </w:p>
        </w:tc>
      </w:tr>
      <w:tr w:rsidR="008963CF" w:rsidTr="008963CF">
        <w:tc>
          <w:tcPr>
            <w:tcW w:w="617" w:type="dxa"/>
          </w:tcPr>
          <w:p w:rsidR="008963CF" w:rsidRPr="008963CF" w:rsidRDefault="008963CF" w:rsidP="000B218E">
            <w:pPr>
              <w:autoSpaceDE/>
              <w:autoSpaceDN/>
              <w:rPr>
                <w:b/>
                <w:bCs/>
                <w:i/>
                <w:iCs/>
                <w:sz w:val="22"/>
                <w:szCs w:val="22"/>
              </w:rPr>
            </w:pPr>
            <w:r w:rsidRPr="008963CF">
              <w:rPr>
                <w:b/>
                <w:bCs/>
                <w:i/>
                <w:iCs/>
                <w:sz w:val="22"/>
                <w:szCs w:val="22"/>
              </w:rPr>
              <w:t>1.</w:t>
            </w:r>
          </w:p>
        </w:tc>
        <w:tc>
          <w:tcPr>
            <w:tcW w:w="3686" w:type="dxa"/>
          </w:tcPr>
          <w:p w:rsidR="008963CF" w:rsidRPr="008963CF" w:rsidRDefault="008963CF" w:rsidP="000B218E">
            <w:pPr>
              <w:autoSpaceDE/>
              <w:autoSpaceDN/>
              <w:rPr>
                <w:b/>
                <w:bCs/>
                <w:i/>
                <w:iCs/>
                <w:sz w:val="22"/>
                <w:szCs w:val="22"/>
              </w:rPr>
            </w:pPr>
            <w:r w:rsidRPr="008963CF">
              <w:rPr>
                <w:b/>
                <w:bCs/>
                <w:i/>
                <w:iCs/>
                <w:sz w:val="22"/>
                <w:szCs w:val="22"/>
              </w:rPr>
              <w:t>АКЦИОНЕРНОЕ ОБЩЕСТВО "ОРДЕНА ОКТЯБРЬСКОЙ РЕВОЛЮЦИИ, ОРДЕНА ТРУДОВОГО КРАСНОГО ЗНАМЕНИ "ПЕРВАЯ ОБРАЗЦОВАЯ ТИПОГРАФИЯ"</w:t>
            </w:r>
          </w:p>
          <w:p w:rsidR="008963CF" w:rsidRPr="008963CF" w:rsidRDefault="008963CF" w:rsidP="000B218E">
            <w:pPr>
              <w:autoSpaceDE/>
              <w:autoSpaceDN/>
              <w:rPr>
                <w:b/>
                <w:bCs/>
                <w:i/>
                <w:iCs/>
                <w:sz w:val="22"/>
                <w:szCs w:val="22"/>
              </w:rPr>
            </w:pPr>
            <w:r w:rsidRPr="008963CF">
              <w:rPr>
                <w:b/>
                <w:bCs/>
                <w:i/>
                <w:iCs/>
                <w:sz w:val="22"/>
                <w:szCs w:val="22"/>
              </w:rPr>
              <w:t>(ФЛ “ИПО “Лев Толстой “)</w:t>
            </w:r>
          </w:p>
        </w:tc>
        <w:tc>
          <w:tcPr>
            <w:tcW w:w="1559" w:type="dxa"/>
          </w:tcPr>
          <w:p w:rsidR="008963CF" w:rsidRPr="008963CF" w:rsidRDefault="008963CF" w:rsidP="000B218E">
            <w:pPr>
              <w:autoSpaceDE/>
              <w:autoSpaceDN/>
              <w:rPr>
                <w:b/>
                <w:bCs/>
                <w:i/>
                <w:iCs/>
                <w:sz w:val="22"/>
                <w:szCs w:val="22"/>
              </w:rPr>
            </w:pPr>
            <w:r w:rsidRPr="008963CF">
              <w:rPr>
                <w:b/>
                <w:bCs/>
                <w:i/>
                <w:iCs/>
                <w:sz w:val="22"/>
                <w:szCs w:val="22"/>
              </w:rPr>
              <w:t>7705709543</w:t>
            </w:r>
          </w:p>
        </w:tc>
        <w:tc>
          <w:tcPr>
            <w:tcW w:w="2664" w:type="dxa"/>
          </w:tcPr>
          <w:p w:rsidR="008963CF" w:rsidRPr="008963CF" w:rsidRDefault="008963CF" w:rsidP="000B218E">
            <w:pPr>
              <w:autoSpaceDE/>
              <w:autoSpaceDN/>
              <w:rPr>
                <w:b/>
                <w:bCs/>
                <w:i/>
                <w:iCs/>
                <w:sz w:val="22"/>
                <w:szCs w:val="22"/>
              </w:rPr>
            </w:pPr>
            <w:r w:rsidRPr="008963CF">
              <w:rPr>
                <w:b/>
                <w:bCs/>
                <w:i/>
                <w:iCs/>
                <w:sz w:val="22"/>
                <w:szCs w:val="22"/>
              </w:rPr>
              <w:t>115054, Россия, ГОРОД МОСКВА, УЛИЦА ВАЛОВАЯ, 28</w:t>
            </w:r>
          </w:p>
        </w:tc>
      </w:tr>
      <w:tr w:rsidR="008963CF" w:rsidTr="008963CF">
        <w:tc>
          <w:tcPr>
            <w:tcW w:w="617" w:type="dxa"/>
          </w:tcPr>
          <w:p w:rsidR="008963CF" w:rsidRPr="008963CF" w:rsidRDefault="008963CF" w:rsidP="000B218E">
            <w:pPr>
              <w:autoSpaceDE/>
              <w:autoSpaceDN/>
              <w:rPr>
                <w:b/>
                <w:bCs/>
                <w:i/>
                <w:iCs/>
                <w:sz w:val="22"/>
                <w:szCs w:val="22"/>
              </w:rPr>
            </w:pPr>
            <w:r w:rsidRPr="008963CF">
              <w:rPr>
                <w:b/>
                <w:bCs/>
                <w:i/>
                <w:iCs/>
                <w:sz w:val="22"/>
                <w:szCs w:val="22"/>
              </w:rPr>
              <w:t>2.</w:t>
            </w:r>
          </w:p>
        </w:tc>
        <w:tc>
          <w:tcPr>
            <w:tcW w:w="3686" w:type="dxa"/>
          </w:tcPr>
          <w:p w:rsidR="008963CF" w:rsidRPr="008963CF" w:rsidRDefault="00D16363" w:rsidP="000B218E">
            <w:pPr>
              <w:autoSpaceDE/>
              <w:autoSpaceDN/>
              <w:rPr>
                <w:b/>
                <w:bCs/>
                <w:i/>
                <w:iCs/>
                <w:sz w:val="22"/>
                <w:szCs w:val="22"/>
              </w:rPr>
            </w:pPr>
            <w:hyperlink r:id="rId13" w:history="1">
              <w:r w:rsidR="008963CF" w:rsidRPr="008963CF">
                <w:rPr>
                  <w:b/>
                  <w:bCs/>
                  <w:i/>
                  <w:iCs/>
                  <w:sz w:val="22"/>
                  <w:szCs w:val="22"/>
                </w:rPr>
                <w:t>ОБЩЕСТВО С ОГРАНИЧЕННОЙ ОТВЕТСТВЕННОСТЬЮ "ЭКО СЕРВИС-ГРУПП"</w:t>
              </w:r>
            </w:hyperlink>
          </w:p>
        </w:tc>
        <w:tc>
          <w:tcPr>
            <w:tcW w:w="1559" w:type="dxa"/>
          </w:tcPr>
          <w:p w:rsidR="008963CF" w:rsidRPr="008963CF" w:rsidRDefault="008963CF" w:rsidP="000B218E">
            <w:pPr>
              <w:autoSpaceDE/>
              <w:autoSpaceDN/>
              <w:rPr>
                <w:b/>
                <w:bCs/>
                <w:i/>
                <w:iCs/>
                <w:sz w:val="22"/>
                <w:szCs w:val="22"/>
              </w:rPr>
            </w:pPr>
            <w:r w:rsidRPr="008963CF">
              <w:rPr>
                <w:b/>
                <w:bCs/>
                <w:i/>
                <w:iCs/>
                <w:sz w:val="21"/>
                <w:szCs w:val="21"/>
              </w:rPr>
              <w:t>7106523356</w:t>
            </w:r>
          </w:p>
        </w:tc>
        <w:tc>
          <w:tcPr>
            <w:tcW w:w="2664" w:type="dxa"/>
          </w:tcPr>
          <w:p w:rsidR="008963CF" w:rsidRPr="008963CF" w:rsidRDefault="008963CF" w:rsidP="000B218E">
            <w:pPr>
              <w:autoSpaceDE/>
              <w:autoSpaceDN/>
              <w:rPr>
                <w:b/>
                <w:bCs/>
                <w:i/>
                <w:iCs/>
                <w:sz w:val="22"/>
                <w:szCs w:val="22"/>
              </w:rPr>
            </w:pPr>
            <w:r w:rsidRPr="008963CF">
              <w:rPr>
                <w:b/>
                <w:bCs/>
                <w:i/>
                <w:iCs/>
                <w:sz w:val="22"/>
                <w:szCs w:val="22"/>
              </w:rPr>
              <w:t xml:space="preserve">300034,ОБЛАСТЬ ТУЛЬСКАЯ,,ГОРОД ТУЛА,,УЛИЦА С.ПЕРОВСКОЙ,4,,ОФИС </w:t>
            </w:r>
            <w:r w:rsidRPr="008963CF">
              <w:rPr>
                <w:b/>
                <w:bCs/>
                <w:i/>
                <w:iCs/>
                <w:sz w:val="22"/>
                <w:szCs w:val="22"/>
              </w:rPr>
              <w:lastRenderedPageBreak/>
              <w:t>1,</w:t>
            </w:r>
          </w:p>
        </w:tc>
      </w:tr>
      <w:tr w:rsidR="008963CF" w:rsidTr="008963CF">
        <w:tc>
          <w:tcPr>
            <w:tcW w:w="617" w:type="dxa"/>
          </w:tcPr>
          <w:p w:rsidR="008963CF" w:rsidRPr="008963CF" w:rsidRDefault="008963CF" w:rsidP="000B218E">
            <w:pPr>
              <w:autoSpaceDE/>
              <w:autoSpaceDN/>
              <w:rPr>
                <w:b/>
                <w:bCs/>
                <w:i/>
                <w:iCs/>
                <w:sz w:val="22"/>
                <w:szCs w:val="22"/>
              </w:rPr>
            </w:pPr>
            <w:r w:rsidRPr="008963CF">
              <w:rPr>
                <w:b/>
                <w:bCs/>
                <w:i/>
                <w:iCs/>
                <w:sz w:val="22"/>
                <w:szCs w:val="22"/>
              </w:rPr>
              <w:lastRenderedPageBreak/>
              <w:t>3.</w:t>
            </w:r>
          </w:p>
        </w:tc>
        <w:tc>
          <w:tcPr>
            <w:tcW w:w="3686" w:type="dxa"/>
          </w:tcPr>
          <w:p w:rsidR="008963CF" w:rsidRPr="008963CF" w:rsidRDefault="00D16363" w:rsidP="000B218E">
            <w:pPr>
              <w:autoSpaceDE/>
              <w:autoSpaceDN/>
              <w:rPr>
                <w:b/>
                <w:bCs/>
                <w:i/>
                <w:iCs/>
                <w:sz w:val="22"/>
                <w:szCs w:val="22"/>
              </w:rPr>
            </w:pPr>
            <w:hyperlink r:id="rId14" w:history="1">
              <w:r w:rsidR="008963CF" w:rsidRPr="008963CF">
                <w:rPr>
                  <w:b/>
                  <w:bCs/>
                  <w:i/>
                  <w:iCs/>
                  <w:sz w:val="22"/>
                  <w:szCs w:val="22"/>
                </w:rPr>
                <w:t>ПУБЛИЧНОЕ АКЦИОНЕРНОЕ ОБЩЕСТВО МЕЖДУГОРОДНОЙ И МЕЖДУНАРОДНОЙ ЭЛЕКТРИЧЕСКОЙ СВЯЗИ "РОСТЕЛЕКОМ"</w:t>
              </w:r>
            </w:hyperlink>
          </w:p>
          <w:p w:rsidR="008963CF" w:rsidRPr="008963CF" w:rsidRDefault="008963CF" w:rsidP="000B218E">
            <w:pPr>
              <w:autoSpaceDE/>
              <w:autoSpaceDN/>
              <w:rPr>
                <w:b/>
                <w:bCs/>
                <w:i/>
                <w:iCs/>
                <w:sz w:val="22"/>
                <w:szCs w:val="22"/>
              </w:rPr>
            </w:pPr>
            <w:r w:rsidRPr="008963CF">
              <w:rPr>
                <w:b/>
                <w:bCs/>
                <w:i/>
                <w:iCs/>
                <w:sz w:val="22"/>
                <w:szCs w:val="22"/>
              </w:rPr>
              <w:t>(филиал Тульский)</w:t>
            </w:r>
          </w:p>
        </w:tc>
        <w:tc>
          <w:tcPr>
            <w:tcW w:w="1559" w:type="dxa"/>
          </w:tcPr>
          <w:p w:rsidR="008963CF" w:rsidRPr="008963CF" w:rsidRDefault="008963CF" w:rsidP="000B218E">
            <w:pPr>
              <w:autoSpaceDE/>
              <w:autoSpaceDN/>
              <w:rPr>
                <w:b/>
                <w:bCs/>
                <w:i/>
                <w:iCs/>
                <w:sz w:val="22"/>
                <w:szCs w:val="22"/>
              </w:rPr>
            </w:pPr>
            <w:r w:rsidRPr="008963CF">
              <w:rPr>
                <w:b/>
                <w:bCs/>
                <w:i/>
                <w:iCs/>
                <w:sz w:val="21"/>
                <w:szCs w:val="21"/>
              </w:rPr>
              <w:t>7707049388</w:t>
            </w:r>
          </w:p>
        </w:tc>
        <w:tc>
          <w:tcPr>
            <w:tcW w:w="2664" w:type="dxa"/>
          </w:tcPr>
          <w:p w:rsidR="008963CF" w:rsidRPr="008963CF" w:rsidRDefault="008963CF" w:rsidP="000B218E">
            <w:pPr>
              <w:autoSpaceDE/>
              <w:autoSpaceDN/>
              <w:rPr>
                <w:b/>
                <w:bCs/>
                <w:i/>
                <w:iCs/>
                <w:sz w:val="22"/>
                <w:szCs w:val="22"/>
              </w:rPr>
            </w:pPr>
            <w:r w:rsidRPr="008963CF">
              <w:rPr>
                <w:b/>
                <w:bCs/>
                <w:i/>
                <w:iCs/>
                <w:sz w:val="22"/>
                <w:szCs w:val="22"/>
              </w:rPr>
              <w:t>191002,ГОРОД САНКТ-ПЕТЕРБУРГ,,,,УЛИЦА ДОСТОЕВСКОГО,15</w:t>
            </w:r>
          </w:p>
        </w:tc>
      </w:tr>
      <w:tr w:rsidR="008963CF" w:rsidTr="008963CF">
        <w:tc>
          <w:tcPr>
            <w:tcW w:w="617" w:type="dxa"/>
          </w:tcPr>
          <w:p w:rsidR="008963CF" w:rsidRPr="008963CF" w:rsidRDefault="008963CF" w:rsidP="000B218E">
            <w:pPr>
              <w:autoSpaceDE/>
              <w:autoSpaceDN/>
              <w:rPr>
                <w:b/>
                <w:bCs/>
                <w:i/>
                <w:iCs/>
                <w:sz w:val="22"/>
                <w:szCs w:val="22"/>
              </w:rPr>
            </w:pPr>
            <w:r w:rsidRPr="008963CF">
              <w:rPr>
                <w:b/>
                <w:bCs/>
                <w:i/>
                <w:iCs/>
                <w:sz w:val="22"/>
                <w:szCs w:val="22"/>
              </w:rPr>
              <w:t>4.</w:t>
            </w:r>
          </w:p>
        </w:tc>
        <w:tc>
          <w:tcPr>
            <w:tcW w:w="3686" w:type="dxa"/>
          </w:tcPr>
          <w:p w:rsidR="008963CF" w:rsidRPr="008963CF" w:rsidRDefault="00D16363" w:rsidP="000B218E">
            <w:pPr>
              <w:autoSpaceDE/>
              <w:autoSpaceDN/>
              <w:rPr>
                <w:b/>
                <w:bCs/>
                <w:i/>
                <w:iCs/>
                <w:sz w:val="22"/>
                <w:szCs w:val="22"/>
              </w:rPr>
            </w:pPr>
            <w:hyperlink r:id="rId15" w:history="1">
              <w:r w:rsidR="008963CF" w:rsidRPr="008963CF">
                <w:rPr>
                  <w:b/>
                  <w:bCs/>
                  <w:i/>
                  <w:iCs/>
                  <w:sz w:val="22"/>
                  <w:szCs w:val="22"/>
                </w:rPr>
                <w:t>ОБЩЕСТВО С ОГРАНИЧЕННОЙ ОТВЕТСТВЕННОСТЬЮ "СЕРЕБРОВСКИЙ ЦЕНТР ЗДОРОВЬЯ"</w:t>
              </w:r>
            </w:hyperlink>
          </w:p>
        </w:tc>
        <w:tc>
          <w:tcPr>
            <w:tcW w:w="1559" w:type="dxa"/>
          </w:tcPr>
          <w:p w:rsidR="008963CF" w:rsidRPr="008963CF" w:rsidRDefault="008963CF" w:rsidP="000B218E">
            <w:pPr>
              <w:autoSpaceDE/>
              <w:autoSpaceDN/>
              <w:rPr>
                <w:b/>
                <w:bCs/>
                <w:i/>
                <w:iCs/>
                <w:sz w:val="22"/>
                <w:szCs w:val="22"/>
              </w:rPr>
            </w:pPr>
            <w:r w:rsidRPr="008963CF">
              <w:rPr>
                <w:b/>
                <w:bCs/>
                <w:i/>
                <w:iCs/>
                <w:sz w:val="21"/>
                <w:szCs w:val="21"/>
              </w:rPr>
              <w:t>7104035272</w:t>
            </w:r>
          </w:p>
        </w:tc>
        <w:tc>
          <w:tcPr>
            <w:tcW w:w="2664" w:type="dxa"/>
          </w:tcPr>
          <w:p w:rsidR="008963CF" w:rsidRPr="008963CF" w:rsidRDefault="008963CF" w:rsidP="000B218E">
            <w:pPr>
              <w:autoSpaceDE/>
              <w:autoSpaceDN/>
              <w:rPr>
                <w:b/>
                <w:bCs/>
                <w:i/>
                <w:iCs/>
                <w:sz w:val="22"/>
                <w:szCs w:val="22"/>
              </w:rPr>
            </w:pPr>
            <w:r w:rsidRPr="008963CF">
              <w:rPr>
                <w:b/>
                <w:bCs/>
                <w:i/>
                <w:iCs/>
                <w:sz w:val="22"/>
                <w:szCs w:val="22"/>
              </w:rPr>
              <w:t>300028,ОБЛАСТЬ ТУЛЬСКАЯ,,ГОРОД ТУЛА,,УЛИЦА БОЛДИНА,94,</w:t>
            </w:r>
          </w:p>
        </w:tc>
      </w:tr>
      <w:tr w:rsidR="008963CF" w:rsidRPr="00037137" w:rsidTr="008963CF">
        <w:tc>
          <w:tcPr>
            <w:tcW w:w="617" w:type="dxa"/>
          </w:tcPr>
          <w:p w:rsidR="008963CF" w:rsidRPr="008963CF" w:rsidRDefault="008963CF" w:rsidP="000B218E">
            <w:pPr>
              <w:autoSpaceDE/>
              <w:autoSpaceDN/>
              <w:rPr>
                <w:b/>
                <w:bCs/>
                <w:i/>
                <w:iCs/>
                <w:sz w:val="22"/>
                <w:szCs w:val="22"/>
              </w:rPr>
            </w:pPr>
            <w:r w:rsidRPr="008963CF">
              <w:rPr>
                <w:b/>
                <w:bCs/>
                <w:i/>
                <w:iCs/>
                <w:sz w:val="22"/>
                <w:szCs w:val="22"/>
              </w:rPr>
              <w:t>5.</w:t>
            </w:r>
          </w:p>
        </w:tc>
        <w:tc>
          <w:tcPr>
            <w:tcW w:w="3686" w:type="dxa"/>
          </w:tcPr>
          <w:p w:rsidR="008963CF" w:rsidRPr="008963CF" w:rsidRDefault="00D16363" w:rsidP="000B218E">
            <w:pPr>
              <w:autoSpaceDE/>
              <w:autoSpaceDN/>
              <w:rPr>
                <w:b/>
                <w:bCs/>
                <w:i/>
                <w:iCs/>
                <w:sz w:val="22"/>
                <w:szCs w:val="22"/>
              </w:rPr>
            </w:pPr>
            <w:hyperlink r:id="rId16" w:history="1">
              <w:r w:rsidR="008963CF" w:rsidRPr="008963CF">
                <w:rPr>
                  <w:b/>
                  <w:bCs/>
                  <w:i/>
                  <w:iCs/>
                  <w:sz w:val="22"/>
                  <w:szCs w:val="22"/>
                </w:rPr>
                <w:t>ОБЩЕСТВО С ОГРАНИЧЕННОЙ ОТВЕТСТВЕННОСТЬЮ "ДЕЛОВОЙ ЦЕНТР "НАДЕЖДА"</w:t>
              </w:r>
            </w:hyperlink>
          </w:p>
        </w:tc>
        <w:tc>
          <w:tcPr>
            <w:tcW w:w="1559" w:type="dxa"/>
          </w:tcPr>
          <w:p w:rsidR="008963CF" w:rsidRPr="008963CF" w:rsidRDefault="008963CF" w:rsidP="000B218E">
            <w:pPr>
              <w:autoSpaceDE/>
              <w:autoSpaceDN/>
              <w:rPr>
                <w:b/>
                <w:bCs/>
                <w:i/>
                <w:iCs/>
                <w:sz w:val="21"/>
                <w:szCs w:val="21"/>
              </w:rPr>
            </w:pPr>
            <w:r w:rsidRPr="008963CF">
              <w:rPr>
                <w:b/>
                <w:bCs/>
                <w:i/>
                <w:iCs/>
                <w:sz w:val="21"/>
                <w:szCs w:val="21"/>
              </w:rPr>
              <w:t>7104501029</w:t>
            </w:r>
          </w:p>
        </w:tc>
        <w:tc>
          <w:tcPr>
            <w:tcW w:w="2664" w:type="dxa"/>
          </w:tcPr>
          <w:p w:rsidR="008963CF" w:rsidRPr="008963CF" w:rsidRDefault="008963CF" w:rsidP="000B218E">
            <w:pPr>
              <w:autoSpaceDE/>
              <w:autoSpaceDN/>
              <w:rPr>
                <w:b/>
                <w:bCs/>
                <w:i/>
                <w:iCs/>
                <w:sz w:val="22"/>
                <w:szCs w:val="22"/>
              </w:rPr>
            </w:pPr>
            <w:r w:rsidRPr="008963CF">
              <w:rPr>
                <w:b/>
                <w:bCs/>
                <w:i/>
                <w:iCs/>
                <w:sz w:val="21"/>
                <w:szCs w:val="21"/>
              </w:rPr>
              <w:t>300013,ОБЛАСТЬ ТУЛЬСКАЯ,,ГОРОД ТУЛА,,УЛИЦА БОЛДИНА,92,,,</w:t>
            </w:r>
          </w:p>
        </w:tc>
      </w:tr>
    </w:tbl>
    <w:p w:rsidR="00613AB5" w:rsidRPr="008963CF" w:rsidRDefault="008963CF" w:rsidP="003D0828">
      <w:pPr>
        <w:spacing w:before="240" w:after="1" w:line="240" w:lineRule="atLeast"/>
        <w:ind w:firstLine="540"/>
        <w:jc w:val="both"/>
        <w:rPr>
          <w:b/>
          <w:bCs/>
          <w:i/>
          <w:iCs/>
          <w:sz w:val="24"/>
          <w:szCs w:val="24"/>
        </w:rPr>
      </w:pPr>
      <w:r w:rsidRPr="008963CF">
        <w:rPr>
          <w:b/>
          <w:bCs/>
          <w:i/>
          <w:iCs/>
          <w:sz w:val="24"/>
          <w:szCs w:val="24"/>
        </w:rPr>
        <w:t>С</w:t>
      </w:r>
      <w:r w:rsidR="00613AB5" w:rsidRPr="008963CF">
        <w:rPr>
          <w:b/>
          <w:bCs/>
          <w:i/>
          <w:iCs/>
          <w:sz w:val="24"/>
          <w:szCs w:val="24"/>
        </w:rPr>
        <w:t xml:space="preserve">ильные стороны эмитента в сравнении </w:t>
      </w:r>
      <w:r w:rsidRPr="008963CF">
        <w:rPr>
          <w:b/>
          <w:bCs/>
          <w:i/>
          <w:iCs/>
          <w:sz w:val="24"/>
          <w:szCs w:val="24"/>
        </w:rPr>
        <w:t>конкурентами:</w:t>
      </w:r>
    </w:p>
    <w:p w:rsidR="00C7530E" w:rsidRPr="008963CF" w:rsidRDefault="00C7530E" w:rsidP="00C7530E">
      <w:pPr>
        <w:numPr>
          <w:ilvl w:val="0"/>
          <w:numId w:val="4"/>
        </w:numPr>
        <w:tabs>
          <w:tab w:val="clear" w:pos="720"/>
        </w:tabs>
        <w:autoSpaceDE/>
        <w:autoSpaceDN/>
        <w:ind w:left="0" w:firstLine="567"/>
        <w:jc w:val="both"/>
        <w:rPr>
          <w:b/>
          <w:bCs/>
          <w:i/>
          <w:iCs/>
          <w:sz w:val="24"/>
          <w:szCs w:val="24"/>
        </w:rPr>
      </w:pPr>
      <w:r w:rsidRPr="008963CF">
        <w:rPr>
          <w:b/>
          <w:bCs/>
          <w:i/>
          <w:iCs/>
          <w:sz w:val="24"/>
          <w:szCs w:val="24"/>
        </w:rPr>
        <w:t>Широкий спектр оказания услуг.</w:t>
      </w:r>
    </w:p>
    <w:p w:rsidR="00C7530E" w:rsidRPr="008963CF" w:rsidRDefault="00C7530E" w:rsidP="00C7530E">
      <w:pPr>
        <w:numPr>
          <w:ilvl w:val="0"/>
          <w:numId w:val="4"/>
        </w:numPr>
        <w:tabs>
          <w:tab w:val="clear" w:pos="720"/>
        </w:tabs>
        <w:autoSpaceDE/>
        <w:autoSpaceDN/>
        <w:ind w:left="0" w:firstLine="567"/>
        <w:jc w:val="both"/>
        <w:rPr>
          <w:b/>
          <w:bCs/>
          <w:i/>
          <w:iCs/>
          <w:sz w:val="24"/>
          <w:szCs w:val="24"/>
        </w:rPr>
      </w:pPr>
      <w:r w:rsidRPr="008963CF">
        <w:rPr>
          <w:b/>
          <w:bCs/>
          <w:i/>
          <w:iCs/>
          <w:sz w:val="24"/>
          <w:szCs w:val="24"/>
        </w:rPr>
        <w:t>Гибкая ценовая политика</w:t>
      </w:r>
    </w:p>
    <w:p w:rsidR="008963CF" w:rsidRPr="00C84C3F" w:rsidRDefault="00C7530E" w:rsidP="00110DFD">
      <w:pPr>
        <w:numPr>
          <w:ilvl w:val="0"/>
          <w:numId w:val="4"/>
        </w:numPr>
        <w:tabs>
          <w:tab w:val="clear" w:pos="720"/>
        </w:tabs>
        <w:autoSpaceDE/>
        <w:autoSpaceDN/>
        <w:spacing w:after="160" w:line="259" w:lineRule="auto"/>
        <w:ind w:left="0" w:firstLine="567"/>
        <w:jc w:val="both"/>
        <w:rPr>
          <w:b/>
          <w:bCs/>
          <w:i/>
          <w:iCs/>
          <w:sz w:val="24"/>
          <w:szCs w:val="24"/>
        </w:rPr>
      </w:pPr>
      <w:r w:rsidRPr="00C84C3F">
        <w:rPr>
          <w:b/>
          <w:bCs/>
          <w:i/>
          <w:iCs/>
          <w:sz w:val="24"/>
          <w:szCs w:val="24"/>
        </w:rPr>
        <w:t>Территориальная расположенность.</w:t>
      </w:r>
    </w:p>
    <w:p w:rsidR="00C7530E" w:rsidRPr="008963CF" w:rsidRDefault="00C7530E" w:rsidP="00C7530E">
      <w:pPr>
        <w:autoSpaceDE/>
        <w:autoSpaceDN/>
        <w:spacing w:after="160" w:line="259" w:lineRule="auto"/>
        <w:ind w:firstLine="567"/>
        <w:jc w:val="both"/>
        <w:rPr>
          <w:b/>
          <w:bCs/>
          <w:i/>
          <w:iCs/>
          <w:sz w:val="24"/>
          <w:szCs w:val="24"/>
        </w:rPr>
      </w:pPr>
      <w:r w:rsidRPr="008963CF">
        <w:rPr>
          <w:b/>
          <w:bCs/>
          <w:i/>
          <w:iCs/>
          <w:sz w:val="24"/>
          <w:szCs w:val="24"/>
        </w:rPr>
        <w:t xml:space="preserve">Главными конкурентными преимуществами эмитента являются широкий спектр оказания услуг и постоянная работа с каждым клиентом индивидуально, что позволяет привлечь клиентов и осуществлять такую ценовую политику, которая позволяет обществу получать прибыль в непростой финансовой ситуации. </w:t>
      </w:r>
    </w:p>
    <w:p w:rsidR="008963CF" w:rsidRDefault="008963CF" w:rsidP="008963CF">
      <w:pPr>
        <w:spacing w:before="240" w:after="1" w:line="240" w:lineRule="atLeast"/>
        <w:ind w:firstLine="540"/>
        <w:jc w:val="both"/>
        <w:rPr>
          <w:b/>
          <w:bCs/>
          <w:i/>
          <w:iCs/>
          <w:sz w:val="24"/>
          <w:szCs w:val="24"/>
        </w:rPr>
      </w:pPr>
      <w:r>
        <w:rPr>
          <w:b/>
          <w:bCs/>
          <w:i/>
          <w:iCs/>
          <w:sz w:val="24"/>
          <w:szCs w:val="24"/>
        </w:rPr>
        <w:t>Слабые</w:t>
      </w:r>
      <w:r w:rsidRPr="008963CF">
        <w:rPr>
          <w:b/>
          <w:bCs/>
          <w:i/>
          <w:iCs/>
          <w:sz w:val="24"/>
          <w:szCs w:val="24"/>
        </w:rPr>
        <w:t xml:space="preserve"> стороны эмитента в сравнении конкурентами:</w:t>
      </w:r>
    </w:p>
    <w:p w:rsidR="00B77ABE" w:rsidRDefault="00B77ABE" w:rsidP="008963CF">
      <w:pPr>
        <w:spacing w:before="240" w:after="1" w:line="240" w:lineRule="atLeast"/>
        <w:ind w:firstLine="540"/>
        <w:jc w:val="both"/>
        <w:rPr>
          <w:b/>
          <w:bCs/>
          <w:i/>
          <w:iCs/>
          <w:sz w:val="24"/>
          <w:szCs w:val="24"/>
        </w:rPr>
      </w:pPr>
      <w:r>
        <w:rPr>
          <w:b/>
          <w:bCs/>
          <w:i/>
          <w:iCs/>
          <w:sz w:val="24"/>
          <w:szCs w:val="24"/>
        </w:rPr>
        <w:t xml:space="preserve">Концентрация сдаваемых арендных площадей </w:t>
      </w:r>
      <w:r w:rsidR="00374F0A">
        <w:rPr>
          <w:b/>
          <w:bCs/>
          <w:i/>
          <w:iCs/>
          <w:sz w:val="24"/>
          <w:szCs w:val="24"/>
        </w:rPr>
        <w:t xml:space="preserve">в лице одного </w:t>
      </w:r>
      <w:r>
        <w:rPr>
          <w:b/>
          <w:bCs/>
          <w:i/>
          <w:iCs/>
          <w:sz w:val="24"/>
          <w:szCs w:val="24"/>
        </w:rPr>
        <w:t>арендатор</w:t>
      </w:r>
      <w:r w:rsidR="00374F0A">
        <w:rPr>
          <w:b/>
          <w:bCs/>
          <w:i/>
          <w:iCs/>
          <w:sz w:val="24"/>
          <w:szCs w:val="24"/>
        </w:rPr>
        <w:t>а.</w:t>
      </w:r>
    </w:p>
    <w:p w:rsidR="00613AB5" w:rsidRDefault="00613AB5" w:rsidP="00613AB5">
      <w:pPr>
        <w:spacing w:before="240" w:after="1" w:line="240" w:lineRule="atLeast"/>
        <w:ind w:firstLine="540"/>
        <w:jc w:val="both"/>
      </w:pPr>
      <w:r w:rsidRPr="00C7530E">
        <w:rPr>
          <w:b/>
          <w:bCs/>
          <w:i/>
          <w:iCs/>
          <w:sz w:val="24"/>
        </w:rPr>
        <w:t>Информация, предусмотренная настоящим пунктом, приводится в соответствии с мнениями, выраженными органами управления эмитента</w:t>
      </w:r>
      <w:r>
        <w:rPr>
          <w:sz w:val="24"/>
        </w:rPr>
        <w:t>.</w:t>
      </w:r>
    </w:p>
    <w:p w:rsidR="00613AB5" w:rsidRPr="00C7530E" w:rsidRDefault="00C7530E" w:rsidP="00613AB5">
      <w:pPr>
        <w:spacing w:before="240" w:after="1" w:line="240" w:lineRule="atLeast"/>
        <w:ind w:firstLine="540"/>
        <w:jc w:val="both"/>
        <w:rPr>
          <w:b/>
          <w:bCs/>
          <w:i/>
          <w:iCs/>
        </w:rPr>
      </w:pPr>
      <w:r w:rsidRPr="00C7530E">
        <w:rPr>
          <w:b/>
          <w:bCs/>
          <w:i/>
          <w:iCs/>
          <w:sz w:val="24"/>
        </w:rPr>
        <w:t>М</w:t>
      </w:r>
      <w:r w:rsidR="00613AB5" w:rsidRPr="00C7530E">
        <w:rPr>
          <w:b/>
          <w:bCs/>
          <w:i/>
          <w:iCs/>
          <w:sz w:val="24"/>
        </w:rPr>
        <w:t>нения органов управления эмитента относительно представленной информации совпадают.</w:t>
      </w:r>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16" w:name="P38"/>
      <w:bookmarkStart w:id="17" w:name="_Toc99277394"/>
      <w:bookmarkStart w:id="18" w:name="_Hlk98999177"/>
      <w:bookmarkEnd w:id="16"/>
      <w:r>
        <w:rPr>
          <w:sz w:val="24"/>
        </w:rPr>
        <w:t>1.3. Основные операционные показатели, характеризующие деятельность эмитента</w:t>
      </w:r>
      <w:bookmarkEnd w:id="17"/>
    </w:p>
    <w:p w:rsidR="00253CB3" w:rsidRDefault="00253CB3" w:rsidP="00613AB5">
      <w:pPr>
        <w:spacing w:before="240" w:after="1" w:line="240" w:lineRule="atLeast"/>
        <w:ind w:firstLine="540"/>
        <w:jc w:val="both"/>
      </w:pPr>
    </w:p>
    <w:tbl>
      <w:tblPr>
        <w:tblW w:w="106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4531"/>
        <w:gridCol w:w="1459"/>
        <w:gridCol w:w="1742"/>
        <w:gridCol w:w="2125"/>
      </w:tblGrid>
      <w:tr w:rsidR="00253CB3" w:rsidRPr="001D763C" w:rsidTr="00865649">
        <w:tc>
          <w:tcPr>
            <w:tcW w:w="774" w:type="dxa"/>
          </w:tcPr>
          <w:p w:rsidR="00253CB3" w:rsidRPr="00253CB3" w:rsidRDefault="00253CB3" w:rsidP="000B218E">
            <w:pPr>
              <w:rPr>
                <w:b/>
                <w:bCs/>
                <w:i/>
                <w:iCs/>
                <w:sz w:val="24"/>
                <w:szCs w:val="24"/>
              </w:rPr>
            </w:pPr>
            <w:r w:rsidRPr="00253CB3">
              <w:rPr>
                <w:b/>
                <w:bCs/>
                <w:i/>
                <w:iCs/>
                <w:sz w:val="24"/>
                <w:szCs w:val="24"/>
              </w:rPr>
              <w:t>№</w:t>
            </w:r>
          </w:p>
          <w:p w:rsidR="00253CB3" w:rsidRPr="00253CB3" w:rsidRDefault="00253CB3" w:rsidP="000B218E">
            <w:pPr>
              <w:rPr>
                <w:b/>
                <w:bCs/>
                <w:i/>
                <w:iCs/>
                <w:sz w:val="24"/>
                <w:szCs w:val="24"/>
              </w:rPr>
            </w:pPr>
            <w:r w:rsidRPr="00253CB3">
              <w:rPr>
                <w:b/>
                <w:bCs/>
                <w:i/>
                <w:iCs/>
                <w:sz w:val="24"/>
                <w:szCs w:val="24"/>
              </w:rPr>
              <w:t>п/н</w:t>
            </w:r>
          </w:p>
        </w:tc>
        <w:tc>
          <w:tcPr>
            <w:tcW w:w="4531" w:type="dxa"/>
          </w:tcPr>
          <w:p w:rsidR="00253CB3" w:rsidRPr="00253CB3" w:rsidRDefault="00253CB3" w:rsidP="000B218E">
            <w:pPr>
              <w:rPr>
                <w:b/>
                <w:bCs/>
                <w:i/>
                <w:iCs/>
                <w:sz w:val="24"/>
                <w:szCs w:val="24"/>
              </w:rPr>
            </w:pPr>
            <w:r w:rsidRPr="00253CB3">
              <w:rPr>
                <w:b/>
                <w:bCs/>
                <w:i/>
                <w:iCs/>
                <w:sz w:val="24"/>
                <w:szCs w:val="24"/>
              </w:rPr>
              <w:t>Показатели</w:t>
            </w:r>
          </w:p>
        </w:tc>
        <w:tc>
          <w:tcPr>
            <w:tcW w:w="1459" w:type="dxa"/>
          </w:tcPr>
          <w:p w:rsidR="00253CB3" w:rsidRPr="00253CB3" w:rsidRDefault="00746C84" w:rsidP="000B218E">
            <w:pPr>
              <w:rPr>
                <w:b/>
                <w:bCs/>
                <w:i/>
                <w:iCs/>
                <w:sz w:val="24"/>
                <w:szCs w:val="24"/>
              </w:rPr>
            </w:pPr>
            <w:r>
              <w:rPr>
                <w:b/>
                <w:bCs/>
                <w:i/>
                <w:iCs/>
                <w:sz w:val="24"/>
                <w:szCs w:val="24"/>
              </w:rPr>
              <w:t xml:space="preserve">1 полугодие </w:t>
            </w:r>
            <w:r w:rsidR="00253CB3" w:rsidRPr="00253CB3">
              <w:rPr>
                <w:b/>
                <w:bCs/>
                <w:i/>
                <w:iCs/>
                <w:sz w:val="24"/>
                <w:szCs w:val="24"/>
              </w:rPr>
              <w:t>202</w:t>
            </w:r>
            <w:r>
              <w:rPr>
                <w:b/>
                <w:bCs/>
                <w:i/>
                <w:iCs/>
                <w:sz w:val="24"/>
                <w:szCs w:val="24"/>
              </w:rPr>
              <w:t>1</w:t>
            </w:r>
            <w:r w:rsidR="00253CB3" w:rsidRPr="00253CB3">
              <w:rPr>
                <w:b/>
                <w:bCs/>
                <w:i/>
                <w:iCs/>
                <w:sz w:val="24"/>
                <w:szCs w:val="24"/>
              </w:rPr>
              <w:t xml:space="preserve"> год (тыс.руб.)</w:t>
            </w:r>
          </w:p>
        </w:tc>
        <w:tc>
          <w:tcPr>
            <w:tcW w:w="1742" w:type="dxa"/>
          </w:tcPr>
          <w:p w:rsidR="00253CB3" w:rsidRPr="00253CB3" w:rsidRDefault="00746C84" w:rsidP="000B218E">
            <w:pPr>
              <w:rPr>
                <w:b/>
                <w:bCs/>
                <w:i/>
                <w:iCs/>
                <w:sz w:val="24"/>
                <w:szCs w:val="24"/>
              </w:rPr>
            </w:pPr>
            <w:r>
              <w:rPr>
                <w:b/>
                <w:bCs/>
                <w:i/>
                <w:iCs/>
                <w:sz w:val="24"/>
                <w:szCs w:val="24"/>
              </w:rPr>
              <w:t xml:space="preserve">1 полугодие </w:t>
            </w:r>
            <w:r w:rsidR="00253CB3" w:rsidRPr="00253CB3">
              <w:rPr>
                <w:b/>
                <w:bCs/>
                <w:i/>
                <w:iCs/>
                <w:sz w:val="24"/>
                <w:szCs w:val="24"/>
              </w:rPr>
              <w:t>202</w:t>
            </w:r>
            <w:r>
              <w:rPr>
                <w:b/>
                <w:bCs/>
                <w:i/>
                <w:iCs/>
                <w:sz w:val="24"/>
                <w:szCs w:val="24"/>
              </w:rPr>
              <w:t>2</w:t>
            </w:r>
            <w:r w:rsidR="00253CB3" w:rsidRPr="00253CB3">
              <w:rPr>
                <w:b/>
                <w:bCs/>
                <w:i/>
                <w:iCs/>
                <w:sz w:val="24"/>
                <w:szCs w:val="24"/>
              </w:rPr>
              <w:t xml:space="preserve"> год</w:t>
            </w:r>
          </w:p>
          <w:p w:rsidR="00253CB3" w:rsidRPr="00253CB3" w:rsidRDefault="00253CB3" w:rsidP="000B218E">
            <w:pPr>
              <w:rPr>
                <w:b/>
                <w:bCs/>
                <w:i/>
                <w:iCs/>
                <w:sz w:val="24"/>
                <w:szCs w:val="24"/>
              </w:rPr>
            </w:pPr>
            <w:r w:rsidRPr="00253CB3">
              <w:rPr>
                <w:b/>
                <w:bCs/>
                <w:i/>
                <w:iCs/>
                <w:sz w:val="24"/>
                <w:szCs w:val="24"/>
              </w:rPr>
              <w:t>(тыс.руб.)</w:t>
            </w:r>
          </w:p>
        </w:tc>
        <w:tc>
          <w:tcPr>
            <w:tcW w:w="2125" w:type="dxa"/>
          </w:tcPr>
          <w:p w:rsidR="00253CB3" w:rsidRPr="00253CB3" w:rsidRDefault="00253CB3" w:rsidP="000B218E">
            <w:pPr>
              <w:rPr>
                <w:b/>
                <w:bCs/>
                <w:i/>
                <w:iCs/>
                <w:sz w:val="24"/>
                <w:szCs w:val="24"/>
              </w:rPr>
            </w:pPr>
            <w:r w:rsidRPr="00253CB3">
              <w:rPr>
                <w:b/>
                <w:bCs/>
                <w:i/>
                <w:iCs/>
                <w:sz w:val="24"/>
                <w:szCs w:val="24"/>
              </w:rPr>
              <w:t>Динамика(+/-)</w:t>
            </w:r>
          </w:p>
          <w:p w:rsidR="00253CB3" w:rsidRPr="00253CB3" w:rsidRDefault="00253CB3" w:rsidP="000B218E">
            <w:pPr>
              <w:rPr>
                <w:b/>
                <w:bCs/>
                <w:i/>
                <w:iCs/>
                <w:sz w:val="24"/>
                <w:szCs w:val="24"/>
              </w:rPr>
            </w:pPr>
            <w:r w:rsidRPr="00253CB3">
              <w:rPr>
                <w:b/>
                <w:bCs/>
                <w:i/>
                <w:iCs/>
                <w:sz w:val="24"/>
                <w:szCs w:val="24"/>
              </w:rPr>
              <w:t>(тыс.руб.)</w:t>
            </w:r>
          </w:p>
        </w:tc>
      </w:tr>
      <w:tr w:rsidR="00253CB3" w:rsidRPr="001D763C" w:rsidTr="00865649">
        <w:trPr>
          <w:trHeight w:val="585"/>
        </w:trPr>
        <w:tc>
          <w:tcPr>
            <w:tcW w:w="774" w:type="dxa"/>
            <w:vMerge w:val="restart"/>
          </w:tcPr>
          <w:p w:rsidR="00253CB3" w:rsidRPr="00253CB3" w:rsidRDefault="00253CB3" w:rsidP="000B218E">
            <w:pPr>
              <w:rPr>
                <w:b/>
                <w:bCs/>
                <w:i/>
                <w:iCs/>
                <w:sz w:val="24"/>
                <w:szCs w:val="24"/>
              </w:rPr>
            </w:pPr>
            <w:r w:rsidRPr="00253CB3">
              <w:rPr>
                <w:b/>
                <w:bCs/>
                <w:i/>
                <w:iCs/>
                <w:sz w:val="24"/>
                <w:szCs w:val="24"/>
              </w:rPr>
              <w:t>1.</w:t>
            </w:r>
          </w:p>
        </w:tc>
        <w:tc>
          <w:tcPr>
            <w:tcW w:w="4531" w:type="dxa"/>
          </w:tcPr>
          <w:p w:rsidR="00253CB3" w:rsidRPr="00253CB3" w:rsidRDefault="00253CB3" w:rsidP="000B218E">
            <w:pPr>
              <w:rPr>
                <w:b/>
                <w:bCs/>
                <w:i/>
                <w:iCs/>
                <w:sz w:val="24"/>
                <w:szCs w:val="24"/>
              </w:rPr>
            </w:pPr>
            <w:r w:rsidRPr="00253CB3">
              <w:rPr>
                <w:b/>
                <w:bCs/>
                <w:i/>
                <w:iCs/>
                <w:sz w:val="24"/>
                <w:szCs w:val="24"/>
              </w:rPr>
              <w:t>Выручка</w:t>
            </w:r>
          </w:p>
          <w:p w:rsidR="00253CB3" w:rsidRPr="00253CB3" w:rsidRDefault="00253CB3" w:rsidP="000B218E">
            <w:pPr>
              <w:ind w:left="360"/>
              <w:rPr>
                <w:b/>
                <w:bCs/>
                <w:i/>
                <w:iCs/>
                <w:sz w:val="24"/>
                <w:szCs w:val="24"/>
              </w:rPr>
            </w:pPr>
            <w:r w:rsidRPr="00253CB3">
              <w:rPr>
                <w:b/>
                <w:bCs/>
                <w:i/>
                <w:iCs/>
                <w:sz w:val="24"/>
                <w:szCs w:val="24"/>
              </w:rPr>
              <w:t>в том числе:</w:t>
            </w:r>
          </w:p>
        </w:tc>
        <w:tc>
          <w:tcPr>
            <w:tcW w:w="1459" w:type="dxa"/>
          </w:tcPr>
          <w:p w:rsidR="00253CB3" w:rsidRPr="00253CB3" w:rsidRDefault="003530DC" w:rsidP="000B218E">
            <w:pPr>
              <w:rPr>
                <w:b/>
                <w:bCs/>
                <w:i/>
                <w:iCs/>
                <w:sz w:val="24"/>
                <w:szCs w:val="24"/>
              </w:rPr>
            </w:pPr>
            <w:r>
              <w:rPr>
                <w:b/>
                <w:bCs/>
                <w:i/>
                <w:iCs/>
                <w:sz w:val="24"/>
                <w:szCs w:val="24"/>
              </w:rPr>
              <w:t>34875</w:t>
            </w:r>
          </w:p>
        </w:tc>
        <w:tc>
          <w:tcPr>
            <w:tcW w:w="1742" w:type="dxa"/>
          </w:tcPr>
          <w:p w:rsidR="00253CB3" w:rsidRPr="00253CB3" w:rsidRDefault="003530DC" w:rsidP="000B218E">
            <w:pPr>
              <w:rPr>
                <w:b/>
                <w:bCs/>
                <w:i/>
                <w:iCs/>
                <w:sz w:val="24"/>
                <w:szCs w:val="24"/>
              </w:rPr>
            </w:pPr>
            <w:r>
              <w:rPr>
                <w:b/>
                <w:bCs/>
                <w:i/>
                <w:iCs/>
                <w:sz w:val="24"/>
                <w:szCs w:val="24"/>
              </w:rPr>
              <w:t>27868</w:t>
            </w:r>
          </w:p>
        </w:tc>
        <w:tc>
          <w:tcPr>
            <w:tcW w:w="2125" w:type="dxa"/>
          </w:tcPr>
          <w:p w:rsidR="00253CB3" w:rsidRPr="00253CB3" w:rsidRDefault="003530DC" w:rsidP="000B218E">
            <w:pPr>
              <w:rPr>
                <w:b/>
                <w:bCs/>
                <w:i/>
                <w:iCs/>
                <w:sz w:val="24"/>
                <w:szCs w:val="24"/>
              </w:rPr>
            </w:pPr>
            <w:r>
              <w:rPr>
                <w:b/>
                <w:bCs/>
                <w:i/>
                <w:iCs/>
                <w:sz w:val="24"/>
                <w:szCs w:val="24"/>
              </w:rPr>
              <w:t>-7007</w:t>
            </w:r>
          </w:p>
        </w:tc>
      </w:tr>
      <w:tr w:rsidR="00253CB3" w:rsidRPr="001D763C" w:rsidTr="00865649">
        <w:trPr>
          <w:trHeight w:val="366"/>
        </w:trPr>
        <w:tc>
          <w:tcPr>
            <w:tcW w:w="774" w:type="dxa"/>
            <w:vMerge/>
          </w:tcPr>
          <w:p w:rsidR="00253CB3" w:rsidRPr="00253CB3" w:rsidRDefault="00253CB3" w:rsidP="000B218E">
            <w:pPr>
              <w:ind w:left="360"/>
              <w:rPr>
                <w:b/>
                <w:bCs/>
                <w:i/>
                <w:iCs/>
                <w:sz w:val="24"/>
                <w:szCs w:val="24"/>
              </w:rPr>
            </w:pPr>
          </w:p>
        </w:tc>
        <w:tc>
          <w:tcPr>
            <w:tcW w:w="4531" w:type="dxa"/>
          </w:tcPr>
          <w:p w:rsidR="00253CB3" w:rsidRPr="00253CB3" w:rsidRDefault="00253CB3" w:rsidP="000B218E">
            <w:pPr>
              <w:ind w:left="360"/>
              <w:rPr>
                <w:b/>
                <w:bCs/>
                <w:i/>
                <w:iCs/>
                <w:sz w:val="24"/>
                <w:szCs w:val="24"/>
              </w:rPr>
            </w:pPr>
            <w:r w:rsidRPr="00253CB3">
              <w:rPr>
                <w:b/>
                <w:bCs/>
                <w:i/>
                <w:iCs/>
                <w:sz w:val="24"/>
                <w:szCs w:val="24"/>
              </w:rPr>
              <w:t>-НИОКР;</w:t>
            </w:r>
          </w:p>
        </w:tc>
        <w:tc>
          <w:tcPr>
            <w:tcW w:w="1459" w:type="dxa"/>
          </w:tcPr>
          <w:p w:rsidR="00253CB3" w:rsidRPr="00253CB3" w:rsidRDefault="003530DC" w:rsidP="000B218E">
            <w:pPr>
              <w:rPr>
                <w:b/>
                <w:bCs/>
                <w:i/>
                <w:iCs/>
                <w:sz w:val="24"/>
                <w:szCs w:val="24"/>
              </w:rPr>
            </w:pPr>
            <w:r>
              <w:rPr>
                <w:b/>
                <w:bCs/>
                <w:i/>
                <w:iCs/>
                <w:sz w:val="24"/>
                <w:szCs w:val="24"/>
              </w:rPr>
              <w:t>4871</w:t>
            </w:r>
          </w:p>
        </w:tc>
        <w:tc>
          <w:tcPr>
            <w:tcW w:w="1742" w:type="dxa"/>
          </w:tcPr>
          <w:p w:rsidR="00253CB3" w:rsidRPr="00253CB3" w:rsidRDefault="003530DC" w:rsidP="000B218E">
            <w:pPr>
              <w:rPr>
                <w:b/>
                <w:bCs/>
                <w:i/>
                <w:iCs/>
                <w:sz w:val="24"/>
                <w:szCs w:val="24"/>
              </w:rPr>
            </w:pPr>
            <w:r>
              <w:rPr>
                <w:b/>
                <w:bCs/>
                <w:i/>
                <w:iCs/>
                <w:sz w:val="24"/>
                <w:szCs w:val="24"/>
              </w:rPr>
              <w:t>2863</w:t>
            </w:r>
          </w:p>
        </w:tc>
        <w:tc>
          <w:tcPr>
            <w:tcW w:w="2125" w:type="dxa"/>
          </w:tcPr>
          <w:p w:rsidR="00253CB3" w:rsidRPr="00253CB3" w:rsidRDefault="003530DC" w:rsidP="003530DC">
            <w:pPr>
              <w:rPr>
                <w:b/>
                <w:bCs/>
                <w:i/>
                <w:iCs/>
                <w:sz w:val="24"/>
                <w:szCs w:val="24"/>
              </w:rPr>
            </w:pPr>
            <w:r>
              <w:rPr>
                <w:b/>
                <w:bCs/>
                <w:i/>
                <w:iCs/>
                <w:sz w:val="24"/>
                <w:szCs w:val="24"/>
              </w:rPr>
              <w:t>-2008</w:t>
            </w:r>
          </w:p>
        </w:tc>
      </w:tr>
      <w:tr w:rsidR="00253CB3" w:rsidRPr="001D763C" w:rsidTr="00865649">
        <w:trPr>
          <w:trHeight w:val="915"/>
        </w:trPr>
        <w:tc>
          <w:tcPr>
            <w:tcW w:w="774" w:type="dxa"/>
            <w:vMerge/>
          </w:tcPr>
          <w:p w:rsidR="00253CB3" w:rsidRPr="00253CB3" w:rsidRDefault="00253CB3" w:rsidP="000B218E">
            <w:pPr>
              <w:ind w:left="360"/>
              <w:rPr>
                <w:b/>
                <w:bCs/>
                <w:i/>
                <w:iCs/>
                <w:sz w:val="24"/>
                <w:szCs w:val="24"/>
              </w:rPr>
            </w:pPr>
          </w:p>
        </w:tc>
        <w:tc>
          <w:tcPr>
            <w:tcW w:w="4531" w:type="dxa"/>
          </w:tcPr>
          <w:p w:rsidR="00253CB3" w:rsidRPr="00253CB3" w:rsidRDefault="00253CB3" w:rsidP="000B218E">
            <w:pPr>
              <w:ind w:left="360"/>
              <w:rPr>
                <w:b/>
                <w:bCs/>
                <w:i/>
                <w:iCs/>
                <w:sz w:val="24"/>
                <w:szCs w:val="24"/>
              </w:rPr>
            </w:pPr>
            <w:r w:rsidRPr="00253CB3">
              <w:rPr>
                <w:b/>
                <w:bCs/>
                <w:i/>
                <w:iCs/>
                <w:sz w:val="24"/>
                <w:szCs w:val="24"/>
              </w:rPr>
              <w:t>-Деятельность , связанная с использованием вычислительной техники и  информационных технологий</w:t>
            </w:r>
          </w:p>
        </w:tc>
        <w:tc>
          <w:tcPr>
            <w:tcW w:w="1459" w:type="dxa"/>
          </w:tcPr>
          <w:p w:rsidR="00253CB3" w:rsidRPr="00253CB3" w:rsidRDefault="003530DC" w:rsidP="000B218E">
            <w:pPr>
              <w:rPr>
                <w:b/>
                <w:bCs/>
                <w:i/>
                <w:iCs/>
                <w:sz w:val="24"/>
                <w:szCs w:val="24"/>
              </w:rPr>
            </w:pPr>
            <w:r>
              <w:rPr>
                <w:b/>
                <w:bCs/>
                <w:i/>
                <w:iCs/>
                <w:sz w:val="24"/>
                <w:szCs w:val="24"/>
              </w:rPr>
              <w:t>1327</w:t>
            </w:r>
          </w:p>
        </w:tc>
        <w:tc>
          <w:tcPr>
            <w:tcW w:w="1742" w:type="dxa"/>
          </w:tcPr>
          <w:p w:rsidR="00253CB3" w:rsidRPr="00253CB3" w:rsidRDefault="003530DC" w:rsidP="000B218E">
            <w:pPr>
              <w:rPr>
                <w:b/>
                <w:bCs/>
                <w:i/>
                <w:iCs/>
                <w:sz w:val="24"/>
                <w:szCs w:val="24"/>
              </w:rPr>
            </w:pPr>
            <w:r>
              <w:rPr>
                <w:b/>
                <w:bCs/>
                <w:i/>
                <w:iCs/>
                <w:sz w:val="24"/>
                <w:szCs w:val="24"/>
              </w:rPr>
              <w:t>1022</w:t>
            </w:r>
          </w:p>
        </w:tc>
        <w:tc>
          <w:tcPr>
            <w:tcW w:w="2125" w:type="dxa"/>
          </w:tcPr>
          <w:p w:rsidR="00253CB3" w:rsidRPr="00253CB3" w:rsidRDefault="003530DC" w:rsidP="000B218E">
            <w:pPr>
              <w:rPr>
                <w:b/>
                <w:bCs/>
                <w:i/>
                <w:iCs/>
                <w:sz w:val="24"/>
                <w:szCs w:val="24"/>
              </w:rPr>
            </w:pPr>
            <w:r>
              <w:rPr>
                <w:b/>
                <w:bCs/>
                <w:i/>
                <w:iCs/>
                <w:sz w:val="24"/>
                <w:szCs w:val="24"/>
              </w:rPr>
              <w:t>-305</w:t>
            </w:r>
          </w:p>
        </w:tc>
      </w:tr>
      <w:tr w:rsidR="00253CB3" w:rsidRPr="001D763C" w:rsidTr="00865649">
        <w:trPr>
          <w:trHeight w:val="358"/>
        </w:trPr>
        <w:tc>
          <w:tcPr>
            <w:tcW w:w="774" w:type="dxa"/>
            <w:vMerge/>
          </w:tcPr>
          <w:p w:rsidR="00253CB3" w:rsidRPr="00253CB3" w:rsidRDefault="00253CB3" w:rsidP="000B218E">
            <w:pPr>
              <w:ind w:left="360"/>
              <w:rPr>
                <w:b/>
                <w:bCs/>
                <w:i/>
                <w:iCs/>
                <w:sz w:val="24"/>
                <w:szCs w:val="24"/>
              </w:rPr>
            </w:pPr>
          </w:p>
        </w:tc>
        <w:tc>
          <w:tcPr>
            <w:tcW w:w="4531" w:type="dxa"/>
          </w:tcPr>
          <w:p w:rsidR="00253CB3" w:rsidRPr="00253CB3" w:rsidRDefault="00253CB3" w:rsidP="000B218E">
            <w:pPr>
              <w:ind w:left="360"/>
              <w:rPr>
                <w:b/>
                <w:bCs/>
                <w:i/>
                <w:iCs/>
                <w:sz w:val="24"/>
                <w:szCs w:val="24"/>
              </w:rPr>
            </w:pPr>
            <w:r w:rsidRPr="00253CB3">
              <w:rPr>
                <w:b/>
                <w:bCs/>
                <w:i/>
                <w:iCs/>
                <w:sz w:val="24"/>
                <w:szCs w:val="24"/>
              </w:rPr>
              <w:t>-Аренда;</w:t>
            </w:r>
          </w:p>
        </w:tc>
        <w:tc>
          <w:tcPr>
            <w:tcW w:w="1459" w:type="dxa"/>
          </w:tcPr>
          <w:p w:rsidR="00253CB3" w:rsidRPr="00253CB3" w:rsidRDefault="003530DC" w:rsidP="000B218E">
            <w:pPr>
              <w:rPr>
                <w:b/>
                <w:bCs/>
                <w:i/>
                <w:iCs/>
                <w:sz w:val="24"/>
                <w:szCs w:val="24"/>
              </w:rPr>
            </w:pPr>
            <w:r>
              <w:rPr>
                <w:b/>
                <w:bCs/>
                <w:i/>
                <w:iCs/>
                <w:sz w:val="24"/>
                <w:szCs w:val="24"/>
              </w:rPr>
              <w:t>28167</w:t>
            </w:r>
          </w:p>
        </w:tc>
        <w:tc>
          <w:tcPr>
            <w:tcW w:w="1742" w:type="dxa"/>
          </w:tcPr>
          <w:p w:rsidR="00253CB3" w:rsidRPr="00253CB3" w:rsidRDefault="003530DC" w:rsidP="000B218E">
            <w:pPr>
              <w:rPr>
                <w:b/>
                <w:bCs/>
                <w:i/>
                <w:iCs/>
                <w:sz w:val="24"/>
                <w:szCs w:val="24"/>
              </w:rPr>
            </w:pPr>
            <w:r>
              <w:rPr>
                <w:b/>
                <w:bCs/>
                <w:i/>
                <w:iCs/>
                <w:sz w:val="24"/>
                <w:szCs w:val="24"/>
              </w:rPr>
              <w:t>23488</w:t>
            </w:r>
          </w:p>
        </w:tc>
        <w:tc>
          <w:tcPr>
            <w:tcW w:w="2125" w:type="dxa"/>
          </w:tcPr>
          <w:p w:rsidR="00253CB3" w:rsidRPr="00253CB3" w:rsidRDefault="003530DC" w:rsidP="000B218E">
            <w:pPr>
              <w:rPr>
                <w:b/>
                <w:bCs/>
                <w:i/>
                <w:iCs/>
                <w:sz w:val="24"/>
                <w:szCs w:val="24"/>
              </w:rPr>
            </w:pPr>
            <w:r>
              <w:rPr>
                <w:b/>
                <w:bCs/>
                <w:i/>
                <w:iCs/>
                <w:sz w:val="24"/>
                <w:szCs w:val="24"/>
              </w:rPr>
              <w:t>-4679</w:t>
            </w:r>
          </w:p>
        </w:tc>
      </w:tr>
      <w:tr w:rsidR="00253CB3" w:rsidRPr="001D763C" w:rsidTr="00865649">
        <w:trPr>
          <w:trHeight w:val="381"/>
        </w:trPr>
        <w:tc>
          <w:tcPr>
            <w:tcW w:w="774" w:type="dxa"/>
            <w:vMerge/>
          </w:tcPr>
          <w:p w:rsidR="00253CB3" w:rsidRPr="00253CB3" w:rsidRDefault="00253CB3" w:rsidP="000B218E">
            <w:pPr>
              <w:ind w:left="360"/>
              <w:rPr>
                <w:b/>
                <w:bCs/>
                <w:i/>
                <w:iCs/>
                <w:sz w:val="24"/>
                <w:szCs w:val="24"/>
              </w:rPr>
            </w:pPr>
          </w:p>
        </w:tc>
        <w:tc>
          <w:tcPr>
            <w:tcW w:w="4531" w:type="dxa"/>
          </w:tcPr>
          <w:p w:rsidR="00253CB3" w:rsidRPr="00253CB3" w:rsidRDefault="00253CB3" w:rsidP="000B218E">
            <w:pPr>
              <w:ind w:left="360"/>
              <w:rPr>
                <w:b/>
                <w:bCs/>
                <w:i/>
                <w:iCs/>
                <w:sz w:val="24"/>
                <w:szCs w:val="24"/>
              </w:rPr>
            </w:pPr>
            <w:r w:rsidRPr="00253CB3">
              <w:rPr>
                <w:b/>
                <w:bCs/>
                <w:i/>
                <w:iCs/>
                <w:sz w:val="24"/>
                <w:szCs w:val="24"/>
              </w:rPr>
              <w:t>-Прочие.</w:t>
            </w:r>
          </w:p>
          <w:p w:rsidR="00253CB3" w:rsidRPr="00253CB3" w:rsidRDefault="00253CB3" w:rsidP="000B218E">
            <w:pPr>
              <w:ind w:left="360"/>
              <w:rPr>
                <w:b/>
                <w:bCs/>
                <w:i/>
                <w:iCs/>
                <w:sz w:val="24"/>
                <w:szCs w:val="24"/>
              </w:rPr>
            </w:pPr>
          </w:p>
        </w:tc>
        <w:tc>
          <w:tcPr>
            <w:tcW w:w="1459" w:type="dxa"/>
          </w:tcPr>
          <w:p w:rsidR="00253CB3" w:rsidRPr="00253CB3" w:rsidRDefault="003530DC" w:rsidP="000B218E">
            <w:pPr>
              <w:rPr>
                <w:b/>
                <w:bCs/>
                <w:i/>
                <w:iCs/>
                <w:sz w:val="24"/>
                <w:szCs w:val="24"/>
              </w:rPr>
            </w:pPr>
            <w:r>
              <w:rPr>
                <w:b/>
                <w:bCs/>
                <w:i/>
                <w:iCs/>
                <w:sz w:val="24"/>
                <w:szCs w:val="24"/>
              </w:rPr>
              <w:t>510</w:t>
            </w:r>
          </w:p>
        </w:tc>
        <w:tc>
          <w:tcPr>
            <w:tcW w:w="1742" w:type="dxa"/>
          </w:tcPr>
          <w:p w:rsidR="00253CB3" w:rsidRPr="00253CB3" w:rsidRDefault="003530DC" w:rsidP="000B218E">
            <w:pPr>
              <w:rPr>
                <w:b/>
                <w:bCs/>
                <w:i/>
                <w:iCs/>
                <w:sz w:val="24"/>
                <w:szCs w:val="24"/>
              </w:rPr>
            </w:pPr>
            <w:r>
              <w:rPr>
                <w:b/>
                <w:bCs/>
                <w:i/>
                <w:iCs/>
                <w:sz w:val="24"/>
                <w:szCs w:val="24"/>
              </w:rPr>
              <w:t>495</w:t>
            </w:r>
          </w:p>
        </w:tc>
        <w:tc>
          <w:tcPr>
            <w:tcW w:w="2125" w:type="dxa"/>
          </w:tcPr>
          <w:p w:rsidR="00253CB3" w:rsidRPr="00253CB3" w:rsidRDefault="003530DC" w:rsidP="000B218E">
            <w:pPr>
              <w:rPr>
                <w:b/>
                <w:bCs/>
                <w:i/>
                <w:iCs/>
                <w:sz w:val="24"/>
                <w:szCs w:val="24"/>
              </w:rPr>
            </w:pPr>
            <w:r>
              <w:rPr>
                <w:b/>
                <w:bCs/>
                <w:i/>
                <w:iCs/>
                <w:sz w:val="24"/>
                <w:szCs w:val="24"/>
              </w:rPr>
              <w:t>-15</w:t>
            </w:r>
          </w:p>
        </w:tc>
      </w:tr>
      <w:tr w:rsidR="00253CB3" w:rsidRPr="001D763C" w:rsidTr="00865649">
        <w:tc>
          <w:tcPr>
            <w:tcW w:w="774" w:type="dxa"/>
          </w:tcPr>
          <w:p w:rsidR="00253CB3" w:rsidRPr="00253CB3" w:rsidRDefault="00253CB3" w:rsidP="000B218E">
            <w:pPr>
              <w:rPr>
                <w:b/>
                <w:bCs/>
                <w:i/>
                <w:iCs/>
                <w:sz w:val="24"/>
                <w:szCs w:val="24"/>
              </w:rPr>
            </w:pPr>
            <w:r w:rsidRPr="00253CB3">
              <w:rPr>
                <w:b/>
                <w:bCs/>
                <w:i/>
                <w:iCs/>
                <w:sz w:val="24"/>
                <w:szCs w:val="24"/>
              </w:rPr>
              <w:t>2.</w:t>
            </w:r>
          </w:p>
        </w:tc>
        <w:tc>
          <w:tcPr>
            <w:tcW w:w="4531" w:type="dxa"/>
          </w:tcPr>
          <w:p w:rsidR="00253CB3" w:rsidRPr="00253CB3" w:rsidRDefault="00253CB3" w:rsidP="000B218E">
            <w:pPr>
              <w:rPr>
                <w:b/>
                <w:bCs/>
                <w:i/>
                <w:iCs/>
                <w:sz w:val="24"/>
                <w:szCs w:val="24"/>
              </w:rPr>
            </w:pPr>
            <w:r w:rsidRPr="00253CB3">
              <w:rPr>
                <w:b/>
                <w:bCs/>
                <w:i/>
                <w:iCs/>
                <w:sz w:val="24"/>
                <w:szCs w:val="24"/>
              </w:rPr>
              <w:t>Себестоимость</w:t>
            </w:r>
          </w:p>
        </w:tc>
        <w:tc>
          <w:tcPr>
            <w:tcW w:w="1459" w:type="dxa"/>
          </w:tcPr>
          <w:p w:rsidR="00253CB3" w:rsidRPr="00253CB3" w:rsidRDefault="003530DC" w:rsidP="000B218E">
            <w:pPr>
              <w:rPr>
                <w:b/>
                <w:bCs/>
                <w:i/>
                <w:iCs/>
                <w:sz w:val="24"/>
                <w:szCs w:val="24"/>
              </w:rPr>
            </w:pPr>
            <w:r>
              <w:rPr>
                <w:b/>
                <w:bCs/>
                <w:i/>
                <w:iCs/>
                <w:sz w:val="24"/>
                <w:szCs w:val="24"/>
              </w:rPr>
              <w:t>25313</w:t>
            </w:r>
          </w:p>
        </w:tc>
        <w:tc>
          <w:tcPr>
            <w:tcW w:w="1742" w:type="dxa"/>
          </w:tcPr>
          <w:p w:rsidR="00253CB3" w:rsidRPr="00253CB3" w:rsidRDefault="003530DC" w:rsidP="000B218E">
            <w:pPr>
              <w:rPr>
                <w:b/>
                <w:bCs/>
                <w:i/>
                <w:iCs/>
                <w:sz w:val="24"/>
                <w:szCs w:val="24"/>
              </w:rPr>
            </w:pPr>
            <w:r>
              <w:rPr>
                <w:b/>
                <w:bCs/>
                <w:i/>
                <w:iCs/>
                <w:sz w:val="24"/>
                <w:szCs w:val="24"/>
              </w:rPr>
              <w:t>22076</w:t>
            </w:r>
          </w:p>
        </w:tc>
        <w:tc>
          <w:tcPr>
            <w:tcW w:w="2125" w:type="dxa"/>
          </w:tcPr>
          <w:p w:rsidR="00253CB3" w:rsidRPr="00253CB3" w:rsidRDefault="003530DC" w:rsidP="000B218E">
            <w:pPr>
              <w:rPr>
                <w:b/>
                <w:bCs/>
                <w:i/>
                <w:iCs/>
                <w:sz w:val="24"/>
                <w:szCs w:val="24"/>
              </w:rPr>
            </w:pPr>
            <w:r>
              <w:rPr>
                <w:b/>
                <w:bCs/>
                <w:i/>
                <w:iCs/>
                <w:sz w:val="24"/>
                <w:szCs w:val="24"/>
              </w:rPr>
              <w:t>-3237</w:t>
            </w:r>
          </w:p>
        </w:tc>
      </w:tr>
      <w:tr w:rsidR="00C314A5" w:rsidRPr="001D763C" w:rsidTr="00865649">
        <w:tc>
          <w:tcPr>
            <w:tcW w:w="774" w:type="dxa"/>
          </w:tcPr>
          <w:p w:rsidR="00C314A5" w:rsidRPr="00253CB3" w:rsidRDefault="00C314A5" w:rsidP="00C314A5">
            <w:pPr>
              <w:rPr>
                <w:b/>
                <w:bCs/>
                <w:i/>
                <w:iCs/>
                <w:sz w:val="24"/>
                <w:szCs w:val="24"/>
              </w:rPr>
            </w:pPr>
            <w:r w:rsidRPr="00253CB3">
              <w:rPr>
                <w:b/>
                <w:bCs/>
                <w:i/>
                <w:iCs/>
                <w:sz w:val="24"/>
                <w:szCs w:val="24"/>
              </w:rPr>
              <w:t>3.</w:t>
            </w:r>
          </w:p>
        </w:tc>
        <w:tc>
          <w:tcPr>
            <w:tcW w:w="4531" w:type="dxa"/>
          </w:tcPr>
          <w:p w:rsidR="00C314A5" w:rsidRPr="00253CB3" w:rsidRDefault="00C314A5" w:rsidP="00C314A5">
            <w:pPr>
              <w:rPr>
                <w:b/>
                <w:bCs/>
                <w:i/>
                <w:iCs/>
                <w:sz w:val="24"/>
                <w:szCs w:val="24"/>
              </w:rPr>
            </w:pPr>
            <w:r>
              <w:rPr>
                <w:b/>
                <w:bCs/>
                <w:i/>
                <w:iCs/>
                <w:sz w:val="24"/>
                <w:szCs w:val="24"/>
              </w:rPr>
              <w:t>Чистая прибыль</w:t>
            </w:r>
          </w:p>
        </w:tc>
        <w:tc>
          <w:tcPr>
            <w:tcW w:w="1459" w:type="dxa"/>
          </w:tcPr>
          <w:p w:rsidR="00C314A5" w:rsidRPr="00253CB3" w:rsidRDefault="003530DC" w:rsidP="00C314A5">
            <w:pPr>
              <w:rPr>
                <w:b/>
                <w:bCs/>
                <w:i/>
                <w:iCs/>
                <w:sz w:val="24"/>
                <w:szCs w:val="24"/>
              </w:rPr>
            </w:pPr>
            <w:r>
              <w:rPr>
                <w:b/>
                <w:bCs/>
                <w:i/>
                <w:iCs/>
                <w:sz w:val="24"/>
                <w:szCs w:val="24"/>
              </w:rPr>
              <w:t>9562</w:t>
            </w:r>
          </w:p>
        </w:tc>
        <w:tc>
          <w:tcPr>
            <w:tcW w:w="1742" w:type="dxa"/>
          </w:tcPr>
          <w:p w:rsidR="00C314A5" w:rsidRPr="00253CB3" w:rsidRDefault="003530DC" w:rsidP="00C314A5">
            <w:pPr>
              <w:rPr>
                <w:b/>
                <w:bCs/>
                <w:i/>
                <w:iCs/>
                <w:sz w:val="24"/>
                <w:szCs w:val="24"/>
              </w:rPr>
            </w:pPr>
            <w:r>
              <w:rPr>
                <w:b/>
                <w:bCs/>
                <w:i/>
                <w:iCs/>
                <w:sz w:val="24"/>
                <w:szCs w:val="24"/>
              </w:rPr>
              <w:t>5792</w:t>
            </w:r>
          </w:p>
        </w:tc>
        <w:tc>
          <w:tcPr>
            <w:tcW w:w="2125" w:type="dxa"/>
          </w:tcPr>
          <w:p w:rsidR="00C314A5" w:rsidRPr="00253CB3" w:rsidRDefault="003530DC" w:rsidP="00C314A5">
            <w:pPr>
              <w:rPr>
                <w:b/>
                <w:bCs/>
                <w:i/>
                <w:iCs/>
                <w:sz w:val="24"/>
                <w:szCs w:val="24"/>
              </w:rPr>
            </w:pPr>
            <w:r>
              <w:rPr>
                <w:b/>
                <w:bCs/>
                <w:i/>
                <w:iCs/>
                <w:sz w:val="24"/>
                <w:szCs w:val="24"/>
              </w:rPr>
              <w:t>-3770</w:t>
            </w:r>
          </w:p>
        </w:tc>
      </w:tr>
      <w:tr w:rsidR="00C314A5" w:rsidRPr="001D763C" w:rsidTr="00865649">
        <w:tc>
          <w:tcPr>
            <w:tcW w:w="774" w:type="dxa"/>
          </w:tcPr>
          <w:p w:rsidR="00C314A5" w:rsidRPr="00253CB3" w:rsidRDefault="00C314A5" w:rsidP="00C314A5">
            <w:pPr>
              <w:rPr>
                <w:b/>
                <w:bCs/>
                <w:i/>
                <w:iCs/>
                <w:sz w:val="24"/>
                <w:szCs w:val="24"/>
              </w:rPr>
            </w:pPr>
            <w:r w:rsidRPr="00253CB3">
              <w:rPr>
                <w:b/>
                <w:bCs/>
                <w:i/>
                <w:iCs/>
                <w:sz w:val="24"/>
                <w:szCs w:val="24"/>
              </w:rPr>
              <w:t>4.</w:t>
            </w:r>
          </w:p>
        </w:tc>
        <w:tc>
          <w:tcPr>
            <w:tcW w:w="4531" w:type="dxa"/>
          </w:tcPr>
          <w:p w:rsidR="00C314A5" w:rsidRPr="00253CB3" w:rsidRDefault="00C314A5" w:rsidP="00C314A5">
            <w:pPr>
              <w:rPr>
                <w:b/>
                <w:bCs/>
                <w:i/>
                <w:iCs/>
                <w:sz w:val="24"/>
                <w:szCs w:val="24"/>
              </w:rPr>
            </w:pPr>
            <w:r w:rsidRPr="00253CB3">
              <w:rPr>
                <w:b/>
                <w:bCs/>
                <w:i/>
                <w:iCs/>
                <w:sz w:val="24"/>
                <w:szCs w:val="24"/>
              </w:rPr>
              <w:t>Среднесписочная численность работников</w:t>
            </w:r>
          </w:p>
        </w:tc>
        <w:tc>
          <w:tcPr>
            <w:tcW w:w="1459" w:type="dxa"/>
          </w:tcPr>
          <w:p w:rsidR="00C314A5" w:rsidRPr="00253CB3" w:rsidRDefault="003530DC" w:rsidP="00C314A5">
            <w:pPr>
              <w:rPr>
                <w:b/>
                <w:bCs/>
                <w:i/>
                <w:iCs/>
                <w:sz w:val="24"/>
                <w:szCs w:val="24"/>
              </w:rPr>
            </w:pPr>
            <w:r>
              <w:rPr>
                <w:b/>
                <w:bCs/>
                <w:i/>
                <w:iCs/>
                <w:sz w:val="24"/>
                <w:szCs w:val="24"/>
              </w:rPr>
              <w:t>36</w:t>
            </w:r>
          </w:p>
        </w:tc>
        <w:tc>
          <w:tcPr>
            <w:tcW w:w="1742" w:type="dxa"/>
          </w:tcPr>
          <w:p w:rsidR="00C314A5" w:rsidRPr="00253CB3" w:rsidRDefault="003530DC" w:rsidP="00C314A5">
            <w:pPr>
              <w:rPr>
                <w:b/>
                <w:bCs/>
                <w:i/>
                <w:iCs/>
                <w:sz w:val="24"/>
                <w:szCs w:val="24"/>
              </w:rPr>
            </w:pPr>
            <w:r>
              <w:rPr>
                <w:b/>
                <w:bCs/>
                <w:i/>
                <w:iCs/>
                <w:sz w:val="24"/>
                <w:szCs w:val="24"/>
              </w:rPr>
              <w:t>36</w:t>
            </w:r>
          </w:p>
        </w:tc>
        <w:tc>
          <w:tcPr>
            <w:tcW w:w="2125" w:type="dxa"/>
          </w:tcPr>
          <w:p w:rsidR="00C314A5" w:rsidRPr="00253CB3" w:rsidRDefault="00C314A5" w:rsidP="00C314A5">
            <w:pPr>
              <w:rPr>
                <w:b/>
                <w:bCs/>
                <w:i/>
                <w:iCs/>
                <w:sz w:val="24"/>
                <w:szCs w:val="24"/>
              </w:rPr>
            </w:pPr>
          </w:p>
        </w:tc>
      </w:tr>
      <w:tr w:rsidR="00C314A5" w:rsidRPr="001D763C" w:rsidTr="00865649">
        <w:tc>
          <w:tcPr>
            <w:tcW w:w="774" w:type="dxa"/>
          </w:tcPr>
          <w:p w:rsidR="00C314A5" w:rsidRPr="00253CB3" w:rsidRDefault="00C314A5" w:rsidP="00C314A5">
            <w:pPr>
              <w:rPr>
                <w:b/>
                <w:bCs/>
                <w:i/>
                <w:iCs/>
                <w:sz w:val="24"/>
                <w:szCs w:val="24"/>
              </w:rPr>
            </w:pPr>
            <w:r>
              <w:rPr>
                <w:b/>
                <w:bCs/>
                <w:i/>
                <w:iCs/>
                <w:sz w:val="24"/>
                <w:szCs w:val="24"/>
              </w:rPr>
              <w:lastRenderedPageBreak/>
              <w:t>5.</w:t>
            </w:r>
          </w:p>
        </w:tc>
        <w:tc>
          <w:tcPr>
            <w:tcW w:w="4531" w:type="dxa"/>
          </w:tcPr>
          <w:p w:rsidR="00C314A5" w:rsidRPr="00253CB3" w:rsidRDefault="00C314A5" w:rsidP="00C314A5">
            <w:pPr>
              <w:rPr>
                <w:b/>
                <w:bCs/>
                <w:i/>
                <w:iCs/>
                <w:sz w:val="24"/>
                <w:szCs w:val="24"/>
              </w:rPr>
            </w:pPr>
            <w:r w:rsidRPr="00253CB3">
              <w:rPr>
                <w:b/>
                <w:bCs/>
                <w:i/>
                <w:iCs/>
                <w:sz w:val="24"/>
                <w:szCs w:val="24"/>
              </w:rPr>
              <w:t>Фонд оплаты труда</w:t>
            </w:r>
          </w:p>
        </w:tc>
        <w:tc>
          <w:tcPr>
            <w:tcW w:w="1459" w:type="dxa"/>
          </w:tcPr>
          <w:p w:rsidR="00C314A5" w:rsidRPr="00253CB3" w:rsidRDefault="003530DC" w:rsidP="00C314A5">
            <w:pPr>
              <w:rPr>
                <w:b/>
                <w:bCs/>
                <w:i/>
                <w:iCs/>
                <w:sz w:val="24"/>
                <w:szCs w:val="24"/>
              </w:rPr>
            </w:pPr>
            <w:r>
              <w:rPr>
                <w:b/>
                <w:bCs/>
                <w:i/>
                <w:iCs/>
                <w:sz w:val="24"/>
                <w:szCs w:val="24"/>
              </w:rPr>
              <w:t>11180</w:t>
            </w:r>
          </w:p>
        </w:tc>
        <w:tc>
          <w:tcPr>
            <w:tcW w:w="1742" w:type="dxa"/>
          </w:tcPr>
          <w:p w:rsidR="00C314A5" w:rsidRPr="00253CB3" w:rsidRDefault="003530DC" w:rsidP="003530DC">
            <w:pPr>
              <w:rPr>
                <w:b/>
                <w:bCs/>
                <w:i/>
                <w:iCs/>
                <w:sz w:val="24"/>
                <w:szCs w:val="24"/>
              </w:rPr>
            </w:pPr>
            <w:r>
              <w:rPr>
                <w:b/>
                <w:bCs/>
                <w:i/>
                <w:iCs/>
                <w:sz w:val="24"/>
                <w:szCs w:val="24"/>
              </w:rPr>
              <w:t>11752</w:t>
            </w:r>
          </w:p>
        </w:tc>
        <w:tc>
          <w:tcPr>
            <w:tcW w:w="2125" w:type="dxa"/>
          </w:tcPr>
          <w:p w:rsidR="00C314A5" w:rsidRPr="00253CB3" w:rsidRDefault="003530DC" w:rsidP="003530DC">
            <w:pPr>
              <w:rPr>
                <w:b/>
                <w:bCs/>
                <w:i/>
                <w:iCs/>
                <w:sz w:val="24"/>
                <w:szCs w:val="24"/>
              </w:rPr>
            </w:pPr>
            <w:r>
              <w:rPr>
                <w:b/>
                <w:bCs/>
                <w:i/>
                <w:iCs/>
                <w:sz w:val="24"/>
                <w:szCs w:val="24"/>
              </w:rPr>
              <w:t>+572</w:t>
            </w:r>
          </w:p>
        </w:tc>
      </w:tr>
    </w:tbl>
    <w:p w:rsidR="000C5E2E" w:rsidRDefault="000C5E2E" w:rsidP="00613AB5">
      <w:pPr>
        <w:spacing w:before="240" w:after="1" w:line="240" w:lineRule="atLeast"/>
        <w:ind w:firstLine="540"/>
        <w:jc w:val="both"/>
        <w:rPr>
          <w:b/>
          <w:bCs/>
          <w:i/>
          <w:iCs/>
          <w:sz w:val="24"/>
        </w:rPr>
      </w:pPr>
      <w:r>
        <w:rPr>
          <w:b/>
          <w:bCs/>
          <w:i/>
          <w:iCs/>
          <w:sz w:val="24"/>
        </w:rPr>
        <w:t>В связи с уменьшением объема выполненных услуг  выручка уменьшилась на 7007тыс.руб.</w:t>
      </w:r>
    </w:p>
    <w:p w:rsidR="003D528F" w:rsidRDefault="000C5E2E" w:rsidP="00613AB5">
      <w:pPr>
        <w:spacing w:before="240" w:after="1" w:line="240" w:lineRule="atLeast"/>
        <w:ind w:firstLine="540"/>
        <w:jc w:val="both"/>
        <w:rPr>
          <w:b/>
          <w:bCs/>
          <w:i/>
          <w:iCs/>
          <w:sz w:val="24"/>
        </w:rPr>
      </w:pPr>
      <w:r>
        <w:rPr>
          <w:b/>
          <w:bCs/>
          <w:i/>
          <w:iCs/>
          <w:sz w:val="24"/>
        </w:rPr>
        <w:t>Соотве</w:t>
      </w:r>
      <w:r w:rsidR="003D528F">
        <w:rPr>
          <w:b/>
          <w:bCs/>
          <w:i/>
          <w:iCs/>
          <w:sz w:val="24"/>
        </w:rPr>
        <w:t>тственно чистая прибыль за первое полугодие 2022 года снизилась на 3770тыс.руб. по сравнению с сопоставимым периодом 2021 года  .</w:t>
      </w:r>
    </w:p>
    <w:p w:rsidR="00C0185C" w:rsidRPr="00C0185C" w:rsidRDefault="00C0185C" w:rsidP="00613AB5">
      <w:pPr>
        <w:spacing w:before="240" w:after="1" w:line="240" w:lineRule="atLeast"/>
        <w:ind w:firstLine="540"/>
        <w:jc w:val="both"/>
        <w:rPr>
          <w:b/>
          <w:bCs/>
          <w:i/>
          <w:iCs/>
          <w:sz w:val="24"/>
        </w:rPr>
      </w:pPr>
      <w:r w:rsidRPr="00C0185C">
        <w:rPr>
          <w:b/>
          <w:bCs/>
          <w:i/>
          <w:iCs/>
          <w:sz w:val="24"/>
        </w:rPr>
        <w:t>Незначительное</w:t>
      </w:r>
      <w:r w:rsidR="003D528F">
        <w:rPr>
          <w:b/>
          <w:bCs/>
          <w:i/>
          <w:iCs/>
          <w:sz w:val="24"/>
        </w:rPr>
        <w:t xml:space="preserve"> повышение </w:t>
      </w:r>
      <w:r w:rsidRPr="00C0185C">
        <w:rPr>
          <w:b/>
          <w:bCs/>
          <w:i/>
          <w:iCs/>
          <w:sz w:val="24"/>
        </w:rPr>
        <w:t>фонда оплаты труда</w:t>
      </w:r>
      <w:r w:rsidR="003D528F">
        <w:rPr>
          <w:b/>
          <w:bCs/>
          <w:i/>
          <w:iCs/>
          <w:sz w:val="24"/>
        </w:rPr>
        <w:t xml:space="preserve"> на 572тыс.руб.</w:t>
      </w:r>
      <w:r w:rsidRPr="00C0185C">
        <w:rPr>
          <w:b/>
          <w:bCs/>
          <w:i/>
          <w:iCs/>
          <w:sz w:val="24"/>
        </w:rPr>
        <w:t xml:space="preserve"> обусловлено  </w:t>
      </w:r>
      <w:r w:rsidR="003D528F">
        <w:rPr>
          <w:b/>
          <w:bCs/>
          <w:i/>
          <w:iCs/>
          <w:sz w:val="24"/>
        </w:rPr>
        <w:t>индексацией заработной платы</w:t>
      </w:r>
      <w:r w:rsidRPr="00C0185C">
        <w:rPr>
          <w:b/>
          <w:bCs/>
          <w:i/>
          <w:iCs/>
          <w:sz w:val="24"/>
        </w:rPr>
        <w:t>.</w:t>
      </w:r>
    </w:p>
    <w:p w:rsidR="00613AB5" w:rsidRDefault="00253CB3" w:rsidP="00613AB5">
      <w:pPr>
        <w:spacing w:before="240" w:after="1" w:line="240" w:lineRule="atLeast"/>
        <w:ind w:firstLine="540"/>
        <w:jc w:val="both"/>
        <w:rPr>
          <w:sz w:val="24"/>
        </w:rPr>
      </w:pPr>
      <w:r>
        <w:rPr>
          <w:sz w:val="24"/>
        </w:rPr>
        <w:t>О</w:t>
      </w:r>
      <w:r w:rsidR="00613AB5">
        <w:rPr>
          <w:sz w:val="24"/>
        </w:rPr>
        <w:t>сновные события и факторы, в том числе макроэкономические, произошедшие в отчетном периоде, которые, по мнению эмитента, оказали существенное влияние на изменение основных операционных показателей эмитента</w:t>
      </w:r>
      <w:r>
        <w:rPr>
          <w:sz w:val="24"/>
        </w:rPr>
        <w:t>:</w:t>
      </w:r>
    </w:p>
    <w:p w:rsidR="00865649" w:rsidRDefault="00865649" w:rsidP="00E31A5F">
      <w:pPr>
        <w:jc w:val="both"/>
        <w:rPr>
          <w:b/>
          <w:bCs/>
          <w:i/>
          <w:iCs/>
          <w:sz w:val="24"/>
        </w:rPr>
      </w:pPr>
      <w:r w:rsidRPr="00F51D6F">
        <w:rPr>
          <w:b/>
          <w:bCs/>
          <w:i/>
          <w:iCs/>
          <w:sz w:val="24"/>
        </w:rPr>
        <w:t xml:space="preserve">Изменение делового климата в сфере услуг </w:t>
      </w:r>
      <w:r w:rsidR="00746C84">
        <w:rPr>
          <w:b/>
          <w:bCs/>
          <w:i/>
          <w:iCs/>
          <w:sz w:val="24"/>
        </w:rPr>
        <w:t xml:space="preserve">высокой неопределенности, возникшей на фоне сложившейся геополитической </w:t>
      </w:r>
      <w:r w:rsidR="00E31A5F">
        <w:rPr>
          <w:b/>
          <w:bCs/>
          <w:i/>
          <w:iCs/>
          <w:sz w:val="24"/>
        </w:rPr>
        <w:t>ситуации.</w:t>
      </w:r>
    </w:p>
    <w:p w:rsidR="00ED0807" w:rsidRPr="00ED0807" w:rsidRDefault="00ED0807" w:rsidP="00ED0807">
      <w:pPr>
        <w:spacing w:before="200" w:after="1" w:line="200" w:lineRule="atLeast"/>
        <w:ind w:firstLine="540"/>
        <w:jc w:val="both"/>
        <w:outlineLvl w:val="0"/>
        <w:rPr>
          <w:sz w:val="24"/>
          <w:szCs w:val="24"/>
        </w:rPr>
      </w:pPr>
      <w:bookmarkStart w:id="19" w:name="_Toc99277395"/>
      <w:r w:rsidRPr="00ED0807">
        <w:rPr>
          <w:sz w:val="24"/>
          <w:szCs w:val="24"/>
        </w:rPr>
        <w:t>1.4. Основные финансовые показатели эмитента</w:t>
      </w:r>
      <w:bookmarkEnd w:id="19"/>
    </w:p>
    <w:p w:rsidR="00ED0807" w:rsidRPr="00C84C3F" w:rsidRDefault="00C84C3F" w:rsidP="00C84C3F">
      <w:pPr>
        <w:spacing w:before="240" w:after="1" w:line="240" w:lineRule="atLeast"/>
        <w:ind w:firstLine="540"/>
        <w:jc w:val="both"/>
        <w:rPr>
          <w:b/>
          <w:bCs/>
          <w:i/>
          <w:iCs/>
          <w:sz w:val="24"/>
        </w:rPr>
      </w:pPr>
      <w:r w:rsidRPr="00C84C3F">
        <w:rPr>
          <w:b/>
          <w:bCs/>
          <w:i/>
          <w:iCs/>
          <w:sz w:val="24"/>
        </w:rPr>
        <w:t>В связи с тем, что ценные бумаги эмитента не допущены к организованным торгам сведения, предусмотренные данным пунктом, эмитентом в отчет не включаются</w:t>
      </w:r>
      <w:r w:rsidR="00ED0807" w:rsidRPr="00C84C3F">
        <w:rPr>
          <w:b/>
          <w:bCs/>
          <w:i/>
          <w:iCs/>
          <w:sz w:val="24"/>
        </w:rPr>
        <w:t>.</w:t>
      </w:r>
    </w:p>
    <w:p w:rsidR="00ED0807" w:rsidRPr="00ED0807" w:rsidRDefault="00ED0807">
      <w:pPr>
        <w:spacing w:before="200" w:after="1" w:line="200" w:lineRule="atLeast"/>
        <w:ind w:firstLine="540"/>
        <w:jc w:val="both"/>
        <w:outlineLvl w:val="0"/>
        <w:rPr>
          <w:sz w:val="24"/>
        </w:rPr>
      </w:pPr>
      <w:bookmarkStart w:id="20" w:name="_Toc99277396"/>
      <w:r w:rsidRPr="00ED0807">
        <w:rPr>
          <w:sz w:val="24"/>
          <w:szCs w:val="24"/>
        </w:rPr>
        <w:t>1.</w:t>
      </w:r>
      <w:r w:rsidRPr="00ED0807">
        <w:rPr>
          <w:sz w:val="24"/>
        </w:rPr>
        <w:t>5. Сведения об основных поставщиках, имеющих для эмитента существенное значение</w:t>
      </w:r>
      <w:bookmarkEnd w:id="20"/>
    </w:p>
    <w:p w:rsidR="00C84C3F" w:rsidRPr="00C84C3F" w:rsidRDefault="00C84C3F" w:rsidP="00C84C3F">
      <w:pPr>
        <w:spacing w:before="240" w:after="1" w:line="240" w:lineRule="atLeast"/>
        <w:ind w:firstLine="540"/>
        <w:jc w:val="both"/>
        <w:rPr>
          <w:b/>
          <w:bCs/>
          <w:i/>
          <w:iCs/>
          <w:sz w:val="24"/>
        </w:rPr>
      </w:pPr>
      <w:r w:rsidRPr="00C84C3F">
        <w:rPr>
          <w:b/>
          <w:bCs/>
          <w:i/>
          <w:iCs/>
          <w:sz w:val="24"/>
        </w:rPr>
        <w:t>В связи с тем, что ценные бумаги эмитента не допущены к организованным торгам сведения, предусмотренные данным пунктом, эмитентом в отчет не включаются.</w:t>
      </w:r>
    </w:p>
    <w:p w:rsidR="00ED0807" w:rsidRDefault="00ED0807" w:rsidP="00474739">
      <w:pPr>
        <w:spacing w:before="240" w:after="1" w:line="240" w:lineRule="atLeast"/>
        <w:ind w:firstLine="540"/>
        <w:jc w:val="both"/>
      </w:pPr>
    </w:p>
    <w:p w:rsidR="00ED0807" w:rsidRPr="00ED0807" w:rsidRDefault="00ED0807">
      <w:pPr>
        <w:spacing w:before="200" w:after="1" w:line="200" w:lineRule="atLeast"/>
        <w:ind w:firstLine="540"/>
        <w:jc w:val="both"/>
        <w:outlineLvl w:val="0"/>
        <w:rPr>
          <w:sz w:val="24"/>
          <w:szCs w:val="24"/>
        </w:rPr>
      </w:pPr>
      <w:bookmarkStart w:id="21" w:name="_Toc99277397"/>
      <w:r w:rsidRPr="00ED0807">
        <w:rPr>
          <w:sz w:val="24"/>
          <w:szCs w:val="24"/>
        </w:rPr>
        <w:t>1.6. Сведения об основных дебиторах, имеющих для эмитента существенное значение</w:t>
      </w:r>
      <w:bookmarkEnd w:id="21"/>
    </w:p>
    <w:p w:rsidR="00C84C3F" w:rsidRPr="00C84C3F" w:rsidRDefault="00C84C3F" w:rsidP="00C84C3F">
      <w:pPr>
        <w:spacing w:before="240" w:after="1" w:line="240" w:lineRule="atLeast"/>
        <w:ind w:firstLine="540"/>
        <w:jc w:val="both"/>
        <w:rPr>
          <w:b/>
          <w:bCs/>
          <w:i/>
          <w:iCs/>
          <w:sz w:val="24"/>
        </w:rPr>
      </w:pPr>
      <w:r w:rsidRPr="00C84C3F">
        <w:rPr>
          <w:b/>
          <w:bCs/>
          <w:i/>
          <w:iCs/>
          <w:sz w:val="24"/>
        </w:rPr>
        <w:t>В связи с тем, что ценные бумаги эмитента не допущены к организованным торгам сведения, предусмотренные данным пунктом, эмитентом в отчет не включаются.</w:t>
      </w:r>
    </w:p>
    <w:p w:rsidR="00ED0807" w:rsidRDefault="00ED0807" w:rsidP="00474739">
      <w:pPr>
        <w:spacing w:before="240" w:after="1" w:line="240" w:lineRule="atLeast"/>
        <w:ind w:firstLine="540"/>
        <w:jc w:val="both"/>
      </w:pPr>
    </w:p>
    <w:p w:rsidR="00ED0807" w:rsidRPr="00ED0807" w:rsidRDefault="00ED0807">
      <w:pPr>
        <w:spacing w:before="200" w:after="1" w:line="200" w:lineRule="atLeast"/>
        <w:ind w:firstLine="540"/>
        <w:jc w:val="both"/>
        <w:outlineLvl w:val="0"/>
        <w:rPr>
          <w:sz w:val="24"/>
          <w:szCs w:val="24"/>
        </w:rPr>
      </w:pPr>
      <w:bookmarkStart w:id="22" w:name="_Toc99277398"/>
      <w:r w:rsidRPr="00ED0807">
        <w:rPr>
          <w:sz w:val="24"/>
          <w:szCs w:val="24"/>
        </w:rPr>
        <w:t>1.7. Сведения об обязательствах эмитента</w:t>
      </w:r>
      <w:bookmarkEnd w:id="22"/>
    </w:p>
    <w:p w:rsidR="00C84C3F" w:rsidRPr="00C84C3F" w:rsidRDefault="00C84C3F" w:rsidP="00C84C3F">
      <w:pPr>
        <w:spacing w:before="240" w:after="1" w:line="240" w:lineRule="atLeast"/>
        <w:ind w:firstLine="540"/>
        <w:jc w:val="both"/>
        <w:rPr>
          <w:b/>
          <w:bCs/>
          <w:i/>
          <w:iCs/>
          <w:sz w:val="24"/>
        </w:rPr>
      </w:pPr>
      <w:r w:rsidRPr="00C84C3F">
        <w:rPr>
          <w:b/>
          <w:bCs/>
          <w:i/>
          <w:iCs/>
          <w:sz w:val="24"/>
        </w:rPr>
        <w:t>В связи с тем, что ценные бумаги эмитента не допущены к организованным торгам сведения, предусмотренные данным пунктом, эмитентом в отчет не включаются.</w:t>
      </w:r>
    </w:p>
    <w:bookmarkEnd w:id="18"/>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23" w:name="P212"/>
      <w:bookmarkStart w:id="24" w:name="_Toc99277399"/>
      <w:bookmarkEnd w:id="23"/>
      <w:r>
        <w:rPr>
          <w:sz w:val="24"/>
        </w:rPr>
        <w:t>1.8. Сведения о перспективах развития эмитента</w:t>
      </w:r>
      <w:bookmarkEnd w:id="24"/>
    </w:p>
    <w:p w:rsidR="00613AB5" w:rsidRDefault="00C84C3F" w:rsidP="00613AB5">
      <w:pPr>
        <w:spacing w:before="240" w:after="1" w:line="240" w:lineRule="atLeast"/>
        <w:ind w:firstLine="540"/>
        <w:jc w:val="both"/>
      </w:pPr>
      <w:r>
        <w:rPr>
          <w:sz w:val="24"/>
        </w:rPr>
        <w:t>С</w:t>
      </w:r>
      <w:r w:rsidR="00613AB5">
        <w:rPr>
          <w:sz w:val="24"/>
        </w:rPr>
        <w:t>тратеги</w:t>
      </w:r>
      <w:r>
        <w:rPr>
          <w:sz w:val="24"/>
        </w:rPr>
        <w:t>я</w:t>
      </w:r>
      <w:r w:rsidR="00613AB5">
        <w:rPr>
          <w:sz w:val="24"/>
        </w:rPr>
        <w:t xml:space="preserve"> дальнейшего развития эмитента не менее чем на год в отношении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p>
    <w:p w:rsidR="00C00CF9" w:rsidRPr="00C00CF9" w:rsidRDefault="00C00CF9" w:rsidP="00C00CF9">
      <w:pPr>
        <w:spacing w:after="1" w:line="240" w:lineRule="atLeast"/>
        <w:ind w:firstLine="540"/>
        <w:jc w:val="both"/>
        <w:rPr>
          <w:ins w:id="25" w:author="Романова Светлана Владимировна" w:date="2022-09-12T15:34:00Z"/>
          <w:b/>
          <w:bCs/>
          <w:i/>
          <w:iCs/>
          <w:sz w:val="24"/>
        </w:rPr>
      </w:pPr>
      <w:ins w:id="26" w:author="Романова Светлана Владимировна" w:date="2022-09-12T15:34:00Z">
        <w:r w:rsidRPr="00C00CF9">
          <w:rPr>
            <w:b/>
            <w:bCs/>
            <w:i/>
            <w:iCs/>
            <w:sz w:val="24"/>
          </w:rPr>
          <w:t>Приоритетные направления деятельности Общества (стратегические цели):</w:t>
        </w:r>
      </w:ins>
    </w:p>
    <w:p w:rsidR="00C00CF9" w:rsidRPr="00C00CF9" w:rsidRDefault="00C00CF9" w:rsidP="00C00CF9">
      <w:pPr>
        <w:tabs>
          <w:tab w:val="num" w:pos="1418"/>
        </w:tabs>
        <w:spacing w:after="1" w:line="240" w:lineRule="atLeast"/>
        <w:ind w:firstLine="540"/>
        <w:jc w:val="both"/>
        <w:rPr>
          <w:ins w:id="27" w:author="Романова Светлана Владимировна" w:date="2022-09-12T15:34:00Z"/>
          <w:b/>
          <w:bCs/>
          <w:i/>
          <w:iCs/>
          <w:sz w:val="24"/>
        </w:rPr>
      </w:pPr>
      <w:r>
        <w:rPr>
          <w:b/>
          <w:bCs/>
          <w:i/>
          <w:iCs/>
          <w:sz w:val="24"/>
        </w:rPr>
        <w:t xml:space="preserve">- </w:t>
      </w:r>
      <w:ins w:id="28" w:author="Романова Светлана Владимировна" w:date="2022-09-12T15:34:00Z">
        <w:r w:rsidRPr="00C00CF9">
          <w:rPr>
            <w:b/>
            <w:bCs/>
            <w:i/>
            <w:iCs/>
            <w:sz w:val="24"/>
          </w:rPr>
          <w:t>увеличить долю на рынке услуг в области научных исследований и разработок в области технических наук;</w:t>
        </w:r>
      </w:ins>
    </w:p>
    <w:p w:rsidR="00C00CF9" w:rsidRPr="00C00CF9" w:rsidRDefault="00C00CF9" w:rsidP="00C00CF9">
      <w:pPr>
        <w:tabs>
          <w:tab w:val="num" w:pos="1418"/>
        </w:tabs>
        <w:spacing w:after="1" w:line="240" w:lineRule="atLeast"/>
        <w:ind w:firstLine="540"/>
        <w:jc w:val="both"/>
        <w:rPr>
          <w:ins w:id="29" w:author="Романова Светлана Владимировна" w:date="2022-09-12T15:34:00Z"/>
          <w:b/>
          <w:bCs/>
          <w:i/>
          <w:iCs/>
          <w:sz w:val="24"/>
        </w:rPr>
      </w:pPr>
      <w:r>
        <w:rPr>
          <w:b/>
          <w:bCs/>
          <w:i/>
          <w:iCs/>
          <w:sz w:val="24"/>
        </w:rPr>
        <w:t xml:space="preserve">- </w:t>
      </w:r>
      <w:ins w:id="30" w:author="Романова Светлана Владимировна" w:date="2022-09-12T15:34:00Z">
        <w:r w:rsidRPr="00C00CF9">
          <w:rPr>
            <w:b/>
            <w:bCs/>
            <w:i/>
            <w:iCs/>
            <w:sz w:val="24"/>
          </w:rPr>
          <w:t>увеличить долю на рынке услуг в области деятельности, связанной с использованием вычислительной техники и информационных технологий</w:t>
        </w:r>
      </w:ins>
    </w:p>
    <w:p w:rsidR="00C00CF9" w:rsidRPr="00C00CF9" w:rsidRDefault="00C00CF9" w:rsidP="00C00CF9">
      <w:pPr>
        <w:tabs>
          <w:tab w:val="num" w:pos="1418"/>
        </w:tabs>
        <w:spacing w:after="1" w:line="240" w:lineRule="atLeast"/>
        <w:ind w:firstLine="540"/>
        <w:jc w:val="both"/>
        <w:rPr>
          <w:ins w:id="31" w:author="Романова Светлана Владимировна" w:date="2022-09-12T15:34:00Z"/>
          <w:b/>
          <w:bCs/>
          <w:i/>
          <w:iCs/>
          <w:sz w:val="24"/>
        </w:rPr>
      </w:pPr>
      <w:r>
        <w:rPr>
          <w:b/>
          <w:bCs/>
          <w:i/>
          <w:iCs/>
          <w:sz w:val="24"/>
        </w:rPr>
        <w:lastRenderedPageBreak/>
        <w:t xml:space="preserve">- </w:t>
      </w:r>
      <w:ins w:id="32" w:author="Романова Светлана Владимировна" w:date="2022-09-12T15:34:00Z">
        <w:r w:rsidRPr="00C00CF9">
          <w:rPr>
            <w:b/>
            <w:bCs/>
            <w:i/>
            <w:iCs/>
            <w:sz w:val="24"/>
          </w:rPr>
          <w:t>стать поставщиком услуг первого выбора на рынке аренды нежилого недвижимого имущества в г. Тула;</w:t>
        </w:r>
      </w:ins>
    </w:p>
    <w:p w:rsidR="00C00CF9" w:rsidRPr="00C00CF9" w:rsidRDefault="00C00CF9" w:rsidP="00C00CF9">
      <w:pPr>
        <w:spacing w:after="1" w:line="240" w:lineRule="atLeast"/>
        <w:ind w:firstLine="540"/>
        <w:jc w:val="both"/>
        <w:rPr>
          <w:ins w:id="33" w:author="Романова Светлана Владимировна" w:date="2022-09-12T15:34:00Z"/>
          <w:b/>
          <w:bCs/>
          <w:i/>
          <w:iCs/>
          <w:sz w:val="24"/>
        </w:rPr>
      </w:pPr>
      <w:ins w:id="34" w:author="Романова Светлана Владимировна" w:date="2022-09-12T15:34:00Z">
        <w:r w:rsidRPr="00C00CF9">
          <w:rPr>
            <w:b/>
            <w:bCs/>
            <w:i/>
            <w:iCs/>
            <w:sz w:val="24"/>
          </w:rPr>
          <w:t>Стратегия для достижения указанных целей:</w:t>
        </w:r>
      </w:ins>
    </w:p>
    <w:p w:rsidR="00C00CF9" w:rsidRPr="00C00CF9" w:rsidRDefault="00C00CF9" w:rsidP="00C00CF9">
      <w:pPr>
        <w:spacing w:after="1" w:line="240" w:lineRule="atLeast"/>
        <w:ind w:firstLine="540"/>
        <w:jc w:val="both"/>
        <w:rPr>
          <w:ins w:id="35" w:author="Романова Светлана Владимировна" w:date="2022-09-12T15:34:00Z"/>
          <w:b/>
          <w:bCs/>
          <w:i/>
          <w:iCs/>
          <w:sz w:val="24"/>
        </w:rPr>
      </w:pPr>
      <w:ins w:id="36" w:author="Романова Светлана Владимировна" w:date="2022-09-12T15:34:00Z">
        <w:r w:rsidRPr="00C00CF9">
          <w:rPr>
            <w:b/>
            <w:bCs/>
            <w:i/>
            <w:iCs/>
            <w:sz w:val="24"/>
          </w:rPr>
          <w:t>- расширять спектр оказания услуг;</w:t>
        </w:r>
      </w:ins>
    </w:p>
    <w:p w:rsidR="00C00CF9" w:rsidRPr="00C00CF9" w:rsidRDefault="00C00CF9" w:rsidP="00C00CF9">
      <w:pPr>
        <w:spacing w:after="1" w:line="240" w:lineRule="atLeast"/>
        <w:ind w:firstLine="540"/>
        <w:jc w:val="both"/>
        <w:rPr>
          <w:ins w:id="37" w:author="Романова Светлана Владимировна" w:date="2022-09-12T15:34:00Z"/>
          <w:b/>
          <w:bCs/>
          <w:i/>
          <w:iCs/>
          <w:sz w:val="24"/>
        </w:rPr>
      </w:pPr>
      <w:ins w:id="38" w:author="Романова Светлана Владимировна" w:date="2022-09-12T15:34:00Z">
        <w:r w:rsidRPr="00C00CF9">
          <w:rPr>
            <w:b/>
            <w:bCs/>
            <w:i/>
            <w:iCs/>
            <w:sz w:val="24"/>
          </w:rPr>
          <w:t>- совершенствовать ценовую политику.</w:t>
        </w:r>
      </w:ins>
    </w:p>
    <w:p w:rsidR="00A86BEE" w:rsidRDefault="00A86BEE" w:rsidP="00A86BEE">
      <w:pPr>
        <w:spacing w:before="240" w:after="1" w:line="240" w:lineRule="atLeast"/>
        <w:ind w:firstLine="540"/>
        <w:jc w:val="both"/>
        <w:rPr>
          <w:b/>
          <w:bCs/>
          <w:i/>
          <w:iCs/>
          <w:sz w:val="24"/>
        </w:rPr>
      </w:pPr>
      <w:r>
        <w:rPr>
          <w:b/>
          <w:bCs/>
          <w:i/>
          <w:iCs/>
          <w:sz w:val="24"/>
        </w:rPr>
        <w:t>В течение следующего года</w:t>
      </w:r>
      <w:r w:rsidRPr="00546189">
        <w:rPr>
          <w:b/>
          <w:bCs/>
          <w:i/>
          <w:iCs/>
          <w:sz w:val="24"/>
        </w:rPr>
        <w:t xml:space="preserve"> основным видом деятельности эмитента </w:t>
      </w:r>
      <w:r>
        <w:rPr>
          <w:b/>
          <w:bCs/>
          <w:i/>
          <w:iCs/>
          <w:sz w:val="24"/>
        </w:rPr>
        <w:t>останется</w:t>
      </w:r>
      <w:r w:rsidRPr="00546189">
        <w:rPr>
          <w:b/>
          <w:bCs/>
          <w:i/>
          <w:iCs/>
          <w:sz w:val="24"/>
        </w:rPr>
        <w:t xml:space="preserve"> производство услуг и сдача в аренду нежилых помещений.</w:t>
      </w:r>
      <w:r>
        <w:rPr>
          <w:b/>
          <w:bCs/>
          <w:i/>
          <w:iCs/>
          <w:sz w:val="24"/>
        </w:rPr>
        <w:t xml:space="preserve"> </w:t>
      </w:r>
      <w:r w:rsidRPr="00546189">
        <w:rPr>
          <w:b/>
          <w:bCs/>
          <w:i/>
          <w:iCs/>
          <w:sz w:val="24"/>
        </w:rPr>
        <w:t>В целях укрепления финансового положения предприятие силами подразделений инфраструктуры осуществляет оказание услуг предприятиям и организациям (охранная сигнализация, почтовые услуги, юридические).</w:t>
      </w:r>
    </w:p>
    <w:p w:rsidR="00A86BEE" w:rsidRPr="00546189" w:rsidRDefault="00A86BEE" w:rsidP="00A86BEE">
      <w:pPr>
        <w:spacing w:before="240" w:after="1" w:line="240" w:lineRule="atLeast"/>
        <w:ind w:firstLine="540"/>
        <w:jc w:val="both"/>
        <w:rPr>
          <w:b/>
          <w:bCs/>
          <w:i/>
          <w:iCs/>
          <w:sz w:val="24"/>
        </w:rPr>
      </w:pPr>
      <w:r>
        <w:rPr>
          <w:b/>
          <w:bCs/>
          <w:i/>
          <w:iCs/>
          <w:sz w:val="24"/>
        </w:rPr>
        <w:t>Изменения основной деятельности не планируется.</w:t>
      </w:r>
    </w:p>
    <w:p w:rsidR="00613AB5" w:rsidRDefault="00613AB5" w:rsidP="00613AB5">
      <w:pPr>
        <w:spacing w:after="1" w:line="240" w:lineRule="atLeast"/>
        <w:ind w:firstLine="540"/>
        <w:jc w:val="both"/>
      </w:pPr>
    </w:p>
    <w:p w:rsidR="00A86BEE" w:rsidRPr="00A86BEE" w:rsidRDefault="00A86BEE" w:rsidP="00A86BEE">
      <w:pPr>
        <w:spacing w:after="1" w:line="240" w:lineRule="atLeast"/>
        <w:ind w:firstLine="540"/>
        <w:jc w:val="both"/>
        <w:outlineLvl w:val="2"/>
        <w:rPr>
          <w:sz w:val="24"/>
        </w:rPr>
      </w:pPr>
      <w:bookmarkStart w:id="39" w:name="P216"/>
      <w:bookmarkStart w:id="40" w:name="_Toc99277400"/>
      <w:bookmarkEnd w:id="39"/>
      <w:r w:rsidRPr="00A86BEE">
        <w:rPr>
          <w:sz w:val="24"/>
        </w:rPr>
        <w:t>1.9. Сведения о рисках, связанных с деятельностью эмитента</w:t>
      </w:r>
      <w:bookmarkEnd w:id="40"/>
    </w:p>
    <w:p w:rsidR="00A86BEE" w:rsidRPr="00C84C3F" w:rsidRDefault="00A86BEE" w:rsidP="00A86BEE">
      <w:pPr>
        <w:spacing w:before="240" w:after="1" w:line="240" w:lineRule="atLeast"/>
        <w:ind w:firstLine="540"/>
        <w:jc w:val="both"/>
        <w:rPr>
          <w:b/>
          <w:bCs/>
          <w:i/>
          <w:iCs/>
          <w:sz w:val="24"/>
        </w:rPr>
      </w:pPr>
      <w:r w:rsidRPr="00C84C3F">
        <w:rPr>
          <w:b/>
          <w:bCs/>
          <w:i/>
          <w:iCs/>
          <w:sz w:val="24"/>
        </w:rPr>
        <w:t>В связи с тем, что ценные бумаги эмитента не допущены к организованным торгам сведения, предусмотренные данным пунктом, эмитентом в отчет не включаются.</w:t>
      </w:r>
    </w:p>
    <w:p w:rsidR="00AB54BC" w:rsidRPr="00AB54BC" w:rsidRDefault="00AB54BC" w:rsidP="00AB54BC">
      <w:pPr>
        <w:spacing w:before="240" w:after="1" w:line="240" w:lineRule="atLeast"/>
        <w:ind w:firstLine="540"/>
        <w:jc w:val="both"/>
        <w:rPr>
          <w:b/>
          <w:bCs/>
          <w:i/>
          <w:iCs/>
          <w:sz w:val="24"/>
        </w:rPr>
      </w:pPr>
      <w:r w:rsidRPr="00AB54BC">
        <w:rPr>
          <w:b/>
          <w:bCs/>
          <w:i/>
          <w:iCs/>
          <w:sz w:val="24"/>
        </w:rPr>
        <w:t xml:space="preserve">Информация, установленная </w:t>
      </w:r>
      <w:hyperlink r:id="rId17" w:history="1">
        <w:r w:rsidRPr="00AB54BC">
          <w:rPr>
            <w:b/>
            <w:bCs/>
            <w:i/>
            <w:iCs/>
            <w:sz w:val="24"/>
          </w:rPr>
          <w:t>пунктами 1.5</w:t>
        </w:r>
      </w:hyperlink>
      <w:r w:rsidRPr="00AB54BC">
        <w:rPr>
          <w:b/>
          <w:bCs/>
          <w:i/>
          <w:iCs/>
          <w:sz w:val="24"/>
        </w:rPr>
        <w:t xml:space="preserve"> - </w:t>
      </w:r>
      <w:hyperlink r:id="rId18" w:history="1">
        <w:r w:rsidRPr="00AB54BC">
          <w:rPr>
            <w:b/>
            <w:bCs/>
            <w:i/>
            <w:iCs/>
            <w:sz w:val="24"/>
          </w:rPr>
          <w:t>1.7</w:t>
        </w:r>
      </w:hyperlink>
      <w:r w:rsidRPr="00AB54BC">
        <w:rPr>
          <w:b/>
          <w:bCs/>
          <w:i/>
          <w:iCs/>
          <w:sz w:val="24"/>
        </w:rPr>
        <w:t xml:space="preserve"> в отношении группы эмитента, не раскрыва</w:t>
      </w:r>
      <w:r w:rsidR="003C118B">
        <w:rPr>
          <w:b/>
          <w:bCs/>
          <w:i/>
          <w:iCs/>
          <w:sz w:val="24"/>
        </w:rPr>
        <w:t>е</w:t>
      </w:r>
      <w:r w:rsidRPr="00AB54BC">
        <w:rPr>
          <w:b/>
          <w:bCs/>
          <w:i/>
          <w:iCs/>
          <w:sz w:val="24"/>
        </w:rPr>
        <w:t xml:space="preserve">тся, </w:t>
      </w:r>
      <w:r w:rsidR="003C118B">
        <w:rPr>
          <w:b/>
          <w:bCs/>
          <w:i/>
          <w:iCs/>
          <w:sz w:val="24"/>
        </w:rPr>
        <w:t>в связи с тем, что</w:t>
      </w:r>
      <w:r w:rsidRPr="00AB54BC">
        <w:rPr>
          <w:b/>
          <w:bCs/>
          <w:i/>
          <w:iCs/>
          <w:sz w:val="24"/>
        </w:rPr>
        <w:t xml:space="preserve">, по мнению эмитента, предоставление такой информации не является для него рациональным, исходя из </w:t>
      </w:r>
      <w:r w:rsidR="003C118B">
        <w:rPr>
          <w:b/>
          <w:bCs/>
          <w:i/>
          <w:iCs/>
          <w:sz w:val="24"/>
        </w:rPr>
        <w:t>того, что единственное дочернее общество эмитента не является для эмитента существенным, в связи с тем, что в настоящее время не осуществляет активной хозяйственной деятельности. Таким образом, информация не предста</w:t>
      </w:r>
      <w:r w:rsidR="002D6D9C">
        <w:rPr>
          <w:b/>
          <w:bCs/>
          <w:i/>
          <w:iCs/>
          <w:sz w:val="24"/>
        </w:rPr>
        <w:t>в</w:t>
      </w:r>
      <w:r w:rsidR="003C118B">
        <w:rPr>
          <w:b/>
          <w:bCs/>
          <w:i/>
          <w:iCs/>
          <w:sz w:val="24"/>
        </w:rPr>
        <w:t>ляет</w:t>
      </w:r>
      <w:r w:rsidRPr="00AB54BC">
        <w:rPr>
          <w:b/>
          <w:bCs/>
          <w:i/>
          <w:iCs/>
          <w:sz w:val="24"/>
        </w:rPr>
        <w:t xml:space="preserve"> полезности (ценности) для пользователей.</w:t>
      </w:r>
    </w:p>
    <w:p w:rsidR="00613AB5" w:rsidRDefault="00613AB5" w:rsidP="00A86BEE">
      <w:pPr>
        <w:spacing w:before="240" w:after="1" w:line="240" w:lineRule="atLeast"/>
        <w:ind w:firstLine="540"/>
        <w:jc w:val="both"/>
      </w:pPr>
    </w:p>
    <w:p w:rsidR="00613AB5" w:rsidRDefault="00065A30" w:rsidP="00613AB5">
      <w:pPr>
        <w:spacing w:after="1" w:line="240" w:lineRule="atLeast"/>
        <w:ind w:firstLine="540"/>
        <w:jc w:val="both"/>
        <w:outlineLvl w:val="1"/>
      </w:pPr>
      <w:r>
        <w:rPr>
          <w:sz w:val="24"/>
        </w:rPr>
        <w:br w:type="page"/>
      </w:r>
      <w:bookmarkStart w:id="41" w:name="_Toc99277401"/>
      <w:r w:rsidR="00613AB5">
        <w:rPr>
          <w:sz w:val="24"/>
        </w:rPr>
        <w:lastRenderedPageBreak/>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41"/>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42" w:name="P292"/>
      <w:bookmarkStart w:id="43" w:name="_Toc99277402"/>
      <w:bookmarkEnd w:id="42"/>
      <w:r>
        <w:rPr>
          <w:sz w:val="24"/>
        </w:rPr>
        <w:t>2.1. Информация о лицах, входящих в состав органов управления эмитента</w:t>
      </w:r>
      <w:bookmarkEnd w:id="43"/>
    </w:p>
    <w:p w:rsidR="00613AB5" w:rsidRDefault="00AC0961" w:rsidP="00613AB5">
      <w:pPr>
        <w:spacing w:before="240" w:after="1" w:line="240" w:lineRule="atLeast"/>
        <w:ind w:firstLine="540"/>
        <w:jc w:val="both"/>
        <w:rPr>
          <w:sz w:val="24"/>
        </w:rPr>
      </w:pPr>
      <w:r>
        <w:rPr>
          <w:sz w:val="24"/>
        </w:rPr>
        <w:t>Состав совета директоров</w:t>
      </w:r>
      <w:r w:rsidR="00613AB5">
        <w:rPr>
          <w:sz w:val="24"/>
        </w:rPr>
        <w:t>:</w:t>
      </w:r>
      <w:r w:rsidR="0000588A">
        <w:rPr>
          <w:sz w:val="24"/>
        </w:rPr>
        <w:t xml:space="preserve"> </w:t>
      </w:r>
    </w:p>
    <w:p w:rsidR="008E26A4" w:rsidRPr="008E26A4" w:rsidRDefault="008E26A4" w:rsidP="008E26A4">
      <w:pPr>
        <w:spacing w:before="240" w:after="1" w:line="240" w:lineRule="atLeast"/>
        <w:ind w:firstLine="540"/>
        <w:jc w:val="both"/>
        <w:rPr>
          <w:b/>
          <w:bCs/>
          <w:i/>
          <w:iCs/>
          <w:sz w:val="24"/>
        </w:rPr>
      </w:pPr>
      <w:r w:rsidRPr="008E26A4">
        <w:rPr>
          <w:b/>
          <w:bCs/>
          <w:i/>
          <w:iCs/>
          <w:sz w:val="24"/>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rsidR="00613AB5" w:rsidRDefault="00AC0961" w:rsidP="00613AB5">
      <w:pPr>
        <w:spacing w:before="240" w:after="1" w:line="240" w:lineRule="atLeast"/>
        <w:ind w:firstLine="540"/>
        <w:jc w:val="both"/>
      </w:pPr>
      <w:r>
        <w:rPr>
          <w:sz w:val="24"/>
        </w:rPr>
        <w:t>Ф</w:t>
      </w:r>
      <w:r w:rsidR="00613AB5">
        <w:rPr>
          <w:sz w:val="24"/>
        </w:rPr>
        <w:t>амилия, имя, отчество (последнее при наличии)</w:t>
      </w:r>
      <w:r>
        <w:rPr>
          <w:sz w:val="24"/>
        </w:rPr>
        <w:t xml:space="preserve">: </w:t>
      </w:r>
      <w:r w:rsidRPr="00AC0961">
        <w:rPr>
          <w:rStyle w:val="Subst"/>
          <w:bCs/>
          <w:iCs/>
          <w:sz w:val="24"/>
          <w:szCs w:val="24"/>
        </w:rPr>
        <w:t>Лифанов Виктор Георгиевич</w:t>
      </w:r>
    </w:p>
    <w:p w:rsidR="00613AB5" w:rsidRDefault="00AC0961" w:rsidP="00613AB5">
      <w:pPr>
        <w:spacing w:before="240" w:after="1" w:line="240" w:lineRule="atLeast"/>
        <w:ind w:firstLine="540"/>
        <w:jc w:val="both"/>
      </w:pPr>
      <w:r>
        <w:rPr>
          <w:sz w:val="24"/>
        </w:rPr>
        <w:t>Г</w:t>
      </w:r>
      <w:r w:rsidR="00613AB5">
        <w:rPr>
          <w:sz w:val="24"/>
        </w:rPr>
        <w:t>од рождения</w:t>
      </w:r>
      <w:r>
        <w:rPr>
          <w:sz w:val="24"/>
        </w:rPr>
        <w:t xml:space="preserve">: </w:t>
      </w:r>
      <w:r w:rsidRPr="00AC0961">
        <w:rPr>
          <w:b/>
          <w:bCs/>
          <w:i/>
          <w:iCs/>
          <w:sz w:val="24"/>
        </w:rPr>
        <w:t>1950</w:t>
      </w:r>
    </w:p>
    <w:p w:rsidR="00D538B0" w:rsidRDefault="00AC0961" w:rsidP="00613AB5">
      <w:pPr>
        <w:spacing w:before="240" w:after="1" w:line="240" w:lineRule="atLeast"/>
        <w:ind w:firstLine="540"/>
        <w:jc w:val="both"/>
        <w:rPr>
          <w:b/>
          <w:bCs/>
          <w:i/>
          <w:iCs/>
          <w:sz w:val="24"/>
        </w:rPr>
      </w:pPr>
      <w:r>
        <w:rPr>
          <w:sz w:val="24"/>
        </w:rPr>
        <w:t>С</w:t>
      </w:r>
      <w:r w:rsidR="00613AB5">
        <w:rPr>
          <w:sz w:val="24"/>
        </w:rPr>
        <w:t>ведения об уровне образования, квалификации, специальности</w:t>
      </w:r>
      <w:r>
        <w:rPr>
          <w:sz w:val="24"/>
        </w:rPr>
        <w:t xml:space="preserve">: </w:t>
      </w:r>
      <w:r>
        <w:rPr>
          <w:b/>
          <w:bCs/>
          <w:i/>
          <w:iCs/>
          <w:sz w:val="24"/>
        </w:rPr>
        <w:t>высшее</w:t>
      </w:r>
      <w:r w:rsidR="00735777">
        <w:rPr>
          <w:b/>
          <w:bCs/>
          <w:i/>
          <w:iCs/>
          <w:sz w:val="24"/>
        </w:rPr>
        <w:t>, инженер – специальность</w:t>
      </w:r>
      <w:r w:rsidR="00D538B0">
        <w:rPr>
          <w:b/>
          <w:bCs/>
          <w:i/>
          <w:iCs/>
          <w:sz w:val="24"/>
        </w:rPr>
        <w:t xml:space="preserve"> «экономика и организация машиностроительной промышленности»</w:t>
      </w:r>
    </w:p>
    <w:p w:rsidR="00613AB5" w:rsidRDefault="00AC0961" w:rsidP="00613AB5">
      <w:pPr>
        <w:spacing w:before="240" w:after="1" w:line="240" w:lineRule="atLeast"/>
        <w:ind w:firstLine="540"/>
        <w:jc w:val="both"/>
        <w:rPr>
          <w:sz w:val="24"/>
        </w:rPr>
      </w:pPr>
      <w:r>
        <w:rPr>
          <w:sz w:val="24"/>
        </w:rPr>
        <w:t>В</w:t>
      </w:r>
      <w:r w:rsidR="00613AB5">
        <w:rPr>
          <w:sz w:val="24"/>
        </w:rPr>
        <w:t>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r>
        <w:rPr>
          <w:sz w:val="24"/>
        </w:rPr>
        <w:t>:</w:t>
      </w:r>
    </w:p>
    <w:tbl>
      <w:tblPr>
        <w:tblW w:w="0" w:type="auto"/>
        <w:tblLayout w:type="fixed"/>
        <w:tblCellMar>
          <w:left w:w="72" w:type="dxa"/>
          <w:right w:w="72" w:type="dxa"/>
        </w:tblCellMar>
        <w:tblLook w:val="0000"/>
      </w:tblPr>
      <w:tblGrid>
        <w:gridCol w:w="1332"/>
        <w:gridCol w:w="1260"/>
        <w:gridCol w:w="3980"/>
        <w:gridCol w:w="2680"/>
      </w:tblGrid>
      <w:tr w:rsidR="00AC0961" w:rsidRPr="00931106" w:rsidTr="006C4014">
        <w:tc>
          <w:tcPr>
            <w:tcW w:w="2592" w:type="dxa"/>
            <w:gridSpan w:val="2"/>
            <w:tcBorders>
              <w:top w:val="double" w:sz="6" w:space="0" w:color="auto"/>
              <w:left w:val="double" w:sz="6" w:space="0" w:color="auto"/>
              <w:bottom w:val="single" w:sz="6" w:space="0" w:color="auto"/>
              <w:right w:val="single" w:sz="6" w:space="0" w:color="auto"/>
            </w:tcBorders>
          </w:tcPr>
          <w:p w:rsidR="00AC0961" w:rsidRPr="00931106" w:rsidRDefault="00AC0961" w:rsidP="006C4014">
            <w:pPr>
              <w:jc w:val="center"/>
              <w:rPr>
                <w:bCs/>
                <w:iCs/>
              </w:rPr>
            </w:pPr>
            <w:r w:rsidRPr="00931106">
              <w:rPr>
                <w:bCs/>
                <w:iCs/>
              </w:rPr>
              <w:t>Период</w:t>
            </w:r>
          </w:p>
        </w:tc>
        <w:tc>
          <w:tcPr>
            <w:tcW w:w="3980" w:type="dxa"/>
            <w:tcBorders>
              <w:top w:val="double" w:sz="6" w:space="0" w:color="auto"/>
              <w:left w:val="single" w:sz="6" w:space="0" w:color="auto"/>
              <w:bottom w:val="single" w:sz="6" w:space="0" w:color="auto"/>
              <w:right w:val="single" w:sz="6" w:space="0" w:color="auto"/>
            </w:tcBorders>
          </w:tcPr>
          <w:p w:rsidR="00AC0961" w:rsidRPr="00931106" w:rsidRDefault="00AC0961" w:rsidP="006C4014">
            <w:pPr>
              <w:jc w:val="center"/>
              <w:rPr>
                <w:bCs/>
                <w:iCs/>
              </w:rPr>
            </w:pPr>
            <w:r w:rsidRPr="00931106">
              <w:rPr>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C0961" w:rsidRPr="00931106" w:rsidRDefault="00AC0961" w:rsidP="006C4014">
            <w:pPr>
              <w:jc w:val="center"/>
              <w:rPr>
                <w:bCs/>
                <w:iCs/>
              </w:rPr>
            </w:pPr>
            <w:r w:rsidRPr="00931106">
              <w:rPr>
                <w:bCs/>
                <w:iCs/>
              </w:rPr>
              <w:t>Должность</w:t>
            </w:r>
          </w:p>
        </w:tc>
      </w:tr>
      <w:tr w:rsidR="00AC0961" w:rsidRPr="00931106" w:rsidTr="006C4014">
        <w:tc>
          <w:tcPr>
            <w:tcW w:w="1332" w:type="dxa"/>
            <w:tcBorders>
              <w:top w:val="single" w:sz="6" w:space="0" w:color="auto"/>
              <w:left w:val="double" w:sz="6" w:space="0" w:color="auto"/>
              <w:bottom w:val="single" w:sz="6" w:space="0" w:color="auto"/>
              <w:right w:val="single" w:sz="6" w:space="0" w:color="auto"/>
            </w:tcBorders>
          </w:tcPr>
          <w:p w:rsidR="00AC0961" w:rsidRPr="00931106" w:rsidRDefault="00AC0961" w:rsidP="006C4014">
            <w:pPr>
              <w:jc w:val="center"/>
              <w:rPr>
                <w:bCs/>
                <w:iCs/>
              </w:rPr>
            </w:pPr>
            <w:r w:rsidRPr="00931106">
              <w:rPr>
                <w:bCs/>
                <w:iCs/>
              </w:rPr>
              <w:t>с</w:t>
            </w:r>
          </w:p>
        </w:tc>
        <w:tc>
          <w:tcPr>
            <w:tcW w:w="1260" w:type="dxa"/>
            <w:tcBorders>
              <w:top w:val="single" w:sz="6" w:space="0" w:color="auto"/>
              <w:left w:val="single" w:sz="6" w:space="0" w:color="auto"/>
              <w:bottom w:val="single" w:sz="6" w:space="0" w:color="auto"/>
              <w:right w:val="single" w:sz="6" w:space="0" w:color="auto"/>
            </w:tcBorders>
          </w:tcPr>
          <w:p w:rsidR="00AC0961" w:rsidRPr="00931106" w:rsidRDefault="00AC0961" w:rsidP="006C4014">
            <w:pPr>
              <w:jc w:val="center"/>
              <w:rPr>
                <w:bCs/>
                <w:iCs/>
              </w:rPr>
            </w:pPr>
            <w:r w:rsidRPr="00931106">
              <w:rPr>
                <w:bCs/>
                <w:iCs/>
              </w:rPr>
              <w:t>по</w:t>
            </w:r>
          </w:p>
        </w:tc>
        <w:tc>
          <w:tcPr>
            <w:tcW w:w="3980" w:type="dxa"/>
            <w:tcBorders>
              <w:top w:val="single" w:sz="6" w:space="0" w:color="auto"/>
              <w:left w:val="single" w:sz="6" w:space="0" w:color="auto"/>
              <w:bottom w:val="single" w:sz="6" w:space="0" w:color="auto"/>
              <w:right w:val="single" w:sz="6" w:space="0" w:color="auto"/>
            </w:tcBorders>
          </w:tcPr>
          <w:p w:rsidR="00AC0961" w:rsidRPr="00931106" w:rsidRDefault="00AC0961" w:rsidP="006C4014">
            <w:pPr>
              <w:rPr>
                <w:bCs/>
                <w:iCs/>
              </w:rPr>
            </w:pPr>
          </w:p>
        </w:tc>
        <w:tc>
          <w:tcPr>
            <w:tcW w:w="2680" w:type="dxa"/>
            <w:tcBorders>
              <w:top w:val="single" w:sz="6" w:space="0" w:color="auto"/>
              <w:left w:val="single" w:sz="6" w:space="0" w:color="auto"/>
              <w:bottom w:val="single" w:sz="6" w:space="0" w:color="auto"/>
              <w:right w:val="double" w:sz="6" w:space="0" w:color="auto"/>
            </w:tcBorders>
          </w:tcPr>
          <w:p w:rsidR="00AC0961" w:rsidRPr="00931106" w:rsidRDefault="00AC0961" w:rsidP="006C4014">
            <w:pPr>
              <w:rPr>
                <w:bCs/>
                <w:iCs/>
              </w:rPr>
            </w:pPr>
          </w:p>
        </w:tc>
      </w:tr>
      <w:tr w:rsidR="0000588A" w:rsidRPr="00931106" w:rsidTr="006C4014">
        <w:tc>
          <w:tcPr>
            <w:tcW w:w="1332" w:type="dxa"/>
            <w:tcBorders>
              <w:top w:val="single" w:sz="6" w:space="0" w:color="auto"/>
              <w:left w:val="double" w:sz="6" w:space="0" w:color="auto"/>
              <w:bottom w:val="single" w:sz="6" w:space="0" w:color="auto"/>
              <w:right w:val="single" w:sz="6" w:space="0" w:color="auto"/>
            </w:tcBorders>
          </w:tcPr>
          <w:p w:rsidR="0000588A" w:rsidRPr="00931106" w:rsidRDefault="0000588A" w:rsidP="0000588A">
            <w:pPr>
              <w:rPr>
                <w:bCs/>
                <w:iCs/>
              </w:rPr>
            </w:pPr>
            <w:r>
              <w:rPr>
                <w:bCs/>
                <w:iCs/>
              </w:rPr>
              <w:t>2011</w:t>
            </w:r>
          </w:p>
        </w:tc>
        <w:tc>
          <w:tcPr>
            <w:tcW w:w="1260" w:type="dxa"/>
            <w:tcBorders>
              <w:top w:val="single" w:sz="6" w:space="0" w:color="auto"/>
              <w:left w:val="single" w:sz="6" w:space="0" w:color="auto"/>
              <w:bottom w:val="single" w:sz="6" w:space="0" w:color="auto"/>
              <w:right w:val="single" w:sz="6" w:space="0" w:color="auto"/>
            </w:tcBorders>
          </w:tcPr>
          <w:p w:rsidR="0000588A" w:rsidRDefault="0000588A" w:rsidP="002D6D9C">
            <w:pPr>
              <w:rPr>
                <w:bCs/>
                <w:iCs/>
              </w:rPr>
            </w:pPr>
            <w:r>
              <w:rPr>
                <w:bCs/>
                <w:iCs/>
              </w:rPr>
              <w:t>2019</w:t>
            </w:r>
          </w:p>
        </w:tc>
        <w:tc>
          <w:tcPr>
            <w:tcW w:w="3980" w:type="dxa"/>
            <w:tcBorders>
              <w:top w:val="single" w:sz="6" w:space="0" w:color="auto"/>
              <w:left w:val="single" w:sz="6" w:space="0" w:color="auto"/>
              <w:bottom w:val="single" w:sz="6" w:space="0" w:color="auto"/>
              <w:right w:val="single" w:sz="6" w:space="0" w:color="auto"/>
            </w:tcBorders>
          </w:tcPr>
          <w:p w:rsidR="0000588A" w:rsidRPr="00931106" w:rsidRDefault="0000588A" w:rsidP="0000588A">
            <w:pPr>
              <w:rPr>
                <w:bCs/>
                <w:iCs/>
              </w:rPr>
            </w:pPr>
            <w:r>
              <w:rPr>
                <w:bCs/>
                <w:iCs/>
              </w:rPr>
              <w:t xml:space="preserve">ОАО «Плавский  машиностроительный завод «Плава»  </w:t>
            </w:r>
          </w:p>
        </w:tc>
        <w:tc>
          <w:tcPr>
            <w:tcW w:w="2680" w:type="dxa"/>
            <w:tcBorders>
              <w:top w:val="single" w:sz="6" w:space="0" w:color="auto"/>
              <w:left w:val="single" w:sz="6" w:space="0" w:color="auto"/>
              <w:bottom w:val="single" w:sz="6" w:space="0" w:color="auto"/>
              <w:right w:val="double" w:sz="6" w:space="0" w:color="auto"/>
            </w:tcBorders>
          </w:tcPr>
          <w:p w:rsidR="0000588A" w:rsidRPr="00931106" w:rsidRDefault="0000588A" w:rsidP="002D6D9C">
            <w:pPr>
              <w:rPr>
                <w:bCs/>
                <w:iCs/>
              </w:rPr>
            </w:pPr>
            <w:r>
              <w:rPr>
                <w:bCs/>
                <w:iCs/>
              </w:rPr>
              <w:t>Генеральный директор</w:t>
            </w:r>
          </w:p>
        </w:tc>
      </w:tr>
      <w:tr w:rsidR="00E50044" w:rsidRPr="00931106" w:rsidTr="006C4014">
        <w:tc>
          <w:tcPr>
            <w:tcW w:w="1332" w:type="dxa"/>
            <w:tcBorders>
              <w:top w:val="single" w:sz="6" w:space="0" w:color="auto"/>
              <w:left w:val="double" w:sz="6" w:space="0" w:color="auto"/>
              <w:bottom w:val="single" w:sz="6" w:space="0" w:color="auto"/>
              <w:right w:val="single" w:sz="6" w:space="0" w:color="auto"/>
            </w:tcBorders>
          </w:tcPr>
          <w:p w:rsidR="00E50044" w:rsidRPr="00931106" w:rsidRDefault="00E50044" w:rsidP="002D6D9C">
            <w:pPr>
              <w:rPr>
                <w:bCs/>
                <w:iCs/>
              </w:rPr>
            </w:pPr>
            <w:r w:rsidRPr="00931106">
              <w:rPr>
                <w:bCs/>
                <w:iCs/>
              </w:rPr>
              <w:t>2019</w:t>
            </w:r>
          </w:p>
        </w:tc>
        <w:tc>
          <w:tcPr>
            <w:tcW w:w="1260" w:type="dxa"/>
            <w:tcBorders>
              <w:top w:val="single" w:sz="6" w:space="0" w:color="auto"/>
              <w:left w:val="single" w:sz="6" w:space="0" w:color="auto"/>
              <w:bottom w:val="single" w:sz="6" w:space="0" w:color="auto"/>
              <w:right w:val="single" w:sz="6" w:space="0" w:color="auto"/>
            </w:tcBorders>
          </w:tcPr>
          <w:p w:rsidR="00E50044" w:rsidRPr="00931106" w:rsidRDefault="0000588A" w:rsidP="002D6D9C">
            <w:pPr>
              <w:rPr>
                <w:bCs/>
                <w:iCs/>
              </w:rPr>
            </w:pPr>
            <w:r>
              <w:rPr>
                <w:bCs/>
                <w:iCs/>
              </w:rPr>
              <w:t>н/в</w:t>
            </w:r>
          </w:p>
        </w:tc>
        <w:tc>
          <w:tcPr>
            <w:tcW w:w="3980" w:type="dxa"/>
            <w:tcBorders>
              <w:top w:val="single" w:sz="6" w:space="0" w:color="auto"/>
              <w:left w:val="single" w:sz="6" w:space="0" w:color="auto"/>
              <w:bottom w:val="single" w:sz="6" w:space="0" w:color="auto"/>
              <w:right w:val="single" w:sz="6" w:space="0" w:color="auto"/>
            </w:tcBorders>
          </w:tcPr>
          <w:p w:rsidR="00E50044" w:rsidRPr="00931106" w:rsidRDefault="00E50044" w:rsidP="002D6D9C">
            <w:pPr>
              <w:rPr>
                <w:bCs/>
                <w:iCs/>
              </w:rPr>
            </w:pPr>
            <w:r w:rsidRPr="00931106">
              <w:rPr>
                <w:bCs/>
                <w:iCs/>
              </w:rPr>
              <w:t>Союз "Тульская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E50044" w:rsidRPr="00931106" w:rsidRDefault="00E50044" w:rsidP="002D6D9C">
            <w:pPr>
              <w:rPr>
                <w:bCs/>
                <w:iCs/>
              </w:rPr>
            </w:pPr>
            <w:r w:rsidRPr="00931106">
              <w:rPr>
                <w:bCs/>
                <w:iCs/>
              </w:rPr>
              <w:t>Первый вице-президент</w:t>
            </w:r>
          </w:p>
        </w:tc>
      </w:tr>
      <w:tr w:rsidR="00AC0961" w:rsidRPr="00931106" w:rsidTr="006C4014">
        <w:tc>
          <w:tcPr>
            <w:tcW w:w="1332" w:type="dxa"/>
            <w:tcBorders>
              <w:top w:val="single" w:sz="6" w:space="0" w:color="auto"/>
              <w:left w:val="double" w:sz="6" w:space="0" w:color="auto"/>
              <w:bottom w:val="double" w:sz="6" w:space="0" w:color="auto"/>
              <w:right w:val="single" w:sz="6" w:space="0" w:color="auto"/>
            </w:tcBorders>
          </w:tcPr>
          <w:p w:rsidR="00AC0961" w:rsidRPr="00931106" w:rsidRDefault="00AC0961" w:rsidP="0000588A">
            <w:pPr>
              <w:rPr>
                <w:bCs/>
                <w:iCs/>
              </w:rPr>
            </w:pPr>
            <w:r w:rsidRPr="00931106">
              <w:rPr>
                <w:bCs/>
                <w:iCs/>
              </w:rPr>
              <w:t>20</w:t>
            </w:r>
            <w:r w:rsidR="0000588A">
              <w:rPr>
                <w:bCs/>
                <w:iCs/>
              </w:rPr>
              <w:t>0</w:t>
            </w:r>
            <w:r w:rsidR="00DE79AC">
              <w:rPr>
                <w:bCs/>
                <w:iCs/>
              </w:rPr>
              <w:t>2</w:t>
            </w:r>
          </w:p>
        </w:tc>
        <w:tc>
          <w:tcPr>
            <w:tcW w:w="1260" w:type="dxa"/>
            <w:tcBorders>
              <w:top w:val="single" w:sz="6" w:space="0" w:color="auto"/>
              <w:left w:val="single" w:sz="6" w:space="0" w:color="auto"/>
              <w:bottom w:val="double" w:sz="6" w:space="0" w:color="auto"/>
              <w:right w:val="single" w:sz="6" w:space="0" w:color="auto"/>
            </w:tcBorders>
          </w:tcPr>
          <w:p w:rsidR="00AC0961" w:rsidRPr="00931106" w:rsidRDefault="00DE79AC" w:rsidP="006C4014">
            <w:pPr>
              <w:rPr>
                <w:bCs/>
                <w:iCs/>
              </w:rPr>
            </w:pPr>
            <w:r>
              <w:rPr>
                <w:bCs/>
                <w:iCs/>
              </w:rPr>
              <w:t>н/в</w:t>
            </w:r>
          </w:p>
        </w:tc>
        <w:tc>
          <w:tcPr>
            <w:tcW w:w="3980" w:type="dxa"/>
            <w:tcBorders>
              <w:top w:val="single" w:sz="6" w:space="0" w:color="auto"/>
              <w:left w:val="single" w:sz="6" w:space="0" w:color="auto"/>
              <w:bottom w:val="double" w:sz="6" w:space="0" w:color="auto"/>
              <w:right w:val="single" w:sz="6" w:space="0" w:color="auto"/>
            </w:tcBorders>
          </w:tcPr>
          <w:p w:rsidR="00AC0961" w:rsidRPr="00931106" w:rsidRDefault="0000588A" w:rsidP="0000588A">
            <w:pPr>
              <w:rPr>
                <w:bCs/>
                <w:iCs/>
              </w:rPr>
            </w:pPr>
            <w:r>
              <w:rPr>
                <w:bCs/>
                <w:iCs/>
              </w:rPr>
              <w:t xml:space="preserve">ОАО «АК «ЦНИИСУ», ПАО «АК «ЦНИИСУ» </w:t>
            </w:r>
          </w:p>
        </w:tc>
        <w:tc>
          <w:tcPr>
            <w:tcW w:w="2680" w:type="dxa"/>
            <w:tcBorders>
              <w:top w:val="single" w:sz="6" w:space="0" w:color="auto"/>
              <w:left w:val="single" w:sz="6" w:space="0" w:color="auto"/>
              <w:bottom w:val="double" w:sz="6" w:space="0" w:color="auto"/>
              <w:right w:val="double" w:sz="6" w:space="0" w:color="auto"/>
            </w:tcBorders>
          </w:tcPr>
          <w:p w:rsidR="00AC0961" w:rsidRPr="00931106" w:rsidRDefault="0000588A" w:rsidP="006C4014">
            <w:pPr>
              <w:rPr>
                <w:bCs/>
                <w:iCs/>
              </w:rPr>
            </w:pPr>
            <w:r>
              <w:rPr>
                <w:bCs/>
                <w:iCs/>
              </w:rPr>
              <w:t>Член совета директоров</w:t>
            </w:r>
          </w:p>
        </w:tc>
      </w:tr>
    </w:tbl>
    <w:p w:rsidR="00AC0961" w:rsidRPr="00122333" w:rsidRDefault="00AC0961" w:rsidP="00613AB5">
      <w:pPr>
        <w:spacing w:before="240" w:after="1" w:line="240" w:lineRule="atLeast"/>
        <w:ind w:firstLine="540"/>
        <w:jc w:val="both"/>
        <w:rPr>
          <w:b/>
          <w:bCs/>
          <w:i/>
          <w:iCs/>
          <w:sz w:val="24"/>
        </w:rPr>
      </w:pPr>
      <w:r>
        <w:rPr>
          <w:sz w:val="24"/>
        </w:rPr>
        <w:t>Д</w:t>
      </w:r>
      <w:r w:rsidR="00613AB5">
        <w:rPr>
          <w:sz w:val="24"/>
        </w:rPr>
        <w:t>оля участия лица в уставном капитале эмитента, являющегося коммерческой организацией</w:t>
      </w:r>
      <w:r>
        <w:rPr>
          <w:sz w:val="24"/>
        </w:rPr>
        <w:t>:</w:t>
      </w:r>
      <w:r w:rsidR="00122333">
        <w:rPr>
          <w:sz w:val="24"/>
        </w:rPr>
        <w:t xml:space="preserve"> </w:t>
      </w:r>
      <w:r w:rsidR="00122333" w:rsidRPr="00122333">
        <w:rPr>
          <w:b/>
          <w:bCs/>
          <w:i/>
          <w:iCs/>
          <w:sz w:val="24"/>
        </w:rPr>
        <w:t>0 %</w:t>
      </w:r>
    </w:p>
    <w:p w:rsidR="00AC0961" w:rsidRDefault="00AC0961" w:rsidP="00613AB5">
      <w:pPr>
        <w:spacing w:before="240" w:after="1" w:line="240" w:lineRule="atLeast"/>
        <w:ind w:firstLine="540"/>
        <w:jc w:val="both"/>
        <w:rPr>
          <w:sz w:val="24"/>
        </w:rPr>
      </w:pPr>
      <w:r>
        <w:rPr>
          <w:sz w:val="24"/>
        </w:rPr>
        <w:t>Д</w:t>
      </w:r>
      <w:r w:rsidR="00613AB5">
        <w:rPr>
          <w:sz w:val="24"/>
        </w:rPr>
        <w:t>оля принадлежащих такому лицу обыкновенных акций эмитента</w:t>
      </w:r>
      <w:r>
        <w:rPr>
          <w:sz w:val="24"/>
        </w:rPr>
        <w:t xml:space="preserve">: </w:t>
      </w:r>
      <w:r w:rsidR="00122333" w:rsidRPr="00122333">
        <w:rPr>
          <w:b/>
          <w:bCs/>
          <w:i/>
          <w:iCs/>
          <w:sz w:val="24"/>
        </w:rPr>
        <w:t>0%</w:t>
      </w:r>
    </w:p>
    <w:p w:rsidR="00613AB5" w:rsidRDefault="00AC0961" w:rsidP="00613AB5">
      <w:pPr>
        <w:spacing w:before="240" w:after="1" w:line="240" w:lineRule="atLeast"/>
        <w:ind w:firstLine="540"/>
        <w:jc w:val="both"/>
      </w:pPr>
      <w:r>
        <w:rPr>
          <w:sz w:val="24"/>
        </w:rPr>
        <w:t>К</w:t>
      </w:r>
      <w:r w:rsidR="00613AB5">
        <w:rPr>
          <w:sz w:val="24"/>
        </w:rPr>
        <w:t>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Pr>
          <w:sz w:val="24"/>
        </w:rPr>
        <w:t xml:space="preserve">: </w:t>
      </w:r>
      <w:r w:rsidR="00494BD6" w:rsidRPr="00494BD6">
        <w:rPr>
          <w:b/>
          <w:bCs/>
          <w:i/>
          <w:iCs/>
          <w:sz w:val="24"/>
        </w:rPr>
        <w:t>Эмитент не выпускал ценные бумаги, которые могут быть конвертированы в акции.</w:t>
      </w:r>
    </w:p>
    <w:p w:rsidR="00122333" w:rsidRPr="00122333" w:rsidRDefault="00122333" w:rsidP="00613AB5">
      <w:pPr>
        <w:spacing w:before="240" w:after="1" w:line="240" w:lineRule="atLeast"/>
        <w:ind w:firstLine="540"/>
        <w:jc w:val="both"/>
        <w:rPr>
          <w:b/>
          <w:bCs/>
          <w:i/>
          <w:iCs/>
          <w:sz w:val="24"/>
        </w:rPr>
      </w:pPr>
      <w:r>
        <w:rPr>
          <w:sz w:val="24"/>
        </w:rPr>
        <w:t>Д</w:t>
      </w:r>
      <w:r w:rsidR="00613AB5">
        <w:rPr>
          <w:sz w:val="24"/>
        </w:rPr>
        <w:t>оля участия лица в уставном капитале подконтрольных эмитенту организаций, имеющих для него существенное значение</w:t>
      </w:r>
      <w:r>
        <w:rPr>
          <w:sz w:val="24"/>
        </w:rPr>
        <w:t xml:space="preserve">: </w:t>
      </w:r>
      <w:r>
        <w:rPr>
          <w:b/>
          <w:bCs/>
          <w:i/>
          <w:iCs/>
          <w:sz w:val="24"/>
        </w:rPr>
        <w:t>эмитент не имеет подконтрольных организаций, имеющих для него существенное значение</w:t>
      </w:r>
    </w:p>
    <w:p w:rsidR="00122333" w:rsidRDefault="00122333" w:rsidP="00613AB5">
      <w:pPr>
        <w:spacing w:before="240" w:after="1" w:line="240" w:lineRule="atLeast"/>
        <w:ind w:firstLine="540"/>
        <w:jc w:val="both"/>
        <w:rPr>
          <w:sz w:val="24"/>
        </w:rPr>
      </w:pPr>
      <w:r>
        <w:rPr>
          <w:sz w:val="24"/>
        </w:rPr>
        <w:t>Д</w:t>
      </w:r>
      <w:r w:rsidR="00613AB5">
        <w:rPr>
          <w:sz w:val="24"/>
        </w:rPr>
        <w:t>оля принадлежащих такому лицу обыкновенных акций подконтрольных эмитенту акционерных обществ, имеющих для эмитента существенное значение</w:t>
      </w:r>
      <w:r>
        <w:rPr>
          <w:sz w:val="24"/>
        </w:rPr>
        <w:t xml:space="preserve">: </w:t>
      </w:r>
      <w:r>
        <w:rPr>
          <w:b/>
          <w:bCs/>
          <w:i/>
          <w:iCs/>
          <w:sz w:val="24"/>
        </w:rPr>
        <w:t>эмитент не имеет подконтрольных организаций, имеющих для него существенное значение</w:t>
      </w:r>
      <w:r w:rsidR="00613AB5">
        <w:rPr>
          <w:sz w:val="24"/>
        </w:rPr>
        <w:t xml:space="preserve"> </w:t>
      </w:r>
    </w:p>
    <w:p w:rsidR="00613AB5" w:rsidRDefault="00122333" w:rsidP="00613AB5">
      <w:pPr>
        <w:spacing w:before="240" w:after="1" w:line="240" w:lineRule="atLeast"/>
        <w:ind w:firstLine="540"/>
        <w:jc w:val="both"/>
      </w:pPr>
      <w:r>
        <w:rPr>
          <w:sz w:val="24"/>
        </w:rPr>
        <w:t>К</w:t>
      </w:r>
      <w:r w:rsidR="00613AB5">
        <w:rPr>
          <w:sz w:val="24"/>
        </w:rPr>
        <w:t xml:space="preserve">оличество акций </w:t>
      </w:r>
      <w:r>
        <w:rPr>
          <w:sz w:val="24"/>
        </w:rPr>
        <w:t>подконтрольных эмитенту</w:t>
      </w:r>
      <w:r w:rsidR="00613AB5">
        <w:rPr>
          <w:sz w:val="24"/>
        </w:rPr>
        <w:t xml:space="preserve">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Pr>
          <w:sz w:val="24"/>
        </w:rPr>
        <w:t xml:space="preserve">: </w:t>
      </w:r>
      <w:r>
        <w:rPr>
          <w:b/>
          <w:bCs/>
          <w:i/>
          <w:iCs/>
          <w:sz w:val="24"/>
        </w:rPr>
        <w:t>эмитент не имеет подконтрольных организаций, имеющих для него существенное значение</w:t>
      </w:r>
    </w:p>
    <w:p w:rsidR="00613AB5" w:rsidRDefault="00122333" w:rsidP="00613AB5">
      <w:pPr>
        <w:spacing w:before="240" w:after="1" w:line="240" w:lineRule="atLeast"/>
        <w:ind w:firstLine="540"/>
        <w:jc w:val="both"/>
      </w:pPr>
      <w:r>
        <w:rPr>
          <w:sz w:val="24"/>
        </w:rPr>
        <w:lastRenderedPageBreak/>
        <w:t>С</w:t>
      </w:r>
      <w:r w:rsidR="00613AB5">
        <w:rPr>
          <w:sz w:val="24"/>
        </w:rPr>
        <w:t>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r>
        <w:rPr>
          <w:sz w:val="24"/>
        </w:rPr>
        <w:t xml:space="preserve">: </w:t>
      </w:r>
      <w:r w:rsidR="00550977" w:rsidRPr="00550977">
        <w:rPr>
          <w:b/>
          <w:bCs/>
          <w:i/>
          <w:iCs/>
          <w:sz w:val="24"/>
        </w:rPr>
        <w:t>сделок по приобретению или отчуждению акций общества в отчетном периоде не совершалось</w:t>
      </w:r>
    </w:p>
    <w:p w:rsidR="00613AB5" w:rsidRDefault="00550977" w:rsidP="00613AB5">
      <w:pPr>
        <w:spacing w:before="240" w:after="1" w:line="240" w:lineRule="atLeast"/>
        <w:ind w:firstLine="540"/>
        <w:jc w:val="both"/>
      </w:pPr>
      <w:r>
        <w:rPr>
          <w:sz w:val="24"/>
        </w:rPr>
        <w:t>Х</w:t>
      </w:r>
      <w:r w:rsidR="00613AB5">
        <w:rPr>
          <w:sz w:val="24"/>
        </w:rPr>
        <w:t xml:space="preserve">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325" w:history="1">
        <w:r w:rsidR="00613AB5">
          <w:rPr>
            <w:color w:val="0000FF"/>
            <w:sz w:val="24"/>
          </w:rPr>
          <w:t>пункте 2.3</w:t>
        </w:r>
      </w:hyperlink>
      <w:r w:rsidR="00613AB5">
        <w:rPr>
          <w:sz w:val="24"/>
        </w:rPr>
        <w:t xml:space="preserve"> настоящего раздела</w:t>
      </w:r>
      <w:r>
        <w:rPr>
          <w:sz w:val="24"/>
        </w:rPr>
        <w:t xml:space="preserve">: </w:t>
      </w:r>
      <w:r>
        <w:rPr>
          <w:b/>
          <w:bCs/>
          <w:i/>
          <w:iCs/>
          <w:sz w:val="24"/>
        </w:rPr>
        <w:t>у</w:t>
      </w:r>
      <w:r w:rsidRPr="00550977">
        <w:rPr>
          <w:b/>
          <w:bCs/>
          <w:i/>
          <w:iCs/>
          <w:sz w:val="24"/>
        </w:rPr>
        <w:t>казанных родственных связей нет</w:t>
      </w:r>
    </w:p>
    <w:p w:rsidR="00613AB5" w:rsidRPr="00550977" w:rsidRDefault="00550977" w:rsidP="00613AB5">
      <w:pPr>
        <w:spacing w:before="240" w:after="1" w:line="240" w:lineRule="atLeast"/>
        <w:ind w:firstLine="540"/>
        <w:jc w:val="both"/>
        <w:rPr>
          <w:b/>
          <w:bCs/>
          <w:i/>
          <w:iCs/>
          <w:sz w:val="24"/>
        </w:rPr>
      </w:pPr>
      <w:r>
        <w:rPr>
          <w:sz w:val="24"/>
        </w:rPr>
        <w:t>С</w:t>
      </w:r>
      <w:r w:rsidR="00613AB5">
        <w:rPr>
          <w:sz w:val="24"/>
        </w:rPr>
        <w:t>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Pr>
          <w:sz w:val="24"/>
        </w:rPr>
        <w:t xml:space="preserve">: </w:t>
      </w:r>
      <w:r w:rsidRPr="00550977">
        <w:rPr>
          <w:b/>
          <w:bCs/>
          <w:i/>
          <w:iCs/>
          <w:sz w:val="24"/>
        </w:rPr>
        <w:t>Лицо к указанным видам ответственности не привлекалось</w:t>
      </w:r>
    </w:p>
    <w:p w:rsidR="008E26A4" w:rsidRPr="008E26A4" w:rsidRDefault="00550977" w:rsidP="008E26A4">
      <w:pPr>
        <w:spacing w:before="240" w:after="1" w:line="240" w:lineRule="atLeast"/>
        <w:ind w:firstLine="540"/>
        <w:jc w:val="both"/>
        <w:rPr>
          <w:sz w:val="24"/>
        </w:rPr>
      </w:pPr>
      <w:r>
        <w:rPr>
          <w:sz w:val="24"/>
        </w:rPr>
        <w:t>С</w:t>
      </w:r>
      <w:r w:rsidR="00613AB5">
        <w:rPr>
          <w:sz w:val="24"/>
        </w:rPr>
        <w:t xml:space="preserve">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9" w:history="1">
        <w:r w:rsidR="00613AB5" w:rsidRPr="008E26A4">
          <w:rPr>
            <w:sz w:val="24"/>
          </w:rPr>
          <w:t>статьей 27</w:t>
        </w:r>
      </w:hyperlink>
      <w:r w:rsidR="00613AB5">
        <w:rPr>
          <w:sz w:val="24"/>
        </w:rPr>
        <w:t xml:space="preserve"> Федерального закона "О несостоятельности (банкротстве)"</w:t>
      </w:r>
      <w:r>
        <w:rPr>
          <w:sz w:val="24"/>
        </w:rPr>
        <w:t xml:space="preserve">: </w:t>
      </w:r>
      <w:r w:rsidR="008E26A4" w:rsidRPr="008E26A4">
        <w:rPr>
          <w:b/>
          <w:i/>
          <w:sz w:val="24"/>
        </w:rPr>
        <w:t>Лицо указанных должностей не занимало</w:t>
      </w:r>
    </w:p>
    <w:p w:rsidR="008E26A4" w:rsidRPr="008E26A4" w:rsidRDefault="008E26A4" w:rsidP="00462127">
      <w:pPr>
        <w:spacing w:before="240" w:after="1" w:line="240" w:lineRule="atLeast"/>
        <w:ind w:firstLine="540"/>
        <w:jc w:val="both"/>
        <w:rPr>
          <w:b/>
          <w:bCs/>
          <w:i/>
          <w:iCs/>
          <w:sz w:val="24"/>
        </w:rPr>
      </w:pPr>
      <w:r>
        <w:rPr>
          <w:sz w:val="24"/>
        </w:rPr>
        <w:t xml:space="preserve">Фамилия, имя, отчество (последнее при наличии): </w:t>
      </w:r>
      <w:r w:rsidR="00462127" w:rsidRPr="00462127">
        <w:rPr>
          <w:rStyle w:val="Subst"/>
          <w:bCs/>
          <w:iCs/>
          <w:sz w:val="24"/>
          <w:szCs w:val="24"/>
        </w:rPr>
        <w:t>Агафонов Юрий Михайлович</w:t>
      </w:r>
    </w:p>
    <w:p w:rsidR="008E26A4" w:rsidRDefault="008E26A4" w:rsidP="008E26A4">
      <w:pPr>
        <w:spacing w:before="240" w:after="1" w:line="240" w:lineRule="atLeast"/>
        <w:ind w:firstLine="540"/>
        <w:jc w:val="both"/>
      </w:pPr>
      <w:r>
        <w:rPr>
          <w:sz w:val="24"/>
        </w:rPr>
        <w:t xml:space="preserve">Год рождения: </w:t>
      </w:r>
      <w:r w:rsidRPr="00AC0961">
        <w:rPr>
          <w:b/>
          <w:bCs/>
          <w:i/>
          <w:iCs/>
          <w:sz w:val="24"/>
        </w:rPr>
        <w:t>19</w:t>
      </w:r>
      <w:r w:rsidR="00462127">
        <w:rPr>
          <w:b/>
          <w:bCs/>
          <w:i/>
          <w:iCs/>
          <w:sz w:val="24"/>
        </w:rPr>
        <w:t>43</w:t>
      </w:r>
    </w:p>
    <w:p w:rsidR="008E26A4" w:rsidRPr="00AC0961" w:rsidRDefault="008E26A4" w:rsidP="008E26A4">
      <w:pPr>
        <w:spacing w:before="240" w:after="1" w:line="240" w:lineRule="atLeast"/>
        <w:ind w:firstLine="540"/>
        <w:jc w:val="both"/>
        <w:rPr>
          <w:b/>
          <w:bCs/>
          <w:i/>
          <w:iCs/>
        </w:rPr>
      </w:pPr>
      <w:r>
        <w:rPr>
          <w:sz w:val="24"/>
        </w:rPr>
        <w:t xml:space="preserve">Сведения об уровне образования, квалификации, специальности: </w:t>
      </w:r>
      <w:r>
        <w:rPr>
          <w:b/>
          <w:bCs/>
          <w:i/>
          <w:iCs/>
          <w:sz w:val="24"/>
        </w:rPr>
        <w:t>высшее</w:t>
      </w:r>
      <w:r w:rsidR="00374F0A">
        <w:rPr>
          <w:b/>
          <w:bCs/>
          <w:i/>
          <w:iCs/>
          <w:sz w:val="24"/>
        </w:rPr>
        <w:t xml:space="preserve">, </w:t>
      </w:r>
      <w:r w:rsidR="00735777">
        <w:rPr>
          <w:b/>
          <w:bCs/>
          <w:i/>
          <w:iCs/>
          <w:sz w:val="24"/>
        </w:rPr>
        <w:t>инженер</w:t>
      </w:r>
      <w:r w:rsidR="00374F0A">
        <w:rPr>
          <w:b/>
          <w:bCs/>
          <w:i/>
          <w:iCs/>
          <w:sz w:val="24"/>
        </w:rPr>
        <w:t xml:space="preserve"> специальност</w:t>
      </w:r>
      <w:r w:rsidR="00735777">
        <w:rPr>
          <w:b/>
          <w:bCs/>
          <w:i/>
          <w:iCs/>
          <w:sz w:val="24"/>
        </w:rPr>
        <w:t>ь</w:t>
      </w:r>
      <w:r w:rsidR="00374F0A">
        <w:rPr>
          <w:b/>
          <w:bCs/>
          <w:i/>
          <w:iCs/>
          <w:sz w:val="24"/>
        </w:rPr>
        <w:t xml:space="preserve"> </w:t>
      </w:r>
      <w:r w:rsidR="00735777">
        <w:rPr>
          <w:b/>
          <w:bCs/>
          <w:i/>
          <w:iCs/>
          <w:sz w:val="24"/>
        </w:rPr>
        <w:t>–</w:t>
      </w:r>
      <w:r w:rsidR="00374F0A">
        <w:rPr>
          <w:b/>
          <w:bCs/>
          <w:i/>
          <w:iCs/>
          <w:sz w:val="24"/>
        </w:rPr>
        <w:t xml:space="preserve"> </w:t>
      </w:r>
      <w:r w:rsidR="00735777">
        <w:rPr>
          <w:b/>
          <w:bCs/>
          <w:i/>
          <w:iCs/>
          <w:sz w:val="24"/>
        </w:rPr>
        <w:t>«</w:t>
      </w:r>
      <w:r w:rsidR="00374F0A">
        <w:rPr>
          <w:b/>
          <w:bCs/>
          <w:i/>
          <w:iCs/>
          <w:sz w:val="24"/>
        </w:rPr>
        <w:t>автоматика и телемеханика</w:t>
      </w:r>
      <w:r w:rsidR="00735777">
        <w:rPr>
          <w:b/>
          <w:bCs/>
          <w:i/>
          <w:iCs/>
          <w:sz w:val="24"/>
        </w:rPr>
        <w:t>»</w:t>
      </w:r>
      <w:r w:rsidR="00374F0A">
        <w:rPr>
          <w:b/>
          <w:bCs/>
          <w:i/>
          <w:iCs/>
          <w:sz w:val="24"/>
        </w:rPr>
        <w:t xml:space="preserve">, доктор технических наук.  </w:t>
      </w:r>
    </w:p>
    <w:p w:rsidR="008E26A4" w:rsidRDefault="008E26A4" w:rsidP="008E26A4">
      <w:pPr>
        <w:spacing w:before="240" w:after="1" w:line="240" w:lineRule="atLeast"/>
        <w:ind w:firstLine="540"/>
        <w:jc w:val="both"/>
        <w:rPr>
          <w:sz w:val="24"/>
        </w:rPr>
      </w:pPr>
      <w:r>
        <w:rPr>
          <w:sz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462127" w:rsidTr="006C4014">
        <w:tc>
          <w:tcPr>
            <w:tcW w:w="2592" w:type="dxa"/>
            <w:gridSpan w:val="2"/>
            <w:tcBorders>
              <w:top w:val="double" w:sz="6" w:space="0" w:color="auto"/>
              <w:left w:val="double" w:sz="6" w:space="0" w:color="auto"/>
              <w:bottom w:val="single" w:sz="6" w:space="0" w:color="auto"/>
              <w:right w:val="single" w:sz="6" w:space="0" w:color="auto"/>
            </w:tcBorders>
          </w:tcPr>
          <w:p w:rsidR="00462127" w:rsidRDefault="00462127" w:rsidP="006C401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62127" w:rsidRDefault="00462127" w:rsidP="006C401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62127" w:rsidRDefault="00462127" w:rsidP="006C4014">
            <w:pPr>
              <w:jc w:val="center"/>
            </w:pPr>
            <w:r>
              <w:t>Должность</w:t>
            </w:r>
          </w:p>
        </w:tc>
      </w:tr>
      <w:tr w:rsidR="00462127" w:rsidTr="006C4014">
        <w:tc>
          <w:tcPr>
            <w:tcW w:w="1332" w:type="dxa"/>
            <w:tcBorders>
              <w:top w:val="single" w:sz="6" w:space="0" w:color="auto"/>
              <w:left w:val="double" w:sz="6" w:space="0" w:color="auto"/>
              <w:bottom w:val="single" w:sz="6" w:space="0" w:color="auto"/>
              <w:right w:val="single" w:sz="6" w:space="0" w:color="auto"/>
            </w:tcBorders>
          </w:tcPr>
          <w:p w:rsidR="00462127" w:rsidRDefault="00462127" w:rsidP="006C401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62127" w:rsidRDefault="00462127" w:rsidP="006C401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62127" w:rsidRDefault="00462127" w:rsidP="006C4014"/>
        </w:tc>
        <w:tc>
          <w:tcPr>
            <w:tcW w:w="2680" w:type="dxa"/>
            <w:tcBorders>
              <w:top w:val="single" w:sz="6" w:space="0" w:color="auto"/>
              <w:left w:val="single" w:sz="6" w:space="0" w:color="auto"/>
              <w:bottom w:val="single" w:sz="6" w:space="0" w:color="auto"/>
              <w:right w:val="double" w:sz="6" w:space="0" w:color="auto"/>
            </w:tcBorders>
          </w:tcPr>
          <w:p w:rsidR="00462127" w:rsidRDefault="00462127" w:rsidP="006C4014"/>
        </w:tc>
      </w:tr>
      <w:tr w:rsidR="00462127" w:rsidTr="006C4014">
        <w:tc>
          <w:tcPr>
            <w:tcW w:w="1332" w:type="dxa"/>
            <w:tcBorders>
              <w:top w:val="single" w:sz="6" w:space="0" w:color="auto"/>
              <w:left w:val="double" w:sz="6" w:space="0" w:color="auto"/>
              <w:bottom w:val="single" w:sz="6" w:space="0" w:color="auto"/>
              <w:right w:val="single" w:sz="6" w:space="0" w:color="auto"/>
            </w:tcBorders>
          </w:tcPr>
          <w:p w:rsidR="00462127" w:rsidRDefault="00462127" w:rsidP="006C4014">
            <w:r>
              <w:t>2016</w:t>
            </w:r>
          </w:p>
        </w:tc>
        <w:tc>
          <w:tcPr>
            <w:tcW w:w="1260" w:type="dxa"/>
            <w:tcBorders>
              <w:top w:val="single" w:sz="6" w:space="0" w:color="auto"/>
              <w:left w:val="single" w:sz="6" w:space="0" w:color="auto"/>
              <w:bottom w:val="single" w:sz="6" w:space="0" w:color="auto"/>
              <w:right w:val="single" w:sz="6" w:space="0" w:color="auto"/>
            </w:tcBorders>
          </w:tcPr>
          <w:p w:rsidR="00462127" w:rsidRDefault="00462127" w:rsidP="006C4014">
            <w:r>
              <w:t>2021</w:t>
            </w:r>
          </w:p>
        </w:tc>
        <w:tc>
          <w:tcPr>
            <w:tcW w:w="3980" w:type="dxa"/>
            <w:tcBorders>
              <w:top w:val="single" w:sz="6" w:space="0" w:color="auto"/>
              <w:left w:val="single" w:sz="6" w:space="0" w:color="auto"/>
              <w:bottom w:val="single" w:sz="6" w:space="0" w:color="auto"/>
              <w:right w:val="single" w:sz="6" w:space="0" w:color="auto"/>
            </w:tcBorders>
          </w:tcPr>
          <w:p w:rsidR="00462127" w:rsidRDefault="00462127" w:rsidP="006C4014">
            <w:r>
              <w:t>ОАО "АК "ЦНИИСУ", ПАО "АК "ЦНИИСУ"</w:t>
            </w:r>
          </w:p>
        </w:tc>
        <w:tc>
          <w:tcPr>
            <w:tcW w:w="2680" w:type="dxa"/>
            <w:tcBorders>
              <w:top w:val="single" w:sz="6" w:space="0" w:color="auto"/>
              <w:left w:val="single" w:sz="6" w:space="0" w:color="auto"/>
              <w:bottom w:val="single" w:sz="6" w:space="0" w:color="auto"/>
              <w:right w:val="double" w:sz="6" w:space="0" w:color="auto"/>
            </w:tcBorders>
          </w:tcPr>
          <w:p w:rsidR="00462127" w:rsidRDefault="00462127" w:rsidP="006C4014">
            <w:r>
              <w:t>Генеральный директор</w:t>
            </w:r>
          </w:p>
        </w:tc>
      </w:tr>
      <w:tr w:rsidR="00462127" w:rsidTr="006C4014">
        <w:tc>
          <w:tcPr>
            <w:tcW w:w="1332" w:type="dxa"/>
            <w:tcBorders>
              <w:top w:val="single" w:sz="6" w:space="0" w:color="auto"/>
              <w:left w:val="double" w:sz="6" w:space="0" w:color="auto"/>
              <w:bottom w:val="single" w:sz="6" w:space="0" w:color="auto"/>
              <w:right w:val="single" w:sz="6" w:space="0" w:color="auto"/>
            </w:tcBorders>
          </w:tcPr>
          <w:p w:rsidR="00462127" w:rsidRDefault="00462127" w:rsidP="006C4014">
            <w:r>
              <w:t>2021</w:t>
            </w:r>
          </w:p>
        </w:tc>
        <w:tc>
          <w:tcPr>
            <w:tcW w:w="1260" w:type="dxa"/>
            <w:tcBorders>
              <w:top w:val="single" w:sz="6" w:space="0" w:color="auto"/>
              <w:left w:val="single" w:sz="6" w:space="0" w:color="auto"/>
              <w:bottom w:val="single" w:sz="6" w:space="0" w:color="auto"/>
              <w:right w:val="single" w:sz="6" w:space="0" w:color="auto"/>
            </w:tcBorders>
          </w:tcPr>
          <w:p w:rsidR="00462127" w:rsidRDefault="00462127" w:rsidP="006C4014">
            <w:r>
              <w:t>н/в</w:t>
            </w:r>
          </w:p>
        </w:tc>
        <w:tc>
          <w:tcPr>
            <w:tcW w:w="3980" w:type="dxa"/>
            <w:tcBorders>
              <w:top w:val="single" w:sz="6" w:space="0" w:color="auto"/>
              <w:left w:val="single" w:sz="6" w:space="0" w:color="auto"/>
              <w:bottom w:val="single" w:sz="6" w:space="0" w:color="auto"/>
              <w:right w:val="single" w:sz="6" w:space="0" w:color="auto"/>
            </w:tcBorders>
          </w:tcPr>
          <w:p w:rsidR="00462127" w:rsidRDefault="00462127" w:rsidP="006C4014">
            <w:r>
              <w:t>ПАО "АК "ЦНИИСУ"</w:t>
            </w:r>
          </w:p>
        </w:tc>
        <w:tc>
          <w:tcPr>
            <w:tcW w:w="2680" w:type="dxa"/>
            <w:tcBorders>
              <w:top w:val="single" w:sz="6" w:space="0" w:color="auto"/>
              <w:left w:val="single" w:sz="6" w:space="0" w:color="auto"/>
              <w:bottom w:val="single" w:sz="6" w:space="0" w:color="auto"/>
              <w:right w:val="double" w:sz="6" w:space="0" w:color="auto"/>
            </w:tcBorders>
          </w:tcPr>
          <w:p w:rsidR="00462127" w:rsidRDefault="00462127" w:rsidP="006C4014">
            <w:r>
              <w:t>Генеральный директор</w:t>
            </w:r>
          </w:p>
        </w:tc>
      </w:tr>
      <w:tr w:rsidR="00462127" w:rsidTr="006C4014">
        <w:tc>
          <w:tcPr>
            <w:tcW w:w="1332" w:type="dxa"/>
            <w:tcBorders>
              <w:top w:val="single" w:sz="6" w:space="0" w:color="auto"/>
              <w:left w:val="double" w:sz="6" w:space="0" w:color="auto"/>
              <w:bottom w:val="single" w:sz="6" w:space="0" w:color="auto"/>
              <w:right w:val="single" w:sz="6" w:space="0" w:color="auto"/>
            </w:tcBorders>
          </w:tcPr>
          <w:p w:rsidR="00462127" w:rsidRDefault="00462127" w:rsidP="006C4014">
            <w:r>
              <w:t>2012</w:t>
            </w:r>
          </w:p>
        </w:tc>
        <w:tc>
          <w:tcPr>
            <w:tcW w:w="1260" w:type="dxa"/>
            <w:tcBorders>
              <w:top w:val="single" w:sz="6" w:space="0" w:color="auto"/>
              <w:left w:val="single" w:sz="6" w:space="0" w:color="auto"/>
              <w:bottom w:val="single" w:sz="6" w:space="0" w:color="auto"/>
              <w:right w:val="single" w:sz="6" w:space="0" w:color="auto"/>
            </w:tcBorders>
          </w:tcPr>
          <w:p w:rsidR="00462127" w:rsidRDefault="00E31A5F" w:rsidP="00E50044">
            <w:r>
              <w:t>202</w:t>
            </w:r>
            <w:r w:rsidR="00E50044">
              <w:t>1</w:t>
            </w:r>
          </w:p>
        </w:tc>
        <w:tc>
          <w:tcPr>
            <w:tcW w:w="3980" w:type="dxa"/>
            <w:tcBorders>
              <w:top w:val="single" w:sz="6" w:space="0" w:color="auto"/>
              <w:left w:val="single" w:sz="6" w:space="0" w:color="auto"/>
              <w:bottom w:val="single" w:sz="6" w:space="0" w:color="auto"/>
              <w:right w:val="single" w:sz="6" w:space="0" w:color="auto"/>
            </w:tcBorders>
          </w:tcPr>
          <w:p w:rsidR="00462127" w:rsidRDefault="00462127" w:rsidP="006C4014">
            <w:r>
              <w:t>Тульская Торгово-промышленная Палата; Союз "Тульская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462127" w:rsidRDefault="00462127" w:rsidP="006C4014">
            <w:r>
              <w:t>Президент</w:t>
            </w:r>
          </w:p>
        </w:tc>
      </w:tr>
      <w:tr w:rsidR="00735777" w:rsidTr="006C4014">
        <w:tc>
          <w:tcPr>
            <w:tcW w:w="1332" w:type="dxa"/>
            <w:tcBorders>
              <w:top w:val="single" w:sz="6" w:space="0" w:color="auto"/>
              <w:left w:val="double" w:sz="6" w:space="0" w:color="auto"/>
              <w:bottom w:val="single" w:sz="6" w:space="0" w:color="auto"/>
              <w:right w:val="single" w:sz="6" w:space="0" w:color="auto"/>
            </w:tcBorders>
          </w:tcPr>
          <w:p w:rsidR="00735777" w:rsidRDefault="00735777" w:rsidP="006C4014">
            <w:r>
              <w:t>2021</w:t>
            </w:r>
          </w:p>
        </w:tc>
        <w:tc>
          <w:tcPr>
            <w:tcW w:w="1260" w:type="dxa"/>
            <w:tcBorders>
              <w:top w:val="single" w:sz="6" w:space="0" w:color="auto"/>
              <w:left w:val="single" w:sz="6" w:space="0" w:color="auto"/>
              <w:bottom w:val="single" w:sz="6" w:space="0" w:color="auto"/>
              <w:right w:val="single" w:sz="6" w:space="0" w:color="auto"/>
            </w:tcBorders>
          </w:tcPr>
          <w:p w:rsidR="00735777" w:rsidRDefault="00735777" w:rsidP="006C4014">
            <w:r>
              <w:t>н/в</w:t>
            </w:r>
          </w:p>
        </w:tc>
        <w:tc>
          <w:tcPr>
            <w:tcW w:w="3980" w:type="dxa"/>
            <w:tcBorders>
              <w:top w:val="single" w:sz="6" w:space="0" w:color="auto"/>
              <w:left w:val="single" w:sz="6" w:space="0" w:color="auto"/>
              <w:bottom w:val="single" w:sz="6" w:space="0" w:color="auto"/>
              <w:right w:val="single" w:sz="6" w:space="0" w:color="auto"/>
            </w:tcBorders>
          </w:tcPr>
          <w:p w:rsidR="00735777" w:rsidRDefault="00735777" w:rsidP="00735777">
            <w:r>
              <w:t>Союз «Тульская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735777" w:rsidRDefault="001D7483" w:rsidP="006C4014">
            <w:r>
              <w:t>Председатель Совета</w:t>
            </w:r>
          </w:p>
        </w:tc>
      </w:tr>
      <w:tr w:rsidR="00462127" w:rsidTr="006C4014">
        <w:tc>
          <w:tcPr>
            <w:tcW w:w="1332" w:type="dxa"/>
            <w:tcBorders>
              <w:top w:val="single" w:sz="6" w:space="0" w:color="auto"/>
              <w:left w:val="double" w:sz="6" w:space="0" w:color="auto"/>
              <w:bottom w:val="single" w:sz="6" w:space="0" w:color="auto"/>
              <w:right w:val="single" w:sz="6" w:space="0" w:color="auto"/>
            </w:tcBorders>
          </w:tcPr>
          <w:p w:rsidR="00462127" w:rsidRDefault="00462127" w:rsidP="006C4014">
            <w:r>
              <w:t>2002</w:t>
            </w:r>
          </w:p>
        </w:tc>
        <w:tc>
          <w:tcPr>
            <w:tcW w:w="1260" w:type="dxa"/>
            <w:tcBorders>
              <w:top w:val="single" w:sz="6" w:space="0" w:color="auto"/>
              <w:left w:val="single" w:sz="6" w:space="0" w:color="auto"/>
              <w:bottom w:val="single" w:sz="6" w:space="0" w:color="auto"/>
              <w:right w:val="single" w:sz="6" w:space="0" w:color="auto"/>
            </w:tcBorders>
          </w:tcPr>
          <w:p w:rsidR="00462127" w:rsidRDefault="00462127" w:rsidP="006C4014">
            <w:r>
              <w:t>н/в</w:t>
            </w:r>
          </w:p>
        </w:tc>
        <w:tc>
          <w:tcPr>
            <w:tcW w:w="3980" w:type="dxa"/>
            <w:tcBorders>
              <w:top w:val="single" w:sz="6" w:space="0" w:color="auto"/>
              <w:left w:val="single" w:sz="6" w:space="0" w:color="auto"/>
              <w:bottom w:val="single" w:sz="6" w:space="0" w:color="auto"/>
              <w:right w:val="single" w:sz="6" w:space="0" w:color="auto"/>
            </w:tcBorders>
          </w:tcPr>
          <w:p w:rsidR="00462127" w:rsidRDefault="00462127" w:rsidP="006C4014">
            <w:r>
              <w:t>ОАО "АК "ЦНИИСУ", ПАО "АК "ЦНИИСУ"</w:t>
            </w:r>
          </w:p>
        </w:tc>
        <w:tc>
          <w:tcPr>
            <w:tcW w:w="2680" w:type="dxa"/>
            <w:tcBorders>
              <w:top w:val="single" w:sz="6" w:space="0" w:color="auto"/>
              <w:left w:val="single" w:sz="6" w:space="0" w:color="auto"/>
              <w:bottom w:val="single" w:sz="6" w:space="0" w:color="auto"/>
              <w:right w:val="double" w:sz="6" w:space="0" w:color="auto"/>
            </w:tcBorders>
          </w:tcPr>
          <w:p w:rsidR="00462127" w:rsidRDefault="00462127" w:rsidP="006C4014">
            <w:r>
              <w:t>Член совета директоров</w:t>
            </w:r>
          </w:p>
        </w:tc>
      </w:tr>
    </w:tbl>
    <w:p w:rsidR="008E26A4" w:rsidRPr="00122333" w:rsidRDefault="008E26A4" w:rsidP="008E26A4">
      <w:pPr>
        <w:spacing w:before="240" w:after="1" w:line="240" w:lineRule="atLeast"/>
        <w:ind w:firstLine="540"/>
        <w:jc w:val="both"/>
        <w:rPr>
          <w:b/>
          <w:bCs/>
          <w:i/>
          <w:iCs/>
          <w:sz w:val="24"/>
        </w:rPr>
      </w:pPr>
      <w:r>
        <w:rPr>
          <w:sz w:val="24"/>
        </w:rPr>
        <w:t xml:space="preserve">Доля участия лица в уставном капитале эмитента, являющегося коммерческой организацией: </w:t>
      </w:r>
      <w:r w:rsidR="00462127" w:rsidRPr="00462127">
        <w:rPr>
          <w:rStyle w:val="Subst"/>
          <w:bCs/>
          <w:iCs/>
          <w:sz w:val="24"/>
          <w:szCs w:val="24"/>
        </w:rPr>
        <w:t>34.4</w:t>
      </w:r>
      <w:r w:rsidRPr="00122333">
        <w:rPr>
          <w:b/>
          <w:bCs/>
          <w:i/>
          <w:iCs/>
          <w:sz w:val="24"/>
        </w:rPr>
        <w:t xml:space="preserve"> %</w:t>
      </w:r>
    </w:p>
    <w:p w:rsidR="008E26A4" w:rsidRDefault="008E26A4" w:rsidP="008E26A4">
      <w:pPr>
        <w:spacing w:before="240" w:after="1" w:line="240" w:lineRule="atLeast"/>
        <w:ind w:firstLine="540"/>
        <w:jc w:val="both"/>
        <w:rPr>
          <w:sz w:val="24"/>
        </w:rPr>
      </w:pPr>
      <w:r>
        <w:rPr>
          <w:sz w:val="24"/>
        </w:rPr>
        <w:t xml:space="preserve">Доля принадлежащих такому лицу обыкновенных акций эмитента: </w:t>
      </w:r>
      <w:r w:rsidR="00462127" w:rsidRPr="00462127">
        <w:rPr>
          <w:rStyle w:val="Subst"/>
          <w:bCs/>
          <w:iCs/>
          <w:sz w:val="24"/>
          <w:szCs w:val="24"/>
        </w:rPr>
        <w:t>41.26</w:t>
      </w:r>
      <w:r w:rsidRPr="00122333">
        <w:rPr>
          <w:b/>
          <w:bCs/>
          <w:i/>
          <w:iCs/>
          <w:sz w:val="24"/>
        </w:rPr>
        <w:t>%</w:t>
      </w:r>
    </w:p>
    <w:p w:rsidR="008E26A4" w:rsidRDefault="008E26A4" w:rsidP="008E26A4">
      <w:pPr>
        <w:spacing w:before="240" w:after="1" w:line="240" w:lineRule="atLeast"/>
        <w:ind w:firstLine="540"/>
        <w:jc w:val="both"/>
      </w:pPr>
      <w:r>
        <w:rPr>
          <w:sz w:val="24"/>
        </w:rPr>
        <w:t xml:space="preserve">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494BD6">
        <w:rPr>
          <w:b/>
          <w:bCs/>
          <w:i/>
          <w:iCs/>
          <w:sz w:val="24"/>
        </w:rPr>
        <w:t>Эмитент не выпускал ценные бумаги, которые могут быть конвертированы в акции.</w:t>
      </w:r>
    </w:p>
    <w:p w:rsidR="008E26A4" w:rsidRPr="00122333" w:rsidRDefault="008E26A4" w:rsidP="008E26A4">
      <w:pPr>
        <w:spacing w:before="240" w:after="1" w:line="240" w:lineRule="atLeast"/>
        <w:ind w:firstLine="540"/>
        <w:jc w:val="both"/>
        <w:rPr>
          <w:b/>
          <w:bCs/>
          <w:i/>
          <w:iCs/>
          <w:sz w:val="24"/>
        </w:rPr>
      </w:pPr>
      <w:r>
        <w:rPr>
          <w:sz w:val="24"/>
        </w:rPr>
        <w:lastRenderedPageBreak/>
        <w:t xml:space="preserve">Доля участия лица в уставном капитале подконтрольных эмитенту организаций, имеющих для него существенное значение: </w:t>
      </w:r>
      <w:r>
        <w:rPr>
          <w:b/>
          <w:bCs/>
          <w:i/>
          <w:iCs/>
          <w:sz w:val="24"/>
        </w:rPr>
        <w:t>эмитент не имеет подконтрольных организаций, имеющих для него существенное значение</w:t>
      </w:r>
    </w:p>
    <w:p w:rsidR="008E26A4" w:rsidRDefault="008E26A4" w:rsidP="008E26A4">
      <w:pPr>
        <w:spacing w:before="240" w:after="1" w:line="240" w:lineRule="atLeast"/>
        <w:ind w:firstLine="540"/>
        <w:jc w:val="both"/>
        <w:rPr>
          <w:sz w:val="24"/>
        </w:rPr>
      </w:pPr>
      <w:r>
        <w:rPr>
          <w:sz w:val="24"/>
        </w:rPr>
        <w:t xml:space="preserve">Доля принадлежащих такому лицу обыкновенных акций подконтрольных эмитенту акционерных обществ, имеющих для эмитента существенное значение: </w:t>
      </w:r>
      <w:r>
        <w:rPr>
          <w:b/>
          <w:bCs/>
          <w:i/>
          <w:iCs/>
          <w:sz w:val="24"/>
        </w:rPr>
        <w:t>эмитент не имеет подконтрольных организаций, имеющих для него существенное значение</w:t>
      </w:r>
      <w:r>
        <w:rPr>
          <w:sz w:val="24"/>
        </w:rPr>
        <w:t xml:space="preserve"> </w:t>
      </w:r>
    </w:p>
    <w:p w:rsidR="008E26A4" w:rsidRDefault="008E26A4" w:rsidP="008E26A4">
      <w:pPr>
        <w:spacing w:before="240" w:after="1" w:line="240" w:lineRule="atLeast"/>
        <w:ind w:firstLine="540"/>
        <w:jc w:val="both"/>
      </w:pPr>
      <w:r>
        <w:rPr>
          <w:sz w:val="24"/>
        </w:rPr>
        <w:t xml:space="preserve">Количество акций подконтрольных эмитенту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Pr>
          <w:b/>
          <w:bCs/>
          <w:i/>
          <w:iCs/>
          <w:sz w:val="24"/>
        </w:rPr>
        <w:t>эмитент не имеет подконтрольных организаций, имеющих для него существенное значение</w:t>
      </w:r>
    </w:p>
    <w:p w:rsidR="008E26A4" w:rsidRDefault="008E26A4" w:rsidP="008E26A4">
      <w:pPr>
        <w:spacing w:before="240" w:after="1" w:line="240" w:lineRule="atLeast"/>
        <w:ind w:firstLine="540"/>
        <w:jc w:val="both"/>
      </w:pPr>
      <w:r>
        <w:rPr>
          <w:sz w:val="24"/>
        </w:rPr>
        <w:t xml:space="preserve">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550977">
        <w:rPr>
          <w:b/>
          <w:bCs/>
          <w:i/>
          <w:iCs/>
          <w:sz w:val="24"/>
        </w:rPr>
        <w:t>сделок по приобретению или отчуждению акций общества в отчетном периоде не совершалось</w:t>
      </w:r>
    </w:p>
    <w:p w:rsidR="008E26A4" w:rsidRPr="00462127" w:rsidRDefault="008E26A4" w:rsidP="008E26A4">
      <w:pPr>
        <w:spacing w:before="240" w:after="1" w:line="240" w:lineRule="atLeast"/>
        <w:ind w:firstLine="540"/>
        <w:jc w:val="both"/>
        <w:rPr>
          <w:b/>
          <w:bCs/>
          <w:i/>
          <w:iCs/>
          <w:sz w:val="24"/>
        </w:rPr>
      </w:pPr>
      <w:r>
        <w:rPr>
          <w:sz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325" w:history="1">
        <w:r>
          <w:rPr>
            <w:color w:val="0000FF"/>
            <w:sz w:val="24"/>
          </w:rPr>
          <w:t>пункте 2.3</w:t>
        </w:r>
      </w:hyperlink>
      <w:r>
        <w:rPr>
          <w:sz w:val="24"/>
        </w:rPr>
        <w:t xml:space="preserve"> настоящего раздела: </w:t>
      </w:r>
      <w:r w:rsidR="00462127">
        <w:rPr>
          <w:b/>
          <w:bCs/>
          <w:i/>
          <w:iCs/>
          <w:sz w:val="24"/>
        </w:rPr>
        <w:t xml:space="preserve">является отцом члена </w:t>
      </w:r>
      <w:r w:rsidR="00462127" w:rsidRPr="00462127">
        <w:rPr>
          <w:b/>
          <w:bCs/>
          <w:i/>
          <w:iCs/>
          <w:sz w:val="24"/>
        </w:rPr>
        <w:t>совета директоров Общества Агафоновой О.Ю.</w:t>
      </w:r>
    </w:p>
    <w:p w:rsidR="008E26A4" w:rsidRPr="00550977" w:rsidRDefault="008E26A4" w:rsidP="008E26A4">
      <w:pPr>
        <w:spacing w:before="240" w:after="1" w:line="240" w:lineRule="atLeast"/>
        <w:ind w:firstLine="540"/>
        <w:jc w:val="both"/>
        <w:rPr>
          <w:b/>
          <w:bCs/>
          <w:i/>
          <w:iCs/>
          <w:sz w:val="24"/>
        </w:rPr>
      </w:pPr>
      <w:r>
        <w:rPr>
          <w:sz w:val="24"/>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550977">
        <w:rPr>
          <w:b/>
          <w:bCs/>
          <w:i/>
          <w:iCs/>
          <w:sz w:val="24"/>
        </w:rPr>
        <w:t>Лицо к указанным видам ответственности не привлекалось</w:t>
      </w:r>
    </w:p>
    <w:p w:rsidR="008E26A4" w:rsidRPr="008E26A4" w:rsidRDefault="008E26A4" w:rsidP="008E26A4">
      <w:pPr>
        <w:spacing w:before="240" w:after="1" w:line="240" w:lineRule="atLeast"/>
        <w:ind w:firstLine="540"/>
        <w:jc w:val="both"/>
        <w:rPr>
          <w:sz w:val="24"/>
        </w:rPr>
      </w:pPr>
      <w:r>
        <w:rPr>
          <w:sz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0" w:history="1">
        <w:r w:rsidRPr="008E26A4">
          <w:rPr>
            <w:sz w:val="24"/>
          </w:rPr>
          <w:t>статьей 27</w:t>
        </w:r>
      </w:hyperlink>
      <w:r>
        <w:rPr>
          <w:sz w:val="24"/>
        </w:rPr>
        <w:t xml:space="preserve"> Федерального закона "О несостоятельности (банкротстве)": </w:t>
      </w:r>
      <w:r w:rsidRPr="008E26A4">
        <w:rPr>
          <w:b/>
          <w:i/>
          <w:sz w:val="24"/>
        </w:rPr>
        <w:t>Лицо указанных должностей не занимало</w:t>
      </w:r>
    </w:p>
    <w:p w:rsidR="00462127" w:rsidRPr="008E26A4" w:rsidRDefault="00462127" w:rsidP="00462127">
      <w:pPr>
        <w:spacing w:before="240" w:after="1" w:line="240" w:lineRule="atLeast"/>
        <w:ind w:firstLine="540"/>
        <w:jc w:val="both"/>
        <w:rPr>
          <w:b/>
          <w:bCs/>
          <w:i/>
          <w:iCs/>
          <w:sz w:val="24"/>
        </w:rPr>
      </w:pPr>
      <w:r>
        <w:rPr>
          <w:sz w:val="24"/>
        </w:rPr>
        <w:t xml:space="preserve">Фамилия, имя, отчество (последнее при наличии): </w:t>
      </w:r>
      <w:r w:rsidRPr="00462127">
        <w:rPr>
          <w:rStyle w:val="Subst"/>
          <w:bCs/>
          <w:iCs/>
          <w:sz w:val="24"/>
          <w:szCs w:val="24"/>
        </w:rPr>
        <w:t>Агафонов</w:t>
      </w:r>
      <w:r w:rsidR="006F39BF">
        <w:rPr>
          <w:rStyle w:val="Subst"/>
          <w:bCs/>
          <w:iCs/>
          <w:sz w:val="24"/>
          <w:szCs w:val="24"/>
        </w:rPr>
        <w:t>а Ольга</w:t>
      </w:r>
      <w:r w:rsidRPr="00462127">
        <w:rPr>
          <w:rStyle w:val="Subst"/>
          <w:bCs/>
          <w:iCs/>
          <w:sz w:val="24"/>
          <w:szCs w:val="24"/>
        </w:rPr>
        <w:t xml:space="preserve"> Юр</w:t>
      </w:r>
      <w:r w:rsidR="006F39BF">
        <w:rPr>
          <w:rStyle w:val="Subst"/>
          <w:bCs/>
          <w:iCs/>
          <w:sz w:val="24"/>
          <w:szCs w:val="24"/>
        </w:rPr>
        <w:t>ьевна</w:t>
      </w:r>
    </w:p>
    <w:p w:rsidR="00462127" w:rsidRDefault="00462127" w:rsidP="00462127">
      <w:pPr>
        <w:spacing w:before="240" w:after="1" w:line="240" w:lineRule="atLeast"/>
        <w:ind w:firstLine="540"/>
        <w:jc w:val="both"/>
      </w:pPr>
      <w:r>
        <w:rPr>
          <w:sz w:val="24"/>
        </w:rPr>
        <w:t xml:space="preserve">Год рождения: </w:t>
      </w:r>
      <w:r w:rsidRPr="00AC0961">
        <w:rPr>
          <w:b/>
          <w:bCs/>
          <w:i/>
          <w:iCs/>
          <w:sz w:val="24"/>
        </w:rPr>
        <w:t>19</w:t>
      </w:r>
      <w:r w:rsidR="006F39BF">
        <w:rPr>
          <w:b/>
          <w:bCs/>
          <w:i/>
          <w:iCs/>
          <w:sz w:val="24"/>
        </w:rPr>
        <w:t>67</w:t>
      </w:r>
    </w:p>
    <w:p w:rsidR="00462127" w:rsidRPr="00AC0961" w:rsidRDefault="00462127" w:rsidP="00462127">
      <w:pPr>
        <w:spacing w:before="240" w:after="1" w:line="240" w:lineRule="atLeast"/>
        <w:ind w:firstLine="540"/>
        <w:jc w:val="both"/>
        <w:rPr>
          <w:b/>
          <w:bCs/>
          <w:i/>
          <w:iCs/>
        </w:rPr>
      </w:pPr>
      <w:r>
        <w:rPr>
          <w:sz w:val="24"/>
        </w:rPr>
        <w:t xml:space="preserve">Сведения об уровне образования, квалификации, специальности: </w:t>
      </w:r>
      <w:r>
        <w:rPr>
          <w:b/>
          <w:bCs/>
          <w:i/>
          <w:iCs/>
          <w:sz w:val="24"/>
        </w:rPr>
        <w:t>высшее</w:t>
      </w:r>
      <w:r w:rsidR="00374F0A">
        <w:rPr>
          <w:b/>
          <w:bCs/>
          <w:i/>
          <w:iCs/>
          <w:sz w:val="24"/>
        </w:rPr>
        <w:t xml:space="preserve">, </w:t>
      </w:r>
      <w:r w:rsidR="001D7483">
        <w:rPr>
          <w:b/>
          <w:bCs/>
          <w:i/>
          <w:iCs/>
          <w:sz w:val="24"/>
        </w:rPr>
        <w:t>инженер-</w:t>
      </w:r>
      <w:r w:rsidR="00374F0A">
        <w:rPr>
          <w:b/>
          <w:bCs/>
          <w:i/>
          <w:iCs/>
          <w:sz w:val="24"/>
        </w:rPr>
        <w:t xml:space="preserve"> специальност</w:t>
      </w:r>
      <w:r w:rsidR="001D7483">
        <w:rPr>
          <w:b/>
          <w:bCs/>
          <w:i/>
          <w:iCs/>
          <w:sz w:val="24"/>
        </w:rPr>
        <w:t>ь «</w:t>
      </w:r>
      <w:r w:rsidR="00374F0A">
        <w:rPr>
          <w:b/>
          <w:bCs/>
          <w:i/>
          <w:iCs/>
          <w:sz w:val="24"/>
        </w:rPr>
        <w:t xml:space="preserve"> экономика и организация машиностроительной промышленности</w:t>
      </w:r>
      <w:r w:rsidR="001D7483">
        <w:rPr>
          <w:b/>
          <w:bCs/>
          <w:i/>
          <w:iCs/>
          <w:sz w:val="24"/>
        </w:rPr>
        <w:t>».</w:t>
      </w:r>
      <w:r w:rsidR="00374F0A">
        <w:rPr>
          <w:b/>
          <w:bCs/>
          <w:i/>
          <w:iCs/>
          <w:sz w:val="24"/>
        </w:rPr>
        <w:t xml:space="preserve"> </w:t>
      </w:r>
    </w:p>
    <w:p w:rsidR="00462127" w:rsidRDefault="00462127" w:rsidP="00462127">
      <w:pPr>
        <w:spacing w:before="240" w:after="1" w:line="240" w:lineRule="atLeast"/>
        <w:ind w:firstLine="540"/>
        <w:jc w:val="both"/>
        <w:rPr>
          <w:sz w:val="24"/>
        </w:rPr>
      </w:pPr>
      <w:r>
        <w:rPr>
          <w:sz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6F39BF" w:rsidTr="006C4014">
        <w:tc>
          <w:tcPr>
            <w:tcW w:w="2592" w:type="dxa"/>
            <w:gridSpan w:val="2"/>
            <w:tcBorders>
              <w:top w:val="double" w:sz="6" w:space="0" w:color="auto"/>
              <w:left w:val="double" w:sz="6" w:space="0" w:color="auto"/>
              <w:bottom w:val="single" w:sz="6" w:space="0" w:color="auto"/>
              <w:right w:val="single" w:sz="6" w:space="0" w:color="auto"/>
            </w:tcBorders>
          </w:tcPr>
          <w:p w:rsidR="006F39BF" w:rsidRDefault="006F39BF" w:rsidP="006C401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F39BF" w:rsidRDefault="006F39BF" w:rsidP="006C401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F39BF" w:rsidRDefault="006F39BF" w:rsidP="006C4014">
            <w:pPr>
              <w:jc w:val="center"/>
            </w:pPr>
            <w:r>
              <w:t>Должность</w:t>
            </w:r>
          </w:p>
        </w:tc>
      </w:tr>
      <w:tr w:rsidR="006F39BF" w:rsidTr="006C4014">
        <w:tc>
          <w:tcPr>
            <w:tcW w:w="1332" w:type="dxa"/>
            <w:tcBorders>
              <w:top w:val="single" w:sz="6" w:space="0" w:color="auto"/>
              <w:left w:val="double" w:sz="6" w:space="0" w:color="auto"/>
              <w:bottom w:val="single" w:sz="6" w:space="0" w:color="auto"/>
              <w:right w:val="single" w:sz="6" w:space="0" w:color="auto"/>
            </w:tcBorders>
          </w:tcPr>
          <w:p w:rsidR="006F39BF" w:rsidRDefault="006F39BF" w:rsidP="006C401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F39BF" w:rsidRDefault="006F39BF" w:rsidP="006C401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F39BF" w:rsidRDefault="006F39BF" w:rsidP="006C4014"/>
        </w:tc>
        <w:tc>
          <w:tcPr>
            <w:tcW w:w="2680" w:type="dxa"/>
            <w:tcBorders>
              <w:top w:val="single" w:sz="6" w:space="0" w:color="auto"/>
              <w:left w:val="single" w:sz="6" w:space="0" w:color="auto"/>
              <w:bottom w:val="single" w:sz="6" w:space="0" w:color="auto"/>
              <w:right w:val="double" w:sz="6" w:space="0" w:color="auto"/>
            </w:tcBorders>
          </w:tcPr>
          <w:p w:rsidR="006F39BF" w:rsidRDefault="006F39BF" w:rsidP="006C4014"/>
        </w:tc>
      </w:tr>
      <w:tr w:rsidR="006F39BF" w:rsidTr="006C4014">
        <w:tc>
          <w:tcPr>
            <w:tcW w:w="1332" w:type="dxa"/>
            <w:tcBorders>
              <w:top w:val="single" w:sz="6" w:space="0" w:color="auto"/>
              <w:left w:val="double" w:sz="6" w:space="0" w:color="auto"/>
              <w:bottom w:val="single" w:sz="6" w:space="0" w:color="auto"/>
              <w:right w:val="single" w:sz="6" w:space="0" w:color="auto"/>
            </w:tcBorders>
          </w:tcPr>
          <w:p w:rsidR="006F39BF" w:rsidRDefault="006F39BF" w:rsidP="006C4014">
            <w:r>
              <w:t>2012</w:t>
            </w:r>
          </w:p>
        </w:tc>
        <w:tc>
          <w:tcPr>
            <w:tcW w:w="1260" w:type="dxa"/>
            <w:tcBorders>
              <w:top w:val="single" w:sz="6" w:space="0" w:color="auto"/>
              <w:left w:val="single" w:sz="6" w:space="0" w:color="auto"/>
              <w:bottom w:val="single" w:sz="6" w:space="0" w:color="auto"/>
              <w:right w:val="single" w:sz="6" w:space="0" w:color="auto"/>
            </w:tcBorders>
          </w:tcPr>
          <w:p w:rsidR="006F39BF" w:rsidRDefault="006F39BF" w:rsidP="006C4014">
            <w:r>
              <w:t>н/в</w:t>
            </w:r>
          </w:p>
        </w:tc>
        <w:tc>
          <w:tcPr>
            <w:tcW w:w="3980" w:type="dxa"/>
            <w:tcBorders>
              <w:top w:val="single" w:sz="6" w:space="0" w:color="auto"/>
              <w:left w:val="single" w:sz="6" w:space="0" w:color="auto"/>
              <w:bottom w:val="single" w:sz="6" w:space="0" w:color="auto"/>
              <w:right w:val="single" w:sz="6" w:space="0" w:color="auto"/>
            </w:tcBorders>
          </w:tcPr>
          <w:p w:rsidR="006F39BF" w:rsidRDefault="006F39BF" w:rsidP="006C4014">
            <w:r>
              <w:t>ОАО "АК "ЦНИИСУ", ПАО "АК "ЦНИИСУ"</w:t>
            </w:r>
          </w:p>
        </w:tc>
        <w:tc>
          <w:tcPr>
            <w:tcW w:w="2680" w:type="dxa"/>
            <w:tcBorders>
              <w:top w:val="single" w:sz="6" w:space="0" w:color="auto"/>
              <w:left w:val="single" w:sz="6" w:space="0" w:color="auto"/>
              <w:bottom w:val="single" w:sz="6" w:space="0" w:color="auto"/>
              <w:right w:val="double" w:sz="6" w:space="0" w:color="auto"/>
            </w:tcBorders>
          </w:tcPr>
          <w:p w:rsidR="006F39BF" w:rsidRDefault="006F39BF" w:rsidP="006C4014">
            <w:r>
              <w:t>Заместитель генерального директора</w:t>
            </w:r>
          </w:p>
        </w:tc>
      </w:tr>
      <w:tr w:rsidR="006F39BF" w:rsidTr="006C4014">
        <w:tc>
          <w:tcPr>
            <w:tcW w:w="1332" w:type="dxa"/>
            <w:tcBorders>
              <w:top w:val="single" w:sz="6" w:space="0" w:color="auto"/>
              <w:left w:val="double" w:sz="6" w:space="0" w:color="auto"/>
              <w:bottom w:val="single" w:sz="6" w:space="0" w:color="auto"/>
              <w:right w:val="single" w:sz="6" w:space="0" w:color="auto"/>
            </w:tcBorders>
          </w:tcPr>
          <w:p w:rsidR="006F39BF" w:rsidRDefault="006F39BF" w:rsidP="006C4014">
            <w:r>
              <w:t>2010</w:t>
            </w:r>
          </w:p>
        </w:tc>
        <w:tc>
          <w:tcPr>
            <w:tcW w:w="1260" w:type="dxa"/>
            <w:tcBorders>
              <w:top w:val="single" w:sz="6" w:space="0" w:color="auto"/>
              <w:left w:val="single" w:sz="6" w:space="0" w:color="auto"/>
              <w:bottom w:val="single" w:sz="6" w:space="0" w:color="auto"/>
              <w:right w:val="single" w:sz="6" w:space="0" w:color="auto"/>
            </w:tcBorders>
          </w:tcPr>
          <w:p w:rsidR="006F39BF" w:rsidRDefault="006F39BF" w:rsidP="006C4014">
            <w:r>
              <w:t>н/в</w:t>
            </w:r>
          </w:p>
        </w:tc>
        <w:tc>
          <w:tcPr>
            <w:tcW w:w="3980" w:type="dxa"/>
            <w:tcBorders>
              <w:top w:val="single" w:sz="6" w:space="0" w:color="auto"/>
              <w:left w:val="single" w:sz="6" w:space="0" w:color="auto"/>
              <w:bottom w:val="single" w:sz="6" w:space="0" w:color="auto"/>
              <w:right w:val="single" w:sz="6" w:space="0" w:color="auto"/>
            </w:tcBorders>
          </w:tcPr>
          <w:p w:rsidR="006F39BF" w:rsidRDefault="006F39BF" w:rsidP="006C4014">
            <w:r>
              <w:t>ОАО "АК "ЦНИИСУ", ПАО "АК "ЦНИИСУ"</w:t>
            </w:r>
          </w:p>
        </w:tc>
        <w:tc>
          <w:tcPr>
            <w:tcW w:w="2680" w:type="dxa"/>
            <w:tcBorders>
              <w:top w:val="single" w:sz="6" w:space="0" w:color="auto"/>
              <w:left w:val="single" w:sz="6" w:space="0" w:color="auto"/>
              <w:bottom w:val="single" w:sz="6" w:space="0" w:color="auto"/>
              <w:right w:val="double" w:sz="6" w:space="0" w:color="auto"/>
            </w:tcBorders>
          </w:tcPr>
          <w:p w:rsidR="006F39BF" w:rsidRDefault="006F39BF" w:rsidP="006C4014">
            <w:r>
              <w:t>Член совета директоров</w:t>
            </w:r>
          </w:p>
        </w:tc>
      </w:tr>
      <w:tr w:rsidR="006F39BF" w:rsidTr="006C4014">
        <w:tc>
          <w:tcPr>
            <w:tcW w:w="1332" w:type="dxa"/>
            <w:tcBorders>
              <w:top w:val="single" w:sz="6" w:space="0" w:color="auto"/>
              <w:left w:val="double" w:sz="6" w:space="0" w:color="auto"/>
              <w:bottom w:val="double" w:sz="6" w:space="0" w:color="auto"/>
              <w:right w:val="single" w:sz="6" w:space="0" w:color="auto"/>
            </w:tcBorders>
          </w:tcPr>
          <w:p w:rsidR="006F39BF" w:rsidRDefault="006F39BF" w:rsidP="006C4014">
            <w:r>
              <w:t>2020</w:t>
            </w:r>
          </w:p>
        </w:tc>
        <w:tc>
          <w:tcPr>
            <w:tcW w:w="1260" w:type="dxa"/>
            <w:tcBorders>
              <w:top w:val="single" w:sz="6" w:space="0" w:color="auto"/>
              <w:left w:val="single" w:sz="6" w:space="0" w:color="auto"/>
              <w:bottom w:val="double" w:sz="6" w:space="0" w:color="auto"/>
              <w:right w:val="single" w:sz="6" w:space="0" w:color="auto"/>
            </w:tcBorders>
          </w:tcPr>
          <w:p w:rsidR="006F39BF" w:rsidRDefault="006F39BF" w:rsidP="006C4014">
            <w:r>
              <w:t>н/в</w:t>
            </w:r>
          </w:p>
        </w:tc>
        <w:tc>
          <w:tcPr>
            <w:tcW w:w="3980" w:type="dxa"/>
            <w:tcBorders>
              <w:top w:val="single" w:sz="6" w:space="0" w:color="auto"/>
              <w:left w:val="single" w:sz="6" w:space="0" w:color="auto"/>
              <w:bottom w:val="double" w:sz="6" w:space="0" w:color="auto"/>
              <w:right w:val="single" w:sz="6" w:space="0" w:color="auto"/>
            </w:tcBorders>
          </w:tcPr>
          <w:p w:rsidR="006F39BF" w:rsidRDefault="006F39BF" w:rsidP="006C4014">
            <w:r>
              <w:t>ООО "Консалт-Ц"</w:t>
            </w:r>
          </w:p>
        </w:tc>
        <w:tc>
          <w:tcPr>
            <w:tcW w:w="2680" w:type="dxa"/>
            <w:tcBorders>
              <w:top w:val="single" w:sz="6" w:space="0" w:color="auto"/>
              <w:left w:val="single" w:sz="6" w:space="0" w:color="auto"/>
              <w:bottom w:val="double" w:sz="6" w:space="0" w:color="auto"/>
              <w:right w:val="double" w:sz="6" w:space="0" w:color="auto"/>
            </w:tcBorders>
          </w:tcPr>
          <w:p w:rsidR="006F39BF" w:rsidRDefault="006F39BF" w:rsidP="006C4014">
            <w:r>
              <w:t>Генеральный директор</w:t>
            </w:r>
          </w:p>
        </w:tc>
      </w:tr>
    </w:tbl>
    <w:p w:rsidR="00462127" w:rsidRPr="00122333" w:rsidRDefault="00462127" w:rsidP="00462127">
      <w:pPr>
        <w:spacing w:before="240" w:after="1" w:line="240" w:lineRule="atLeast"/>
        <w:ind w:firstLine="540"/>
        <w:jc w:val="both"/>
        <w:rPr>
          <w:b/>
          <w:bCs/>
          <w:i/>
          <w:iCs/>
          <w:sz w:val="24"/>
        </w:rPr>
      </w:pPr>
      <w:r>
        <w:rPr>
          <w:sz w:val="24"/>
        </w:rPr>
        <w:t xml:space="preserve">Доля участия лица в уставном капитале эмитента, являющегося коммерческой организацией: </w:t>
      </w:r>
      <w:r w:rsidR="006F39BF" w:rsidRPr="006F39BF">
        <w:rPr>
          <w:rStyle w:val="Subst"/>
          <w:bCs/>
          <w:iCs/>
          <w:sz w:val="24"/>
          <w:szCs w:val="24"/>
        </w:rPr>
        <w:t>25.03</w:t>
      </w:r>
      <w:r w:rsidR="006F39BF">
        <w:rPr>
          <w:rStyle w:val="Subst"/>
          <w:bCs/>
          <w:iCs/>
        </w:rPr>
        <w:t xml:space="preserve"> </w:t>
      </w:r>
      <w:r w:rsidRPr="00122333">
        <w:rPr>
          <w:b/>
          <w:bCs/>
          <w:i/>
          <w:iCs/>
          <w:sz w:val="24"/>
        </w:rPr>
        <w:t>%</w:t>
      </w:r>
    </w:p>
    <w:p w:rsidR="00462127" w:rsidRDefault="00462127" w:rsidP="00462127">
      <w:pPr>
        <w:spacing w:before="240" w:after="1" w:line="240" w:lineRule="atLeast"/>
        <w:ind w:firstLine="540"/>
        <w:jc w:val="both"/>
        <w:rPr>
          <w:sz w:val="24"/>
        </w:rPr>
      </w:pPr>
      <w:r>
        <w:rPr>
          <w:sz w:val="24"/>
        </w:rPr>
        <w:lastRenderedPageBreak/>
        <w:t xml:space="preserve">Доля принадлежащих такому лицу обыкновенных акций эмитента: </w:t>
      </w:r>
      <w:r w:rsidR="006F39BF" w:rsidRPr="006F39BF">
        <w:rPr>
          <w:rStyle w:val="Subst"/>
          <w:bCs/>
          <w:iCs/>
          <w:sz w:val="24"/>
          <w:szCs w:val="24"/>
        </w:rPr>
        <w:t>30.08</w:t>
      </w:r>
      <w:r w:rsidRPr="00122333">
        <w:rPr>
          <w:b/>
          <w:bCs/>
          <w:i/>
          <w:iCs/>
          <w:sz w:val="24"/>
        </w:rPr>
        <w:t>%</w:t>
      </w:r>
    </w:p>
    <w:p w:rsidR="00462127" w:rsidRDefault="00462127" w:rsidP="00462127">
      <w:pPr>
        <w:spacing w:before="240" w:after="1" w:line="240" w:lineRule="atLeast"/>
        <w:ind w:firstLine="540"/>
        <w:jc w:val="both"/>
      </w:pPr>
      <w:r>
        <w:rPr>
          <w:sz w:val="24"/>
        </w:rPr>
        <w:t xml:space="preserve">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494BD6">
        <w:rPr>
          <w:b/>
          <w:bCs/>
          <w:i/>
          <w:iCs/>
          <w:sz w:val="24"/>
        </w:rPr>
        <w:t>Эмитент не выпускал ценные бумаги, которые могут быть конвертированы в акции.</w:t>
      </w:r>
    </w:p>
    <w:p w:rsidR="00462127" w:rsidRPr="00122333" w:rsidRDefault="00462127" w:rsidP="00462127">
      <w:pPr>
        <w:spacing w:before="240" w:after="1" w:line="240" w:lineRule="atLeast"/>
        <w:ind w:firstLine="540"/>
        <w:jc w:val="both"/>
        <w:rPr>
          <w:b/>
          <w:bCs/>
          <w:i/>
          <w:iCs/>
          <w:sz w:val="24"/>
        </w:rPr>
      </w:pPr>
      <w:r>
        <w:rPr>
          <w:sz w:val="24"/>
        </w:rPr>
        <w:t xml:space="preserve">Доля участия лица в уставном капитале подконтрольных эмитенту организаций, имеющих для него существенное значение: </w:t>
      </w:r>
      <w:r>
        <w:rPr>
          <w:b/>
          <w:bCs/>
          <w:i/>
          <w:iCs/>
          <w:sz w:val="24"/>
        </w:rPr>
        <w:t>эмитент не имеет подконтрольных организаций, имеющих для него существенное значение</w:t>
      </w:r>
    </w:p>
    <w:p w:rsidR="00462127" w:rsidRDefault="00462127" w:rsidP="00462127">
      <w:pPr>
        <w:spacing w:before="240" w:after="1" w:line="240" w:lineRule="atLeast"/>
        <w:ind w:firstLine="540"/>
        <w:jc w:val="both"/>
        <w:rPr>
          <w:sz w:val="24"/>
        </w:rPr>
      </w:pPr>
      <w:r>
        <w:rPr>
          <w:sz w:val="24"/>
        </w:rPr>
        <w:t xml:space="preserve">Доля принадлежащих такому лицу обыкновенных акций подконтрольных эмитенту акционерных обществ, имеющих для эмитента существенное значение: </w:t>
      </w:r>
      <w:r>
        <w:rPr>
          <w:b/>
          <w:bCs/>
          <w:i/>
          <w:iCs/>
          <w:sz w:val="24"/>
        </w:rPr>
        <w:t>эмитент не имеет подконтрольных организаций, имеющих для него существенное значение</w:t>
      </w:r>
      <w:r>
        <w:rPr>
          <w:sz w:val="24"/>
        </w:rPr>
        <w:t xml:space="preserve"> </w:t>
      </w:r>
    </w:p>
    <w:p w:rsidR="00462127" w:rsidRDefault="00462127" w:rsidP="00462127">
      <w:pPr>
        <w:spacing w:before="240" w:after="1" w:line="240" w:lineRule="atLeast"/>
        <w:ind w:firstLine="540"/>
        <w:jc w:val="both"/>
      </w:pPr>
      <w:r>
        <w:rPr>
          <w:sz w:val="24"/>
        </w:rPr>
        <w:t xml:space="preserve">Количество акций подконтрольных эмитенту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Pr>
          <w:b/>
          <w:bCs/>
          <w:i/>
          <w:iCs/>
          <w:sz w:val="24"/>
        </w:rPr>
        <w:t>эмитент не имеет подконтрольных организаций, имеющих для него существенное значение</w:t>
      </w:r>
    </w:p>
    <w:p w:rsidR="00462127" w:rsidRDefault="00462127" w:rsidP="00462127">
      <w:pPr>
        <w:spacing w:before="240" w:after="1" w:line="240" w:lineRule="atLeast"/>
        <w:ind w:firstLine="540"/>
        <w:jc w:val="both"/>
      </w:pPr>
      <w:r>
        <w:rPr>
          <w:sz w:val="24"/>
        </w:rPr>
        <w:t xml:space="preserve">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550977">
        <w:rPr>
          <w:b/>
          <w:bCs/>
          <w:i/>
          <w:iCs/>
          <w:sz w:val="24"/>
        </w:rPr>
        <w:t>сделок по приобретению или отчуждению акций общества в отчетном периоде не совершалось</w:t>
      </w:r>
    </w:p>
    <w:p w:rsidR="00462127" w:rsidRPr="00462127" w:rsidRDefault="00462127" w:rsidP="00462127">
      <w:pPr>
        <w:spacing w:before="240" w:after="1" w:line="240" w:lineRule="atLeast"/>
        <w:ind w:firstLine="540"/>
        <w:jc w:val="both"/>
        <w:rPr>
          <w:b/>
          <w:bCs/>
          <w:i/>
          <w:iCs/>
          <w:sz w:val="24"/>
        </w:rPr>
      </w:pPr>
      <w:r>
        <w:rPr>
          <w:sz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325" w:history="1">
        <w:r>
          <w:rPr>
            <w:color w:val="0000FF"/>
            <w:sz w:val="24"/>
          </w:rPr>
          <w:t>пункте 2.3</w:t>
        </w:r>
      </w:hyperlink>
      <w:r>
        <w:rPr>
          <w:sz w:val="24"/>
        </w:rPr>
        <w:t xml:space="preserve"> настоящего раздела: </w:t>
      </w:r>
      <w:r>
        <w:rPr>
          <w:b/>
          <w:bCs/>
          <w:i/>
          <w:iCs/>
          <w:sz w:val="24"/>
        </w:rPr>
        <w:t xml:space="preserve">является </w:t>
      </w:r>
      <w:r w:rsidR="006F39BF">
        <w:rPr>
          <w:b/>
          <w:bCs/>
          <w:i/>
          <w:iCs/>
          <w:sz w:val="24"/>
        </w:rPr>
        <w:t>дочерью</w:t>
      </w:r>
      <w:r>
        <w:rPr>
          <w:b/>
          <w:bCs/>
          <w:i/>
          <w:iCs/>
          <w:sz w:val="24"/>
        </w:rPr>
        <w:t xml:space="preserve"> члена </w:t>
      </w:r>
      <w:r w:rsidRPr="00462127">
        <w:rPr>
          <w:b/>
          <w:bCs/>
          <w:i/>
          <w:iCs/>
          <w:sz w:val="24"/>
        </w:rPr>
        <w:t xml:space="preserve">совета директоров </w:t>
      </w:r>
      <w:r w:rsidR="006F39BF">
        <w:rPr>
          <w:b/>
          <w:bCs/>
          <w:i/>
          <w:iCs/>
          <w:sz w:val="24"/>
        </w:rPr>
        <w:t xml:space="preserve">и единоличного исполнительного органа </w:t>
      </w:r>
      <w:r w:rsidRPr="00462127">
        <w:rPr>
          <w:b/>
          <w:bCs/>
          <w:i/>
          <w:iCs/>
          <w:sz w:val="24"/>
        </w:rPr>
        <w:t>Общества Агафонов</w:t>
      </w:r>
      <w:r w:rsidR="006F39BF">
        <w:rPr>
          <w:b/>
          <w:bCs/>
          <w:i/>
          <w:iCs/>
          <w:sz w:val="24"/>
        </w:rPr>
        <w:t>а</w:t>
      </w:r>
      <w:r w:rsidRPr="00462127">
        <w:rPr>
          <w:b/>
          <w:bCs/>
          <w:i/>
          <w:iCs/>
          <w:sz w:val="24"/>
        </w:rPr>
        <w:t xml:space="preserve"> Ю.</w:t>
      </w:r>
      <w:r w:rsidR="006F39BF">
        <w:rPr>
          <w:b/>
          <w:bCs/>
          <w:i/>
          <w:iCs/>
          <w:sz w:val="24"/>
        </w:rPr>
        <w:t>М.</w:t>
      </w:r>
    </w:p>
    <w:p w:rsidR="00462127" w:rsidRPr="00550977" w:rsidRDefault="00462127" w:rsidP="00462127">
      <w:pPr>
        <w:spacing w:before="240" w:after="1" w:line="240" w:lineRule="atLeast"/>
        <w:ind w:firstLine="540"/>
        <w:jc w:val="both"/>
        <w:rPr>
          <w:b/>
          <w:bCs/>
          <w:i/>
          <w:iCs/>
          <w:sz w:val="24"/>
        </w:rPr>
      </w:pPr>
      <w:r>
        <w:rPr>
          <w:sz w:val="24"/>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550977">
        <w:rPr>
          <w:b/>
          <w:bCs/>
          <w:i/>
          <w:iCs/>
          <w:sz w:val="24"/>
        </w:rPr>
        <w:t>Лицо к указанным видам ответственности не привлекалось</w:t>
      </w:r>
    </w:p>
    <w:p w:rsidR="00462127" w:rsidRPr="008E26A4" w:rsidRDefault="00462127" w:rsidP="00462127">
      <w:pPr>
        <w:spacing w:before="240" w:after="1" w:line="240" w:lineRule="atLeast"/>
        <w:ind w:firstLine="540"/>
        <w:jc w:val="both"/>
        <w:rPr>
          <w:sz w:val="24"/>
        </w:rPr>
      </w:pPr>
      <w:r>
        <w:rPr>
          <w:sz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1" w:history="1">
        <w:r w:rsidRPr="008E26A4">
          <w:rPr>
            <w:sz w:val="24"/>
          </w:rPr>
          <w:t>статьей 27</w:t>
        </w:r>
      </w:hyperlink>
      <w:r>
        <w:rPr>
          <w:sz w:val="24"/>
        </w:rPr>
        <w:t xml:space="preserve"> Федерального закона "О несостоятельности (банкротстве)": </w:t>
      </w:r>
      <w:r w:rsidRPr="008E26A4">
        <w:rPr>
          <w:b/>
          <w:i/>
          <w:sz w:val="24"/>
        </w:rPr>
        <w:t>Лицо указанных должностей не занимало</w:t>
      </w:r>
    </w:p>
    <w:p w:rsidR="00462127" w:rsidRDefault="00462127" w:rsidP="008E26A4">
      <w:pPr>
        <w:spacing w:before="240" w:after="1" w:line="240" w:lineRule="atLeast"/>
        <w:ind w:firstLine="540"/>
        <w:jc w:val="both"/>
        <w:rPr>
          <w:sz w:val="24"/>
        </w:rPr>
      </w:pPr>
    </w:p>
    <w:p w:rsidR="008E26A4" w:rsidRPr="006F39BF" w:rsidRDefault="008E26A4" w:rsidP="008E26A4">
      <w:pPr>
        <w:spacing w:before="240" w:after="1" w:line="240" w:lineRule="atLeast"/>
        <w:ind w:firstLine="540"/>
        <w:jc w:val="both"/>
        <w:rPr>
          <w:sz w:val="24"/>
          <w:szCs w:val="24"/>
        </w:rPr>
      </w:pPr>
      <w:r>
        <w:rPr>
          <w:sz w:val="24"/>
        </w:rPr>
        <w:t>Фамилия, имя, отчество (последнее при наличии</w:t>
      </w:r>
      <w:r w:rsidRPr="006F39BF">
        <w:rPr>
          <w:sz w:val="24"/>
          <w:szCs w:val="24"/>
        </w:rPr>
        <w:t xml:space="preserve">): </w:t>
      </w:r>
      <w:r w:rsidR="006F39BF" w:rsidRPr="006F39BF">
        <w:rPr>
          <w:rStyle w:val="Subst"/>
          <w:bCs/>
          <w:iCs/>
          <w:sz w:val="24"/>
          <w:szCs w:val="24"/>
        </w:rPr>
        <w:t>Загороднюк Светлана Ивановна</w:t>
      </w:r>
    </w:p>
    <w:p w:rsidR="008E26A4" w:rsidRDefault="008E26A4" w:rsidP="008E26A4">
      <w:pPr>
        <w:spacing w:before="240" w:after="1" w:line="240" w:lineRule="atLeast"/>
        <w:ind w:firstLine="540"/>
        <w:jc w:val="both"/>
      </w:pPr>
      <w:r>
        <w:rPr>
          <w:sz w:val="24"/>
        </w:rPr>
        <w:t xml:space="preserve">Год рождения: </w:t>
      </w:r>
      <w:r w:rsidRPr="00AC0961">
        <w:rPr>
          <w:b/>
          <w:bCs/>
          <w:i/>
          <w:iCs/>
          <w:sz w:val="24"/>
        </w:rPr>
        <w:t>195</w:t>
      </w:r>
      <w:r w:rsidR="006F39BF">
        <w:rPr>
          <w:b/>
          <w:bCs/>
          <w:i/>
          <w:iCs/>
          <w:sz w:val="24"/>
        </w:rPr>
        <w:t>3</w:t>
      </w:r>
    </w:p>
    <w:p w:rsidR="008E26A4" w:rsidRPr="00AC0961" w:rsidRDefault="008E26A4" w:rsidP="008E26A4">
      <w:pPr>
        <w:spacing w:before="240" w:after="1" w:line="240" w:lineRule="atLeast"/>
        <w:ind w:firstLine="540"/>
        <w:jc w:val="both"/>
        <w:rPr>
          <w:b/>
          <w:bCs/>
          <w:i/>
          <w:iCs/>
        </w:rPr>
      </w:pPr>
      <w:r>
        <w:rPr>
          <w:sz w:val="24"/>
        </w:rPr>
        <w:t xml:space="preserve">Сведения об уровне образования, квалификации, специальности: </w:t>
      </w:r>
      <w:r w:rsidR="00374F0A">
        <w:rPr>
          <w:sz w:val="24"/>
        </w:rPr>
        <w:t>среднее техничское, бухгалтер.</w:t>
      </w:r>
    </w:p>
    <w:p w:rsidR="008E26A4" w:rsidRDefault="008E26A4" w:rsidP="008E26A4">
      <w:pPr>
        <w:spacing w:before="240" w:after="1" w:line="240" w:lineRule="atLeast"/>
        <w:ind w:firstLine="540"/>
        <w:jc w:val="both"/>
        <w:rPr>
          <w:sz w:val="24"/>
        </w:rPr>
      </w:pPr>
      <w:r>
        <w:rPr>
          <w:sz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6F39BF" w:rsidTr="006C4014">
        <w:tc>
          <w:tcPr>
            <w:tcW w:w="2592" w:type="dxa"/>
            <w:gridSpan w:val="2"/>
            <w:tcBorders>
              <w:top w:val="double" w:sz="6" w:space="0" w:color="auto"/>
              <w:left w:val="double" w:sz="6" w:space="0" w:color="auto"/>
              <w:bottom w:val="single" w:sz="6" w:space="0" w:color="auto"/>
              <w:right w:val="single" w:sz="6" w:space="0" w:color="auto"/>
            </w:tcBorders>
          </w:tcPr>
          <w:p w:rsidR="006F39BF" w:rsidRDefault="006F39BF" w:rsidP="006C4014">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6F39BF" w:rsidRDefault="006F39BF" w:rsidP="006C401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F39BF" w:rsidRDefault="006F39BF" w:rsidP="006C4014">
            <w:pPr>
              <w:jc w:val="center"/>
            </w:pPr>
            <w:r>
              <w:t>Должность</w:t>
            </w:r>
          </w:p>
        </w:tc>
      </w:tr>
      <w:tr w:rsidR="006F39BF" w:rsidTr="006C4014">
        <w:tc>
          <w:tcPr>
            <w:tcW w:w="1332" w:type="dxa"/>
            <w:tcBorders>
              <w:top w:val="single" w:sz="6" w:space="0" w:color="auto"/>
              <w:left w:val="double" w:sz="6" w:space="0" w:color="auto"/>
              <w:bottom w:val="single" w:sz="6" w:space="0" w:color="auto"/>
              <w:right w:val="single" w:sz="6" w:space="0" w:color="auto"/>
            </w:tcBorders>
          </w:tcPr>
          <w:p w:rsidR="006F39BF" w:rsidRDefault="006F39BF" w:rsidP="006C401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F39BF" w:rsidRDefault="006F39BF" w:rsidP="006C401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F39BF" w:rsidRDefault="006F39BF" w:rsidP="006C4014"/>
        </w:tc>
        <w:tc>
          <w:tcPr>
            <w:tcW w:w="2680" w:type="dxa"/>
            <w:tcBorders>
              <w:top w:val="single" w:sz="6" w:space="0" w:color="auto"/>
              <w:left w:val="single" w:sz="6" w:space="0" w:color="auto"/>
              <w:bottom w:val="single" w:sz="6" w:space="0" w:color="auto"/>
              <w:right w:val="double" w:sz="6" w:space="0" w:color="auto"/>
            </w:tcBorders>
          </w:tcPr>
          <w:p w:rsidR="006F39BF" w:rsidRDefault="006F39BF" w:rsidP="006C4014"/>
        </w:tc>
      </w:tr>
      <w:tr w:rsidR="006F39BF" w:rsidTr="006C4014">
        <w:tc>
          <w:tcPr>
            <w:tcW w:w="1332" w:type="dxa"/>
            <w:tcBorders>
              <w:top w:val="single" w:sz="6" w:space="0" w:color="auto"/>
              <w:left w:val="double" w:sz="6" w:space="0" w:color="auto"/>
              <w:bottom w:val="single" w:sz="6" w:space="0" w:color="auto"/>
              <w:right w:val="single" w:sz="6" w:space="0" w:color="auto"/>
            </w:tcBorders>
          </w:tcPr>
          <w:p w:rsidR="006F39BF" w:rsidRDefault="006F39BF" w:rsidP="006C4014">
            <w:r>
              <w:t>2012</w:t>
            </w:r>
          </w:p>
        </w:tc>
        <w:tc>
          <w:tcPr>
            <w:tcW w:w="1260" w:type="dxa"/>
            <w:tcBorders>
              <w:top w:val="single" w:sz="6" w:space="0" w:color="auto"/>
              <w:left w:val="single" w:sz="6" w:space="0" w:color="auto"/>
              <w:bottom w:val="single" w:sz="6" w:space="0" w:color="auto"/>
              <w:right w:val="single" w:sz="6" w:space="0" w:color="auto"/>
            </w:tcBorders>
          </w:tcPr>
          <w:p w:rsidR="006F39BF" w:rsidRDefault="006F39BF" w:rsidP="006C4014">
            <w:r>
              <w:t>н/в</w:t>
            </w:r>
          </w:p>
        </w:tc>
        <w:tc>
          <w:tcPr>
            <w:tcW w:w="3980" w:type="dxa"/>
            <w:tcBorders>
              <w:top w:val="single" w:sz="6" w:space="0" w:color="auto"/>
              <w:left w:val="single" w:sz="6" w:space="0" w:color="auto"/>
              <w:bottom w:val="single" w:sz="6" w:space="0" w:color="auto"/>
              <w:right w:val="single" w:sz="6" w:space="0" w:color="auto"/>
            </w:tcBorders>
          </w:tcPr>
          <w:p w:rsidR="006F39BF" w:rsidRDefault="006F39BF" w:rsidP="006C4014">
            <w:r>
              <w:t>ОАО "АК "ЦНИИСУ", ПАО "АК "ЦНИИСУ"</w:t>
            </w:r>
          </w:p>
        </w:tc>
        <w:tc>
          <w:tcPr>
            <w:tcW w:w="2680" w:type="dxa"/>
            <w:tcBorders>
              <w:top w:val="single" w:sz="6" w:space="0" w:color="auto"/>
              <w:left w:val="single" w:sz="6" w:space="0" w:color="auto"/>
              <w:bottom w:val="single" w:sz="6" w:space="0" w:color="auto"/>
              <w:right w:val="double" w:sz="6" w:space="0" w:color="auto"/>
            </w:tcBorders>
          </w:tcPr>
          <w:p w:rsidR="006F39BF" w:rsidRDefault="006F39BF" w:rsidP="006C4014">
            <w:r>
              <w:t>Главный бухгалтер</w:t>
            </w:r>
          </w:p>
        </w:tc>
      </w:tr>
      <w:tr w:rsidR="006F39BF" w:rsidTr="006C4014">
        <w:tc>
          <w:tcPr>
            <w:tcW w:w="1332" w:type="dxa"/>
            <w:tcBorders>
              <w:top w:val="single" w:sz="6" w:space="0" w:color="auto"/>
              <w:left w:val="double" w:sz="6" w:space="0" w:color="auto"/>
              <w:bottom w:val="double" w:sz="6" w:space="0" w:color="auto"/>
              <w:right w:val="single" w:sz="6" w:space="0" w:color="auto"/>
            </w:tcBorders>
          </w:tcPr>
          <w:p w:rsidR="006F39BF" w:rsidRDefault="006F39BF" w:rsidP="006C4014">
            <w:r>
              <w:t>2008</w:t>
            </w:r>
          </w:p>
        </w:tc>
        <w:tc>
          <w:tcPr>
            <w:tcW w:w="1260" w:type="dxa"/>
            <w:tcBorders>
              <w:top w:val="single" w:sz="6" w:space="0" w:color="auto"/>
              <w:left w:val="single" w:sz="6" w:space="0" w:color="auto"/>
              <w:bottom w:val="double" w:sz="6" w:space="0" w:color="auto"/>
              <w:right w:val="single" w:sz="6" w:space="0" w:color="auto"/>
            </w:tcBorders>
          </w:tcPr>
          <w:p w:rsidR="006F39BF" w:rsidRDefault="006F39BF" w:rsidP="006C4014">
            <w:r>
              <w:t>н/в</w:t>
            </w:r>
          </w:p>
        </w:tc>
        <w:tc>
          <w:tcPr>
            <w:tcW w:w="3980" w:type="dxa"/>
            <w:tcBorders>
              <w:top w:val="single" w:sz="6" w:space="0" w:color="auto"/>
              <w:left w:val="single" w:sz="6" w:space="0" w:color="auto"/>
              <w:bottom w:val="double" w:sz="6" w:space="0" w:color="auto"/>
              <w:right w:val="single" w:sz="6" w:space="0" w:color="auto"/>
            </w:tcBorders>
          </w:tcPr>
          <w:p w:rsidR="006F39BF" w:rsidRDefault="006F39BF" w:rsidP="006C4014">
            <w:r>
              <w:t>ОАО "АК "ЦНИИСУ", ПАО "АК "ЦНИИСУ"</w:t>
            </w:r>
          </w:p>
        </w:tc>
        <w:tc>
          <w:tcPr>
            <w:tcW w:w="2680" w:type="dxa"/>
            <w:tcBorders>
              <w:top w:val="single" w:sz="6" w:space="0" w:color="auto"/>
              <w:left w:val="single" w:sz="6" w:space="0" w:color="auto"/>
              <w:bottom w:val="double" w:sz="6" w:space="0" w:color="auto"/>
              <w:right w:val="double" w:sz="6" w:space="0" w:color="auto"/>
            </w:tcBorders>
          </w:tcPr>
          <w:p w:rsidR="006F39BF" w:rsidRDefault="006F39BF" w:rsidP="006C4014">
            <w:r>
              <w:t>Член совета директоров</w:t>
            </w:r>
          </w:p>
        </w:tc>
      </w:tr>
    </w:tbl>
    <w:p w:rsidR="008E26A4" w:rsidRPr="00122333" w:rsidRDefault="008E26A4" w:rsidP="008E26A4">
      <w:pPr>
        <w:spacing w:before="240" w:after="1" w:line="240" w:lineRule="atLeast"/>
        <w:ind w:firstLine="540"/>
        <w:jc w:val="both"/>
        <w:rPr>
          <w:b/>
          <w:bCs/>
          <w:i/>
          <w:iCs/>
          <w:sz w:val="24"/>
        </w:rPr>
      </w:pPr>
      <w:r>
        <w:rPr>
          <w:sz w:val="24"/>
        </w:rPr>
        <w:t xml:space="preserve">Доля участия лица в уставном капитале эмитента, являющегося коммерческой организацией: </w:t>
      </w:r>
      <w:r w:rsidRPr="00122333">
        <w:rPr>
          <w:b/>
          <w:bCs/>
          <w:i/>
          <w:iCs/>
          <w:sz w:val="24"/>
        </w:rPr>
        <w:t>0 %</w:t>
      </w:r>
    </w:p>
    <w:p w:rsidR="008E26A4" w:rsidRDefault="008E26A4" w:rsidP="008E26A4">
      <w:pPr>
        <w:spacing w:before="240" w:after="1" w:line="240" w:lineRule="atLeast"/>
        <w:ind w:firstLine="540"/>
        <w:jc w:val="both"/>
        <w:rPr>
          <w:sz w:val="24"/>
        </w:rPr>
      </w:pPr>
      <w:r>
        <w:rPr>
          <w:sz w:val="24"/>
        </w:rPr>
        <w:t xml:space="preserve">Доля принадлежащих такому лицу обыкновенных акций эмитента: </w:t>
      </w:r>
      <w:r w:rsidRPr="00122333">
        <w:rPr>
          <w:b/>
          <w:bCs/>
          <w:i/>
          <w:iCs/>
          <w:sz w:val="24"/>
        </w:rPr>
        <w:t>0%</w:t>
      </w:r>
    </w:p>
    <w:p w:rsidR="008E26A4" w:rsidRDefault="008E26A4" w:rsidP="008E26A4">
      <w:pPr>
        <w:spacing w:before="240" w:after="1" w:line="240" w:lineRule="atLeast"/>
        <w:ind w:firstLine="540"/>
        <w:jc w:val="both"/>
      </w:pPr>
      <w:r>
        <w:rPr>
          <w:sz w:val="24"/>
        </w:rPr>
        <w:t xml:space="preserve">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494BD6">
        <w:rPr>
          <w:b/>
          <w:bCs/>
          <w:i/>
          <w:iCs/>
          <w:sz w:val="24"/>
        </w:rPr>
        <w:t>Эмитент не выпускал ценные бумаги, которые могут быть конвертированы в акции.</w:t>
      </w:r>
    </w:p>
    <w:p w:rsidR="008E26A4" w:rsidRPr="00122333" w:rsidRDefault="008E26A4" w:rsidP="008E26A4">
      <w:pPr>
        <w:spacing w:before="240" w:after="1" w:line="240" w:lineRule="atLeast"/>
        <w:ind w:firstLine="540"/>
        <w:jc w:val="both"/>
        <w:rPr>
          <w:b/>
          <w:bCs/>
          <w:i/>
          <w:iCs/>
          <w:sz w:val="24"/>
        </w:rPr>
      </w:pPr>
      <w:r>
        <w:rPr>
          <w:sz w:val="24"/>
        </w:rPr>
        <w:t xml:space="preserve">Доля участия лица в уставном капитале подконтрольных эмитенту организаций, имеющих для него существенное значение: </w:t>
      </w:r>
      <w:r>
        <w:rPr>
          <w:b/>
          <w:bCs/>
          <w:i/>
          <w:iCs/>
          <w:sz w:val="24"/>
        </w:rPr>
        <w:t>эмитент не имеет подконтрольных организаций, имеющих для него существенное значение</w:t>
      </w:r>
    </w:p>
    <w:p w:rsidR="008E26A4" w:rsidRDefault="008E26A4" w:rsidP="008E26A4">
      <w:pPr>
        <w:spacing w:before="240" w:after="1" w:line="240" w:lineRule="atLeast"/>
        <w:ind w:firstLine="540"/>
        <w:jc w:val="both"/>
        <w:rPr>
          <w:sz w:val="24"/>
        </w:rPr>
      </w:pPr>
      <w:r>
        <w:rPr>
          <w:sz w:val="24"/>
        </w:rPr>
        <w:t xml:space="preserve">Доля принадлежащих такому лицу обыкновенных акций подконтрольных эмитенту акционерных обществ, имеющих для эмитента существенное значение: </w:t>
      </w:r>
      <w:r>
        <w:rPr>
          <w:b/>
          <w:bCs/>
          <w:i/>
          <w:iCs/>
          <w:sz w:val="24"/>
        </w:rPr>
        <w:t>эмитент не имеет подконтрольных организаций, имеющих для него существенное значение</w:t>
      </w:r>
      <w:r>
        <w:rPr>
          <w:sz w:val="24"/>
        </w:rPr>
        <w:t xml:space="preserve"> </w:t>
      </w:r>
    </w:p>
    <w:p w:rsidR="008E26A4" w:rsidRDefault="008E26A4" w:rsidP="008E26A4">
      <w:pPr>
        <w:spacing w:before="240" w:after="1" w:line="240" w:lineRule="atLeast"/>
        <w:ind w:firstLine="540"/>
        <w:jc w:val="both"/>
      </w:pPr>
      <w:r>
        <w:rPr>
          <w:sz w:val="24"/>
        </w:rPr>
        <w:t xml:space="preserve">Количество акций подконтрольных эмитенту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Pr>
          <w:b/>
          <w:bCs/>
          <w:i/>
          <w:iCs/>
          <w:sz w:val="24"/>
        </w:rPr>
        <w:t>эмитент не имеет подконтрольных организаций, имеющих для него существенное значение</w:t>
      </w:r>
    </w:p>
    <w:p w:rsidR="008E26A4" w:rsidRDefault="008E26A4" w:rsidP="008E26A4">
      <w:pPr>
        <w:spacing w:before="240" w:after="1" w:line="240" w:lineRule="atLeast"/>
        <w:ind w:firstLine="540"/>
        <w:jc w:val="both"/>
      </w:pPr>
      <w:r>
        <w:rPr>
          <w:sz w:val="24"/>
        </w:rPr>
        <w:t xml:space="preserve">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550977">
        <w:rPr>
          <w:b/>
          <w:bCs/>
          <w:i/>
          <w:iCs/>
          <w:sz w:val="24"/>
        </w:rPr>
        <w:t>сделок по приобретению или отчуждению акций общества в отчетном периоде не совершалось</w:t>
      </w:r>
    </w:p>
    <w:p w:rsidR="008E26A4" w:rsidRDefault="008E26A4" w:rsidP="008E26A4">
      <w:pPr>
        <w:spacing w:before="240" w:after="1" w:line="240" w:lineRule="atLeast"/>
        <w:ind w:firstLine="540"/>
        <w:jc w:val="both"/>
      </w:pPr>
      <w:r>
        <w:rPr>
          <w:sz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325" w:history="1">
        <w:r>
          <w:rPr>
            <w:color w:val="0000FF"/>
            <w:sz w:val="24"/>
          </w:rPr>
          <w:t>пункте 2.3</w:t>
        </w:r>
      </w:hyperlink>
      <w:r>
        <w:rPr>
          <w:sz w:val="24"/>
        </w:rPr>
        <w:t xml:space="preserve"> настоящего раздела: </w:t>
      </w:r>
      <w:r>
        <w:rPr>
          <w:b/>
          <w:bCs/>
          <w:i/>
          <w:iCs/>
          <w:sz w:val="24"/>
        </w:rPr>
        <w:t>у</w:t>
      </w:r>
      <w:r w:rsidRPr="00550977">
        <w:rPr>
          <w:b/>
          <w:bCs/>
          <w:i/>
          <w:iCs/>
          <w:sz w:val="24"/>
        </w:rPr>
        <w:t>казанных родственных связей нет</w:t>
      </w:r>
    </w:p>
    <w:p w:rsidR="008E26A4" w:rsidRPr="00550977" w:rsidRDefault="008E26A4" w:rsidP="008E26A4">
      <w:pPr>
        <w:spacing w:before="240" w:after="1" w:line="240" w:lineRule="atLeast"/>
        <w:ind w:firstLine="540"/>
        <w:jc w:val="both"/>
        <w:rPr>
          <w:b/>
          <w:bCs/>
          <w:i/>
          <w:iCs/>
          <w:sz w:val="24"/>
        </w:rPr>
      </w:pPr>
      <w:r>
        <w:rPr>
          <w:sz w:val="24"/>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550977">
        <w:rPr>
          <w:b/>
          <w:bCs/>
          <w:i/>
          <w:iCs/>
          <w:sz w:val="24"/>
        </w:rPr>
        <w:t>Лицо к указанным видам ответственности не привлекалось</w:t>
      </w:r>
    </w:p>
    <w:p w:rsidR="008E26A4" w:rsidRPr="008E26A4" w:rsidRDefault="008E26A4" w:rsidP="008E26A4">
      <w:pPr>
        <w:spacing w:before="240" w:after="1" w:line="240" w:lineRule="atLeast"/>
        <w:ind w:firstLine="540"/>
        <w:jc w:val="both"/>
        <w:rPr>
          <w:sz w:val="24"/>
        </w:rPr>
      </w:pPr>
      <w:r>
        <w:rPr>
          <w:sz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2" w:history="1">
        <w:r w:rsidRPr="008E26A4">
          <w:rPr>
            <w:sz w:val="24"/>
          </w:rPr>
          <w:t>статьей 27</w:t>
        </w:r>
      </w:hyperlink>
      <w:r>
        <w:rPr>
          <w:sz w:val="24"/>
        </w:rPr>
        <w:t xml:space="preserve"> Федерального закона "О несостоятельности (банкротстве)": </w:t>
      </w:r>
      <w:r w:rsidRPr="008E26A4">
        <w:rPr>
          <w:b/>
          <w:i/>
          <w:sz w:val="24"/>
        </w:rPr>
        <w:t>Лицо указанных должностей не занимало</w:t>
      </w:r>
    </w:p>
    <w:p w:rsidR="006F39BF" w:rsidRPr="006F39BF" w:rsidRDefault="006F39BF" w:rsidP="006F39BF">
      <w:pPr>
        <w:spacing w:before="240" w:after="1" w:line="240" w:lineRule="atLeast"/>
        <w:ind w:firstLine="540"/>
        <w:jc w:val="both"/>
        <w:rPr>
          <w:sz w:val="24"/>
          <w:szCs w:val="24"/>
        </w:rPr>
      </w:pPr>
      <w:r>
        <w:rPr>
          <w:sz w:val="24"/>
        </w:rPr>
        <w:t>Фамилия, имя, отчество (последнее при наличии</w:t>
      </w:r>
      <w:r w:rsidRPr="006F39BF">
        <w:rPr>
          <w:sz w:val="24"/>
          <w:szCs w:val="24"/>
        </w:rPr>
        <w:t xml:space="preserve">): </w:t>
      </w:r>
      <w:r w:rsidR="00D275BC" w:rsidRPr="00D275BC">
        <w:rPr>
          <w:rStyle w:val="Subst"/>
          <w:bCs/>
          <w:iCs/>
          <w:sz w:val="24"/>
          <w:szCs w:val="24"/>
        </w:rPr>
        <w:t>Сафронов Виктор Николаевич</w:t>
      </w:r>
    </w:p>
    <w:p w:rsidR="006F39BF" w:rsidRDefault="006F39BF" w:rsidP="006F39BF">
      <w:pPr>
        <w:spacing w:before="240" w:after="1" w:line="240" w:lineRule="atLeast"/>
        <w:ind w:firstLine="540"/>
        <w:jc w:val="both"/>
      </w:pPr>
      <w:r>
        <w:rPr>
          <w:sz w:val="24"/>
        </w:rPr>
        <w:t xml:space="preserve">Год рождения: </w:t>
      </w:r>
      <w:r w:rsidRPr="00AC0961">
        <w:rPr>
          <w:b/>
          <w:bCs/>
          <w:i/>
          <w:iCs/>
          <w:sz w:val="24"/>
        </w:rPr>
        <w:t>19</w:t>
      </w:r>
      <w:r w:rsidR="00D275BC">
        <w:rPr>
          <w:b/>
          <w:bCs/>
          <w:i/>
          <w:iCs/>
          <w:sz w:val="24"/>
        </w:rPr>
        <w:t>69</w:t>
      </w:r>
    </w:p>
    <w:p w:rsidR="006F39BF" w:rsidRPr="00AC0961" w:rsidRDefault="006F39BF" w:rsidP="006F39BF">
      <w:pPr>
        <w:spacing w:before="240" w:after="1" w:line="240" w:lineRule="atLeast"/>
        <w:ind w:firstLine="540"/>
        <w:jc w:val="both"/>
        <w:rPr>
          <w:b/>
          <w:bCs/>
          <w:i/>
          <w:iCs/>
        </w:rPr>
      </w:pPr>
      <w:r>
        <w:rPr>
          <w:sz w:val="24"/>
        </w:rPr>
        <w:lastRenderedPageBreak/>
        <w:t xml:space="preserve">Сведения об уровне образования, квалификации, специальности: </w:t>
      </w:r>
      <w:r>
        <w:rPr>
          <w:b/>
          <w:bCs/>
          <w:i/>
          <w:iCs/>
          <w:sz w:val="24"/>
        </w:rPr>
        <w:t>высшее</w:t>
      </w:r>
      <w:r w:rsidR="007D2B7E">
        <w:rPr>
          <w:b/>
          <w:bCs/>
          <w:i/>
          <w:iCs/>
          <w:sz w:val="24"/>
        </w:rPr>
        <w:t xml:space="preserve">, </w:t>
      </w:r>
      <w:r w:rsidR="00374F0A">
        <w:rPr>
          <w:b/>
          <w:bCs/>
          <w:i/>
          <w:iCs/>
          <w:sz w:val="24"/>
        </w:rPr>
        <w:t xml:space="preserve">   инженер</w:t>
      </w:r>
      <w:r w:rsidR="007D2B7E">
        <w:rPr>
          <w:b/>
          <w:bCs/>
          <w:i/>
          <w:iCs/>
          <w:sz w:val="24"/>
        </w:rPr>
        <w:t xml:space="preserve"> -  спецальность</w:t>
      </w:r>
      <w:r w:rsidR="001D7483">
        <w:rPr>
          <w:b/>
          <w:bCs/>
          <w:i/>
          <w:iCs/>
          <w:sz w:val="24"/>
        </w:rPr>
        <w:t xml:space="preserve"> </w:t>
      </w:r>
      <w:r w:rsidR="007D2B7E">
        <w:rPr>
          <w:b/>
          <w:bCs/>
          <w:i/>
          <w:iCs/>
          <w:sz w:val="24"/>
        </w:rPr>
        <w:t>«</w:t>
      </w:r>
      <w:r w:rsidR="00374F0A">
        <w:rPr>
          <w:b/>
          <w:bCs/>
          <w:i/>
          <w:iCs/>
          <w:sz w:val="24"/>
        </w:rPr>
        <w:t>эксплуатаци</w:t>
      </w:r>
      <w:r w:rsidR="007D2B7E">
        <w:rPr>
          <w:b/>
          <w:bCs/>
          <w:i/>
          <w:iCs/>
          <w:sz w:val="24"/>
        </w:rPr>
        <w:t>я</w:t>
      </w:r>
      <w:r w:rsidR="00374F0A">
        <w:rPr>
          <w:b/>
          <w:bCs/>
          <w:i/>
          <w:iCs/>
          <w:sz w:val="24"/>
        </w:rPr>
        <w:t xml:space="preserve"> радиотехнических</w:t>
      </w:r>
      <w:r w:rsidR="007D2B7E">
        <w:rPr>
          <w:b/>
          <w:bCs/>
          <w:i/>
          <w:iCs/>
          <w:sz w:val="24"/>
        </w:rPr>
        <w:t xml:space="preserve"> средств», юрист – «юриспруденция» .</w:t>
      </w:r>
      <w:r w:rsidR="00374F0A">
        <w:rPr>
          <w:b/>
          <w:bCs/>
          <w:i/>
          <w:iCs/>
          <w:sz w:val="24"/>
        </w:rPr>
        <w:t xml:space="preserve"> </w:t>
      </w:r>
    </w:p>
    <w:p w:rsidR="006F39BF" w:rsidRDefault="006F39BF" w:rsidP="006F39BF">
      <w:pPr>
        <w:spacing w:before="240" w:after="1" w:line="240" w:lineRule="atLeast"/>
        <w:ind w:firstLine="540"/>
        <w:jc w:val="both"/>
        <w:rPr>
          <w:sz w:val="24"/>
        </w:rPr>
      </w:pPr>
      <w:r>
        <w:rPr>
          <w:sz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D275BC" w:rsidTr="006C4014">
        <w:tc>
          <w:tcPr>
            <w:tcW w:w="2592" w:type="dxa"/>
            <w:gridSpan w:val="2"/>
            <w:tcBorders>
              <w:top w:val="double" w:sz="6" w:space="0" w:color="auto"/>
              <w:left w:val="double" w:sz="6" w:space="0" w:color="auto"/>
              <w:bottom w:val="single" w:sz="6" w:space="0" w:color="auto"/>
              <w:right w:val="single" w:sz="6" w:space="0" w:color="auto"/>
            </w:tcBorders>
          </w:tcPr>
          <w:p w:rsidR="00D275BC" w:rsidRDefault="00D275BC" w:rsidP="006C401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275BC" w:rsidRDefault="00D275BC" w:rsidP="006C401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275BC" w:rsidRDefault="00D275BC" w:rsidP="006C4014">
            <w:pPr>
              <w:jc w:val="center"/>
            </w:pPr>
            <w:r>
              <w:t>Должность</w:t>
            </w:r>
          </w:p>
        </w:tc>
      </w:tr>
      <w:tr w:rsidR="00D275BC" w:rsidTr="006C4014">
        <w:tc>
          <w:tcPr>
            <w:tcW w:w="1332" w:type="dxa"/>
            <w:tcBorders>
              <w:top w:val="single" w:sz="6" w:space="0" w:color="auto"/>
              <w:left w:val="double" w:sz="6" w:space="0" w:color="auto"/>
              <w:bottom w:val="single" w:sz="6" w:space="0" w:color="auto"/>
              <w:right w:val="single" w:sz="6" w:space="0" w:color="auto"/>
            </w:tcBorders>
          </w:tcPr>
          <w:p w:rsidR="00D275BC" w:rsidRDefault="00D275BC" w:rsidP="006C401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275BC" w:rsidRDefault="00D275BC" w:rsidP="006C401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275BC" w:rsidRDefault="00D275BC" w:rsidP="006C4014"/>
        </w:tc>
        <w:tc>
          <w:tcPr>
            <w:tcW w:w="2680" w:type="dxa"/>
            <w:tcBorders>
              <w:top w:val="single" w:sz="6" w:space="0" w:color="auto"/>
              <w:left w:val="single" w:sz="6" w:space="0" w:color="auto"/>
              <w:bottom w:val="single" w:sz="6" w:space="0" w:color="auto"/>
              <w:right w:val="double" w:sz="6" w:space="0" w:color="auto"/>
            </w:tcBorders>
          </w:tcPr>
          <w:p w:rsidR="00D275BC" w:rsidRDefault="00D275BC" w:rsidP="006C4014"/>
        </w:tc>
      </w:tr>
      <w:tr w:rsidR="00D275BC" w:rsidTr="006C4014">
        <w:tc>
          <w:tcPr>
            <w:tcW w:w="1332" w:type="dxa"/>
            <w:tcBorders>
              <w:top w:val="single" w:sz="6" w:space="0" w:color="auto"/>
              <w:left w:val="double" w:sz="6" w:space="0" w:color="auto"/>
              <w:bottom w:val="single" w:sz="6" w:space="0" w:color="auto"/>
              <w:right w:val="single" w:sz="6" w:space="0" w:color="auto"/>
            </w:tcBorders>
          </w:tcPr>
          <w:p w:rsidR="00D275BC" w:rsidRDefault="00D275BC" w:rsidP="006C4014">
            <w:r>
              <w:t>2012</w:t>
            </w:r>
          </w:p>
        </w:tc>
        <w:tc>
          <w:tcPr>
            <w:tcW w:w="1260" w:type="dxa"/>
            <w:tcBorders>
              <w:top w:val="single" w:sz="6" w:space="0" w:color="auto"/>
              <w:left w:val="single" w:sz="6" w:space="0" w:color="auto"/>
              <w:bottom w:val="single" w:sz="6" w:space="0" w:color="auto"/>
              <w:right w:val="single" w:sz="6" w:space="0" w:color="auto"/>
            </w:tcBorders>
          </w:tcPr>
          <w:p w:rsidR="00D275BC" w:rsidRDefault="00D275BC" w:rsidP="006C4014">
            <w:r>
              <w:t>н/в</w:t>
            </w:r>
          </w:p>
        </w:tc>
        <w:tc>
          <w:tcPr>
            <w:tcW w:w="3980" w:type="dxa"/>
            <w:tcBorders>
              <w:top w:val="single" w:sz="6" w:space="0" w:color="auto"/>
              <w:left w:val="single" w:sz="6" w:space="0" w:color="auto"/>
              <w:bottom w:val="single" w:sz="6" w:space="0" w:color="auto"/>
              <w:right w:val="single" w:sz="6" w:space="0" w:color="auto"/>
            </w:tcBorders>
          </w:tcPr>
          <w:p w:rsidR="00D275BC" w:rsidRDefault="00D275BC" w:rsidP="006C4014">
            <w:r>
              <w:t>ОАО "АК "ЦНИИСУ", ПАО "АК "ЦНИИСУ"</w:t>
            </w:r>
          </w:p>
        </w:tc>
        <w:tc>
          <w:tcPr>
            <w:tcW w:w="2680" w:type="dxa"/>
            <w:tcBorders>
              <w:top w:val="single" w:sz="6" w:space="0" w:color="auto"/>
              <w:left w:val="single" w:sz="6" w:space="0" w:color="auto"/>
              <w:bottom w:val="single" w:sz="6" w:space="0" w:color="auto"/>
              <w:right w:val="double" w:sz="6" w:space="0" w:color="auto"/>
            </w:tcBorders>
          </w:tcPr>
          <w:p w:rsidR="00D275BC" w:rsidRDefault="00D275BC" w:rsidP="006C4014">
            <w:r>
              <w:t>Заместитель генерального директора</w:t>
            </w:r>
          </w:p>
        </w:tc>
      </w:tr>
      <w:tr w:rsidR="00D275BC" w:rsidTr="006C4014">
        <w:tc>
          <w:tcPr>
            <w:tcW w:w="1332" w:type="dxa"/>
            <w:tcBorders>
              <w:top w:val="single" w:sz="6" w:space="0" w:color="auto"/>
              <w:left w:val="double" w:sz="6" w:space="0" w:color="auto"/>
              <w:bottom w:val="double" w:sz="6" w:space="0" w:color="auto"/>
              <w:right w:val="single" w:sz="6" w:space="0" w:color="auto"/>
            </w:tcBorders>
          </w:tcPr>
          <w:p w:rsidR="00D275BC" w:rsidRDefault="00D275BC" w:rsidP="006C4014">
            <w:r>
              <w:t>2007</w:t>
            </w:r>
          </w:p>
        </w:tc>
        <w:tc>
          <w:tcPr>
            <w:tcW w:w="1260" w:type="dxa"/>
            <w:tcBorders>
              <w:top w:val="single" w:sz="6" w:space="0" w:color="auto"/>
              <w:left w:val="single" w:sz="6" w:space="0" w:color="auto"/>
              <w:bottom w:val="double" w:sz="6" w:space="0" w:color="auto"/>
              <w:right w:val="single" w:sz="6" w:space="0" w:color="auto"/>
            </w:tcBorders>
          </w:tcPr>
          <w:p w:rsidR="00D275BC" w:rsidRDefault="00D275BC" w:rsidP="006C4014">
            <w:r>
              <w:t>н/в</w:t>
            </w:r>
          </w:p>
        </w:tc>
        <w:tc>
          <w:tcPr>
            <w:tcW w:w="3980" w:type="dxa"/>
            <w:tcBorders>
              <w:top w:val="single" w:sz="6" w:space="0" w:color="auto"/>
              <w:left w:val="single" w:sz="6" w:space="0" w:color="auto"/>
              <w:bottom w:val="double" w:sz="6" w:space="0" w:color="auto"/>
              <w:right w:val="single" w:sz="6" w:space="0" w:color="auto"/>
            </w:tcBorders>
          </w:tcPr>
          <w:p w:rsidR="00D275BC" w:rsidRDefault="00D275BC" w:rsidP="006C4014">
            <w:r>
              <w:t>ОАО "АК "ЦНИИСУ", ПАО "АК "ЦНИИСУ"</w:t>
            </w:r>
          </w:p>
        </w:tc>
        <w:tc>
          <w:tcPr>
            <w:tcW w:w="2680" w:type="dxa"/>
            <w:tcBorders>
              <w:top w:val="single" w:sz="6" w:space="0" w:color="auto"/>
              <w:left w:val="single" w:sz="6" w:space="0" w:color="auto"/>
              <w:bottom w:val="double" w:sz="6" w:space="0" w:color="auto"/>
              <w:right w:val="double" w:sz="6" w:space="0" w:color="auto"/>
            </w:tcBorders>
          </w:tcPr>
          <w:p w:rsidR="00D275BC" w:rsidRDefault="00D275BC" w:rsidP="006C4014">
            <w:r>
              <w:t>Член совета директоров</w:t>
            </w:r>
          </w:p>
        </w:tc>
      </w:tr>
    </w:tbl>
    <w:p w:rsidR="006F39BF" w:rsidRPr="00122333" w:rsidRDefault="006F39BF" w:rsidP="006F39BF">
      <w:pPr>
        <w:spacing w:before="240" w:after="1" w:line="240" w:lineRule="atLeast"/>
        <w:ind w:firstLine="540"/>
        <w:jc w:val="both"/>
        <w:rPr>
          <w:b/>
          <w:bCs/>
          <w:i/>
          <w:iCs/>
          <w:sz w:val="24"/>
        </w:rPr>
      </w:pPr>
      <w:r>
        <w:rPr>
          <w:sz w:val="24"/>
        </w:rPr>
        <w:t xml:space="preserve">Доля участия лица в уставном капитале эмитента, являющегося коммерческой организацией: </w:t>
      </w:r>
      <w:r w:rsidRPr="00122333">
        <w:rPr>
          <w:b/>
          <w:bCs/>
          <w:i/>
          <w:iCs/>
          <w:sz w:val="24"/>
        </w:rPr>
        <w:t>0 %</w:t>
      </w:r>
    </w:p>
    <w:p w:rsidR="006F39BF" w:rsidRDefault="006F39BF" w:rsidP="006F39BF">
      <w:pPr>
        <w:spacing w:before="240" w:after="1" w:line="240" w:lineRule="atLeast"/>
        <w:ind w:firstLine="540"/>
        <w:jc w:val="both"/>
        <w:rPr>
          <w:sz w:val="24"/>
        </w:rPr>
      </w:pPr>
      <w:r>
        <w:rPr>
          <w:sz w:val="24"/>
        </w:rPr>
        <w:t xml:space="preserve">Доля принадлежащих такому лицу обыкновенных акций эмитента: </w:t>
      </w:r>
      <w:r w:rsidRPr="00122333">
        <w:rPr>
          <w:b/>
          <w:bCs/>
          <w:i/>
          <w:iCs/>
          <w:sz w:val="24"/>
        </w:rPr>
        <w:t>0%</w:t>
      </w:r>
    </w:p>
    <w:p w:rsidR="006F39BF" w:rsidRDefault="006F39BF" w:rsidP="006F39BF">
      <w:pPr>
        <w:spacing w:before="240" w:after="1" w:line="240" w:lineRule="atLeast"/>
        <w:ind w:firstLine="540"/>
        <w:jc w:val="both"/>
      </w:pPr>
      <w:r>
        <w:rPr>
          <w:sz w:val="24"/>
        </w:rPr>
        <w:t xml:space="preserve">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494BD6">
        <w:rPr>
          <w:b/>
          <w:bCs/>
          <w:i/>
          <w:iCs/>
          <w:sz w:val="24"/>
        </w:rPr>
        <w:t>Эмитент не выпускал ценные бумаги, которые могут быть конвертированы в акции.</w:t>
      </w:r>
    </w:p>
    <w:p w:rsidR="006F39BF" w:rsidRPr="00122333" w:rsidRDefault="006F39BF" w:rsidP="006F39BF">
      <w:pPr>
        <w:spacing w:before="240" w:after="1" w:line="240" w:lineRule="atLeast"/>
        <w:ind w:firstLine="540"/>
        <w:jc w:val="both"/>
        <w:rPr>
          <w:b/>
          <w:bCs/>
          <w:i/>
          <w:iCs/>
          <w:sz w:val="24"/>
        </w:rPr>
      </w:pPr>
      <w:r>
        <w:rPr>
          <w:sz w:val="24"/>
        </w:rPr>
        <w:t xml:space="preserve">Доля участия лица в уставном капитале подконтрольных эмитенту организаций, имеющих для него существенное значение: </w:t>
      </w:r>
      <w:r>
        <w:rPr>
          <w:b/>
          <w:bCs/>
          <w:i/>
          <w:iCs/>
          <w:sz w:val="24"/>
        </w:rPr>
        <w:t>эмитент не имеет подконтрольных организаций, имеющих для него существенное значение</w:t>
      </w:r>
    </w:p>
    <w:p w:rsidR="006F39BF" w:rsidRDefault="006F39BF" w:rsidP="006F39BF">
      <w:pPr>
        <w:spacing w:before="240" w:after="1" w:line="240" w:lineRule="atLeast"/>
        <w:ind w:firstLine="540"/>
        <w:jc w:val="both"/>
        <w:rPr>
          <w:sz w:val="24"/>
        </w:rPr>
      </w:pPr>
      <w:r>
        <w:rPr>
          <w:sz w:val="24"/>
        </w:rPr>
        <w:t xml:space="preserve">Доля принадлежащих такому лицу обыкновенных акций подконтрольных эмитенту акционерных обществ, имеющих для эмитента существенное значение: </w:t>
      </w:r>
      <w:r>
        <w:rPr>
          <w:b/>
          <w:bCs/>
          <w:i/>
          <w:iCs/>
          <w:sz w:val="24"/>
        </w:rPr>
        <w:t>эмитент не имеет подконтрольных организаций, имеющих для него существенное значение</w:t>
      </w:r>
      <w:r>
        <w:rPr>
          <w:sz w:val="24"/>
        </w:rPr>
        <w:t xml:space="preserve"> </w:t>
      </w:r>
    </w:p>
    <w:p w:rsidR="006F39BF" w:rsidRDefault="006F39BF" w:rsidP="006F39BF">
      <w:pPr>
        <w:spacing w:before="240" w:after="1" w:line="240" w:lineRule="atLeast"/>
        <w:ind w:firstLine="540"/>
        <w:jc w:val="both"/>
      </w:pPr>
      <w:r>
        <w:rPr>
          <w:sz w:val="24"/>
        </w:rPr>
        <w:t xml:space="preserve">Количество акций подконтрольных эмитенту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Pr>
          <w:b/>
          <w:bCs/>
          <w:i/>
          <w:iCs/>
          <w:sz w:val="24"/>
        </w:rPr>
        <w:t>эмитент не имеет подконтрольных организаций, имеющих для него существенное значение</w:t>
      </w:r>
    </w:p>
    <w:p w:rsidR="006F39BF" w:rsidRDefault="006F39BF" w:rsidP="006F39BF">
      <w:pPr>
        <w:spacing w:before="240" w:after="1" w:line="240" w:lineRule="atLeast"/>
        <w:ind w:firstLine="540"/>
        <w:jc w:val="both"/>
      </w:pPr>
      <w:r>
        <w:rPr>
          <w:sz w:val="24"/>
        </w:rPr>
        <w:t xml:space="preserve">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550977">
        <w:rPr>
          <w:b/>
          <w:bCs/>
          <w:i/>
          <w:iCs/>
          <w:sz w:val="24"/>
        </w:rPr>
        <w:t>сделок по приобретению или отчуждению акций общества в отчетном периоде не совершалось</w:t>
      </w:r>
    </w:p>
    <w:p w:rsidR="006F39BF" w:rsidRDefault="006F39BF" w:rsidP="006F39BF">
      <w:pPr>
        <w:spacing w:before="240" w:after="1" w:line="240" w:lineRule="atLeast"/>
        <w:ind w:firstLine="540"/>
        <w:jc w:val="both"/>
      </w:pPr>
      <w:r>
        <w:rPr>
          <w:sz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325" w:history="1">
        <w:r>
          <w:rPr>
            <w:color w:val="0000FF"/>
            <w:sz w:val="24"/>
          </w:rPr>
          <w:t>пункте 2.3</w:t>
        </w:r>
      </w:hyperlink>
      <w:r>
        <w:rPr>
          <w:sz w:val="24"/>
        </w:rPr>
        <w:t xml:space="preserve"> настоящего раздела: </w:t>
      </w:r>
      <w:r>
        <w:rPr>
          <w:b/>
          <w:bCs/>
          <w:i/>
          <w:iCs/>
          <w:sz w:val="24"/>
        </w:rPr>
        <w:t>у</w:t>
      </w:r>
      <w:r w:rsidRPr="00550977">
        <w:rPr>
          <w:b/>
          <w:bCs/>
          <w:i/>
          <w:iCs/>
          <w:sz w:val="24"/>
        </w:rPr>
        <w:t>казанных родственных связей нет</w:t>
      </w:r>
    </w:p>
    <w:p w:rsidR="006F39BF" w:rsidRPr="00550977" w:rsidRDefault="006F39BF" w:rsidP="006F39BF">
      <w:pPr>
        <w:spacing w:before="240" w:after="1" w:line="240" w:lineRule="atLeast"/>
        <w:ind w:firstLine="540"/>
        <w:jc w:val="both"/>
        <w:rPr>
          <w:b/>
          <w:bCs/>
          <w:i/>
          <w:iCs/>
          <w:sz w:val="24"/>
        </w:rPr>
      </w:pPr>
      <w:r>
        <w:rPr>
          <w:sz w:val="24"/>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550977">
        <w:rPr>
          <w:b/>
          <w:bCs/>
          <w:i/>
          <w:iCs/>
          <w:sz w:val="24"/>
        </w:rPr>
        <w:t>Лицо к указанным видам ответственности не привлекалось</w:t>
      </w:r>
    </w:p>
    <w:p w:rsidR="006F39BF" w:rsidRPr="008E26A4" w:rsidRDefault="006F39BF" w:rsidP="006F39BF">
      <w:pPr>
        <w:spacing w:before="240" w:after="1" w:line="240" w:lineRule="atLeast"/>
        <w:ind w:firstLine="540"/>
        <w:jc w:val="both"/>
        <w:rPr>
          <w:sz w:val="24"/>
        </w:rPr>
      </w:pPr>
      <w:r>
        <w:rPr>
          <w:sz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w:t>
      </w:r>
      <w:r>
        <w:rPr>
          <w:sz w:val="24"/>
        </w:rPr>
        <w:lastRenderedPageBreak/>
        <w:t xml:space="preserve">о банкротстве и (или) введена одна из процедур банкротства, предусмотренных </w:t>
      </w:r>
      <w:hyperlink r:id="rId23" w:history="1">
        <w:r w:rsidRPr="008E26A4">
          <w:rPr>
            <w:sz w:val="24"/>
          </w:rPr>
          <w:t>статьей 27</w:t>
        </w:r>
      </w:hyperlink>
      <w:r>
        <w:rPr>
          <w:sz w:val="24"/>
        </w:rPr>
        <w:t xml:space="preserve"> Федерального закона "О несостоятельности (банкротстве)": </w:t>
      </w:r>
      <w:r w:rsidRPr="008E26A4">
        <w:rPr>
          <w:b/>
          <w:i/>
          <w:sz w:val="24"/>
        </w:rPr>
        <w:t>Лицо указанных должностей не занимало</w:t>
      </w:r>
    </w:p>
    <w:p w:rsidR="00D275BC" w:rsidRPr="006F39BF" w:rsidRDefault="00D275BC" w:rsidP="00D275BC">
      <w:pPr>
        <w:spacing w:before="240" w:after="1" w:line="240" w:lineRule="atLeast"/>
        <w:ind w:firstLine="540"/>
        <w:jc w:val="both"/>
        <w:rPr>
          <w:sz w:val="24"/>
          <w:szCs w:val="24"/>
        </w:rPr>
      </w:pPr>
      <w:r>
        <w:rPr>
          <w:sz w:val="24"/>
        </w:rPr>
        <w:t>Фамилия, имя, отчество (последнее при наличии</w:t>
      </w:r>
      <w:r w:rsidRPr="006F39BF">
        <w:rPr>
          <w:sz w:val="24"/>
          <w:szCs w:val="24"/>
        </w:rPr>
        <w:t xml:space="preserve">): </w:t>
      </w:r>
      <w:r w:rsidRPr="00D275BC">
        <w:rPr>
          <w:rStyle w:val="Subst"/>
          <w:bCs/>
          <w:iCs/>
          <w:sz w:val="24"/>
          <w:szCs w:val="24"/>
        </w:rPr>
        <w:t>Смагин Александр Владимирович</w:t>
      </w:r>
    </w:p>
    <w:p w:rsidR="00D275BC" w:rsidRDefault="00D275BC" w:rsidP="00D275BC">
      <w:pPr>
        <w:spacing w:before="240" w:after="1" w:line="240" w:lineRule="atLeast"/>
        <w:ind w:firstLine="540"/>
        <w:jc w:val="both"/>
      </w:pPr>
      <w:r>
        <w:rPr>
          <w:sz w:val="24"/>
        </w:rPr>
        <w:t xml:space="preserve">Год рождения: </w:t>
      </w:r>
      <w:r w:rsidRPr="00AC0961">
        <w:rPr>
          <w:b/>
          <w:bCs/>
          <w:i/>
          <w:iCs/>
          <w:sz w:val="24"/>
        </w:rPr>
        <w:t>19</w:t>
      </w:r>
      <w:r>
        <w:rPr>
          <w:b/>
          <w:bCs/>
          <w:i/>
          <w:iCs/>
          <w:sz w:val="24"/>
        </w:rPr>
        <w:t>87</w:t>
      </w:r>
    </w:p>
    <w:p w:rsidR="00D275BC" w:rsidRPr="00AC0961" w:rsidRDefault="00D275BC" w:rsidP="00D275BC">
      <w:pPr>
        <w:spacing w:before="240" w:after="1" w:line="240" w:lineRule="atLeast"/>
        <w:ind w:firstLine="540"/>
        <w:jc w:val="both"/>
        <w:rPr>
          <w:b/>
          <w:bCs/>
          <w:i/>
          <w:iCs/>
        </w:rPr>
      </w:pPr>
      <w:r>
        <w:rPr>
          <w:sz w:val="24"/>
        </w:rPr>
        <w:t xml:space="preserve">Сведения об уровне образования, квалификации, специальности: </w:t>
      </w:r>
      <w:r>
        <w:rPr>
          <w:b/>
          <w:bCs/>
          <w:i/>
          <w:iCs/>
          <w:sz w:val="24"/>
        </w:rPr>
        <w:t>высшее</w:t>
      </w:r>
      <w:r w:rsidR="007D2B7E">
        <w:rPr>
          <w:b/>
          <w:bCs/>
          <w:i/>
          <w:iCs/>
          <w:sz w:val="24"/>
        </w:rPr>
        <w:t>,   инженер –</w:t>
      </w:r>
      <w:r w:rsidR="00C45F8B">
        <w:rPr>
          <w:b/>
          <w:bCs/>
          <w:i/>
          <w:iCs/>
          <w:sz w:val="24"/>
        </w:rPr>
        <w:t xml:space="preserve"> специальность «</w:t>
      </w:r>
      <w:r w:rsidR="007D2B7E">
        <w:rPr>
          <w:b/>
          <w:bCs/>
          <w:i/>
          <w:iCs/>
          <w:sz w:val="24"/>
        </w:rPr>
        <w:t>автоматизированные системы обработки информации</w:t>
      </w:r>
      <w:r w:rsidR="00C45F8B">
        <w:rPr>
          <w:b/>
          <w:bCs/>
          <w:i/>
          <w:iCs/>
          <w:sz w:val="24"/>
        </w:rPr>
        <w:t>»</w:t>
      </w:r>
      <w:r w:rsidR="007D2B7E">
        <w:rPr>
          <w:b/>
          <w:bCs/>
          <w:i/>
          <w:iCs/>
          <w:sz w:val="24"/>
        </w:rPr>
        <w:t xml:space="preserve">.  </w:t>
      </w:r>
    </w:p>
    <w:p w:rsidR="00D275BC" w:rsidRDefault="00D275BC" w:rsidP="00D275BC">
      <w:pPr>
        <w:spacing w:before="240" w:after="1" w:line="240" w:lineRule="atLeast"/>
        <w:ind w:firstLine="540"/>
        <w:jc w:val="both"/>
        <w:rPr>
          <w:sz w:val="24"/>
        </w:rPr>
      </w:pPr>
      <w:r>
        <w:rPr>
          <w:sz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D275BC" w:rsidTr="006C4014">
        <w:tc>
          <w:tcPr>
            <w:tcW w:w="2592" w:type="dxa"/>
            <w:gridSpan w:val="2"/>
            <w:tcBorders>
              <w:top w:val="double" w:sz="6" w:space="0" w:color="auto"/>
              <w:left w:val="double" w:sz="6" w:space="0" w:color="auto"/>
              <w:bottom w:val="single" w:sz="6" w:space="0" w:color="auto"/>
              <w:right w:val="single" w:sz="6" w:space="0" w:color="auto"/>
            </w:tcBorders>
          </w:tcPr>
          <w:p w:rsidR="00D275BC" w:rsidRDefault="00D275BC" w:rsidP="006C401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275BC" w:rsidRDefault="00D275BC" w:rsidP="006C401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275BC" w:rsidRDefault="00D275BC" w:rsidP="006C4014">
            <w:pPr>
              <w:jc w:val="center"/>
            </w:pPr>
            <w:r>
              <w:t>Должность</w:t>
            </w:r>
          </w:p>
        </w:tc>
      </w:tr>
      <w:tr w:rsidR="00D275BC" w:rsidTr="006C4014">
        <w:tc>
          <w:tcPr>
            <w:tcW w:w="1332" w:type="dxa"/>
            <w:tcBorders>
              <w:top w:val="single" w:sz="6" w:space="0" w:color="auto"/>
              <w:left w:val="double" w:sz="6" w:space="0" w:color="auto"/>
              <w:bottom w:val="single" w:sz="6" w:space="0" w:color="auto"/>
              <w:right w:val="single" w:sz="6" w:space="0" w:color="auto"/>
            </w:tcBorders>
          </w:tcPr>
          <w:p w:rsidR="00D275BC" w:rsidRDefault="00D275BC" w:rsidP="006C401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275BC" w:rsidRDefault="00D275BC" w:rsidP="006C401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275BC" w:rsidRDefault="00D275BC" w:rsidP="006C4014"/>
        </w:tc>
        <w:tc>
          <w:tcPr>
            <w:tcW w:w="2680" w:type="dxa"/>
            <w:tcBorders>
              <w:top w:val="single" w:sz="6" w:space="0" w:color="auto"/>
              <w:left w:val="single" w:sz="6" w:space="0" w:color="auto"/>
              <w:bottom w:val="single" w:sz="6" w:space="0" w:color="auto"/>
              <w:right w:val="double" w:sz="6" w:space="0" w:color="auto"/>
            </w:tcBorders>
          </w:tcPr>
          <w:p w:rsidR="00D275BC" w:rsidRDefault="00D275BC" w:rsidP="006C4014"/>
        </w:tc>
      </w:tr>
      <w:tr w:rsidR="00D275BC" w:rsidTr="006C4014">
        <w:tc>
          <w:tcPr>
            <w:tcW w:w="1332" w:type="dxa"/>
            <w:tcBorders>
              <w:top w:val="single" w:sz="6" w:space="0" w:color="auto"/>
              <w:left w:val="double" w:sz="6" w:space="0" w:color="auto"/>
              <w:bottom w:val="single" w:sz="6" w:space="0" w:color="auto"/>
              <w:right w:val="single" w:sz="6" w:space="0" w:color="auto"/>
            </w:tcBorders>
          </w:tcPr>
          <w:p w:rsidR="00D275BC" w:rsidRDefault="00D275BC" w:rsidP="006C4014">
            <w:r>
              <w:t>2010</w:t>
            </w:r>
          </w:p>
        </w:tc>
        <w:tc>
          <w:tcPr>
            <w:tcW w:w="1260" w:type="dxa"/>
            <w:tcBorders>
              <w:top w:val="single" w:sz="6" w:space="0" w:color="auto"/>
              <w:left w:val="single" w:sz="6" w:space="0" w:color="auto"/>
              <w:bottom w:val="single" w:sz="6" w:space="0" w:color="auto"/>
              <w:right w:val="single" w:sz="6" w:space="0" w:color="auto"/>
            </w:tcBorders>
          </w:tcPr>
          <w:p w:rsidR="00D275BC" w:rsidRDefault="00D275BC" w:rsidP="006C4014">
            <w:r>
              <w:t>н/в</w:t>
            </w:r>
          </w:p>
        </w:tc>
        <w:tc>
          <w:tcPr>
            <w:tcW w:w="3980" w:type="dxa"/>
            <w:tcBorders>
              <w:top w:val="single" w:sz="6" w:space="0" w:color="auto"/>
              <w:left w:val="single" w:sz="6" w:space="0" w:color="auto"/>
              <w:bottom w:val="single" w:sz="6" w:space="0" w:color="auto"/>
              <w:right w:val="single" w:sz="6" w:space="0" w:color="auto"/>
            </w:tcBorders>
          </w:tcPr>
          <w:p w:rsidR="00D275BC" w:rsidRDefault="00D275BC" w:rsidP="006C4014">
            <w:r>
              <w:t>ОАО "АК "ЦНИИСУ",  ПАО "АК "ЦНИИСУ"</w:t>
            </w:r>
          </w:p>
        </w:tc>
        <w:tc>
          <w:tcPr>
            <w:tcW w:w="2680" w:type="dxa"/>
            <w:tcBorders>
              <w:top w:val="single" w:sz="6" w:space="0" w:color="auto"/>
              <w:left w:val="single" w:sz="6" w:space="0" w:color="auto"/>
              <w:bottom w:val="single" w:sz="6" w:space="0" w:color="auto"/>
              <w:right w:val="double" w:sz="6" w:space="0" w:color="auto"/>
            </w:tcBorders>
          </w:tcPr>
          <w:p w:rsidR="00D275BC" w:rsidRDefault="00D275BC" w:rsidP="006C4014">
            <w:r>
              <w:t>Инженер, старший инженер</w:t>
            </w:r>
          </w:p>
        </w:tc>
      </w:tr>
      <w:tr w:rsidR="00D275BC" w:rsidTr="006C4014">
        <w:tc>
          <w:tcPr>
            <w:tcW w:w="1332" w:type="dxa"/>
            <w:tcBorders>
              <w:top w:val="single" w:sz="6" w:space="0" w:color="auto"/>
              <w:left w:val="double" w:sz="6" w:space="0" w:color="auto"/>
              <w:bottom w:val="double" w:sz="6" w:space="0" w:color="auto"/>
              <w:right w:val="single" w:sz="6" w:space="0" w:color="auto"/>
            </w:tcBorders>
          </w:tcPr>
          <w:p w:rsidR="00D275BC" w:rsidRDefault="00D275BC" w:rsidP="006C4014">
            <w:r>
              <w:t>2020</w:t>
            </w:r>
          </w:p>
        </w:tc>
        <w:tc>
          <w:tcPr>
            <w:tcW w:w="1260" w:type="dxa"/>
            <w:tcBorders>
              <w:top w:val="single" w:sz="6" w:space="0" w:color="auto"/>
              <w:left w:val="single" w:sz="6" w:space="0" w:color="auto"/>
              <w:bottom w:val="double" w:sz="6" w:space="0" w:color="auto"/>
              <w:right w:val="single" w:sz="6" w:space="0" w:color="auto"/>
            </w:tcBorders>
          </w:tcPr>
          <w:p w:rsidR="00D275BC" w:rsidRDefault="00D275BC" w:rsidP="006C4014">
            <w:r>
              <w:t>н/в</w:t>
            </w:r>
          </w:p>
        </w:tc>
        <w:tc>
          <w:tcPr>
            <w:tcW w:w="3980" w:type="dxa"/>
            <w:tcBorders>
              <w:top w:val="single" w:sz="6" w:space="0" w:color="auto"/>
              <w:left w:val="single" w:sz="6" w:space="0" w:color="auto"/>
              <w:bottom w:val="double" w:sz="6" w:space="0" w:color="auto"/>
              <w:right w:val="single" w:sz="6" w:space="0" w:color="auto"/>
            </w:tcBorders>
          </w:tcPr>
          <w:p w:rsidR="00D275BC" w:rsidRDefault="00D275BC" w:rsidP="006C4014">
            <w:r>
              <w:t>ПАО "АК "ЦНИИСУ"</w:t>
            </w:r>
          </w:p>
        </w:tc>
        <w:tc>
          <w:tcPr>
            <w:tcW w:w="2680" w:type="dxa"/>
            <w:tcBorders>
              <w:top w:val="single" w:sz="6" w:space="0" w:color="auto"/>
              <w:left w:val="single" w:sz="6" w:space="0" w:color="auto"/>
              <w:bottom w:val="double" w:sz="6" w:space="0" w:color="auto"/>
              <w:right w:val="double" w:sz="6" w:space="0" w:color="auto"/>
            </w:tcBorders>
          </w:tcPr>
          <w:p w:rsidR="00D275BC" w:rsidRDefault="00D275BC" w:rsidP="006C4014">
            <w:r>
              <w:t>Член совета директоров</w:t>
            </w:r>
          </w:p>
        </w:tc>
      </w:tr>
    </w:tbl>
    <w:p w:rsidR="00D275BC" w:rsidRPr="00122333" w:rsidRDefault="00D275BC" w:rsidP="00D275BC">
      <w:pPr>
        <w:spacing w:before="240" w:after="1" w:line="240" w:lineRule="atLeast"/>
        <w:ind w:firstLine="540"/>
        <w:jc w:val="both"/>
        <w:rPr>
          <w:b/>
          <w:bCs/>
          <w:i/>
          <w:iCs/>
          <w:sz w:val="24"/>
        </w:rPr>
      </w:pPr>
      <w:r>
        <w:rPr>
          <w:sz w:val="24"/>
        </w:rPr>
        <w:t xml:space="preserve">Доля участия лица в уставном капитале эмитента, являющегося коммерческой организацией: </w:t>
      </w:r>
      <w:r w:rsidRPr="00122333">
        <w:rPr>
          <w:b/>
          <w:bCs/>
          <w:i/>
          <w:iCs/>
          <w:sz w:val="24"/>
        </w:rPr>
        <w:t>0 %</w:t>
      </w:r>
    </w:p>
    <w:p w:rsidR="00D275BC" w:rsidRDefault="00D275BC" w:rsidP="00D275BC">
      <w:pPr>
        <w:spacing w:before="240" w:after="1" w:line="240" w:lineRule="atLeast"/>
        <w:ind w:firstLine="540"/>
        <w:jc w:val="both"/>
        <w:rPr>
          <w:sz w:val="24"/>
        </w:rPr>
      </w:pPr>
      <w:r>
        <w:rPr>
          <w:sz w:val="24"/>
        </w:rPr>
        <w:t xml:space="preserve">Доля принадлежащих такому лицу обыкновенных акций эмитента: </w:t>
      </w:r>
      <w:r w:rsidRPr="00122333">
        <w:rPr>
          <w:b/>
          <w:bCs/>
          <w:i/>
          <w:iCs/>
          <w:sz w:val="24"/>
        </w:rPr>
        <w:t>0%</w:t>
      </w:r>
    </w:p>
    <w:p w:rsidR="00D275BC" w:rsidRDefault="00D275BC" w:rsidP="00D275BC">
      <w:pPr>
        <w:spacing w:before="240" w:after="1" w:line="240" w:lineRule="atLeast"/>
        <w:ind w:firstLine="540"/>
        <w:jc w:val="both"/>
      </w:pPr>
      <w:r>
        <w:rPr>
          <w:sz w:val="24"/>
        </w:rPr>
        <w:t xml:space="preserve">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494BD6">
        <w:rPr>
          <w:b/>
          <w:bCs/>
          <w:i/>
          <w:iCs/>
          <w:sz w:val="24"/>
        </w:rPr>
        <w:t>Эмитент не выпускал ценные бумаги, которые могут быть конвертированы в акции.</w:t>
      </w:r>
    </w:p>
    <w:p w:rsidR="00D275BC" w:rsidRPr="00122333" w:rsidRDefault="00D275BC" w:rsidP="00D275BC">
      <w:pPr>
        <w:spacing w:before="240" w:after="1" w:line="240" w:lineRule="atLeast"/>
        <w:ind w:firstLine="540"/>
        <w:jc w:val="both"/>
        <w:rPr>
          <w:b/>
          <w:bCs/>
          <w:i/>
          <w:iCs/>
          <w:sz w:val="24"/>
        </w:rPr>
      </w:pPr>
      <w:r>
        <w:rPr>
          <w:sz w:val="24"/>
        </w:rPr>
        <w:t xml:space="preserve">Доля участия лица в уставном капитале подконтрольных эмитенту организаций, имеющих для него существенное значение: </w:t>
      </w:r>
      <w:r>
        <w:rPr>
          <w:b/>
          <w:bCs/>
          <w:i/>
          <w:iCs/>
          <w:sz w:val="24"/>
        </w:rPr>
        <w:t>эмитент не имеет подконтрольных организаций, имеющих для него существенное значение</w:t>
      </w:r>
    </w:p>
    <w:p w:rsidR="00D275BC" w:rsidRDefault="00D275BC" w:rsidP="00D275BC">
      <w:pPr>
        <w:spacing w:before="240" w:after="1" w:line="240" w:lineRule="atLeast"/>
        <w:ind w:firstLine="540"/>
        <w:jc w:val="both"/>
        <w:rPr>
          <w:sz w:val="24"/>
        </w:rPr>
      </w:pPr>
      <w:r>
        <w:rPr>
          <w:sz w:val="24"/>
        </w:rPr>
        <w:t xml:space="preserve">Доля принадлежащих такому лицу обыкновенных акций подконтрольных эмитенту акционерных обществ, имеющих для эмитента существенное значение: </w:t>
      </w:r>
      <w:r>
        <w:rPr>
          <w:b/>
          <w:bCs/>
          <w:i/>
          <w:iCs/>
          <w:sz w:val="24"/>
        </w:rPr>
        <w:t>эмитент не имеет подконтрольных организаций, имеющих для него существенное значение</w:t>
      </w:r>
      <w:r>
        <w:rPr>
          <w:sz w:val="24"/>
        </w:rPr>
        <w:t xml:space="preserve"> </w:t>
      </w:r>
    </w:p>
    <w:p w:rsidR="00D275BC" w:rsidRDefault="00D275BC" w:rsidP="00D275BC">
      <w:pPr>
        <w:spacing w:before="240" w:after="1" w:line="240" w:lineRule="atLeast"/>
        <w:ind w:firstLine="540"/>
        <w:jc w:val="both"/>
      </w:pPr>
      <w:r>
        <w:rPr>
          <w:sz w:val="24"/>
        </w:rPr>
        <w:t xml:space="preserve">Количество акций подконтрольных эмитенту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Pr>
          <w:b/>
          <w:bCs/>
          <w:i/>
          <w:iCs/>
          <w:sz w:val="24"/>
        </w:rPr>
        <w:t>эмитент не имеет подконтрольных организаций, имеющих для него существенное значение</w:t>
      </w:r>
    </w:p>
    <w:p w:rsidR="00D275BC" w:rsidRDefault="00D275BC" w:rsidP="00D275BC">
      <w:pPr>
        <w:spacing w:before="240" w:after="1" w:line="240" w:lineRule="atLeast"/>
        <w:ind w:firstLine="540"/>
        <w:jc w:val="both"/>
      </w:pPr>
      <w:r>
        <w:rPr>
          <w:sz w:val="24"/>
        </w:rPr>
        <w:t xml:space="preserve">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550977">
        <w:rPr>
          <w:b/>
          <w:bCs/>
          <w:i/>
          <w:iCs/>
          <w:sz w:val="24"/>
        </w:rPr>
        <w:t>сделок по приобретению или отчуждению акций общества в отчетном периоде не совершалось</w:t>
      </w:r>
    </w:p>
    <w:p w:rsidR="00D275BC" w:rsidRDefault="00D275BC" w:rsidP="00D275BC">
      <w:pPr>
        <w:spacing w:before="240" w:after="1" w:line="240" w:lineRule="atLeast"/>
        <w:ind w:firstLine="540"/>
        <w:jc w:val="both"/>
      </w:pPr>
      <w:r>
        <w:rPr>
          <w:sz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325" w:history="1">
        <w:r>
          <w:rPr>
            <w:color w:val="0000FF"/>
            <w:sz w:val="24"/>
          </w:rPr>
          <w:t>пункте 2.3</w:t>
        </w:r>
      </w:hyperlink>
      <w:r>
        <w:rPr>
          <w:sz w:val="24"/>
        </w:rPr>
        <w:t xml:space="preserve"> настоящего раздела: </w:t>
      </w:r>
      <w:r>
        <w:rPr>
          <w:b/>
          <w:bCs/>
          <w:i/>
          <w:iCs/>
          <w:sz w:val="24"/>
        </w:rPr>
        <w:t>у</w:t>
      </w:r>
      <w:r w:rsidRPr="00550977">
        <w:rPr>
          <w:b/>
          <w:bCs/>
          <w:i/>
          <w:iCs/>
          <w:sz w:val="24"/>
        </w:rPr>
        <w:t>казанных родственных связей нет</w:t>
      </w:r>
    </w:p>
    <w:p w:rsidR="00D275BC" w:rsidRPr="00550977" w:rsidRDefault="00D275BC" w:rsidP="00D275BC">
      <w:pPr>
        <w:spacing w:before="240" w:after="1" w:line="240" w:lineRule="atLeast"/>
        <w:ind w:firstLine="540"/>
        <w:jc w:val="both"/>
        <w:rPr>
          <w:b/>
          <w:bCs/>
          <w:i/>
          <w:iCs/>
          <w:sz w:val="24"/>
        </w:rPr>
      </w:pPr>
      <w:r>
        <w:rPr>
          <w:sz w:val="24"/>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w:t>
      </w:r>
      <w:r>
        <w:rPr>
          <w:sz w:val="24"/>
        </w:rPr>
        <w:lastRenderedPageBreak/>
        <w:t xml:space="preserve">ответственности (о наличии судимости) за преступления в сфере экономики и (или) за преступления против государственной власти: </w:t>
      </w:r>
      <w:r w:rsidRPr="00550977">
        <w:rPr>
          <w:b/>
          <w:bCs/>
          <w:i/>
          <w:iCs/>
          <w:sz w:val="24"/>
        </w:rPr>
        <w:t>Лицо к указанным видам ответственности не привлекалось</w:t>
      </w:r>
    </w:p>
    <w:p w:rsidR="00D275BC" w:rsidRPr="008E26A4" w:rsidRDefault="00D275BC" w:rsidP="00D275BC">
      <w:pPr>
        <w:spacing w:before="240" w:after="1" w:line="240" w:lineRule="atLeast"/>
        <w:ind w:firstLine="540"/>
        <w:jc w:val="both"/>
        <w:rPr>
          <w:sz w:val="24"/>
        </w:rPr>
      </w:pPr>
      <w:r>
        <w:rPr>
          <w:sz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4" w:history="1">
        <w:r w:rsidRPr="008E26A4">
          <w:rPr>
            <w:sz w:val="24"/>
          </w:rPr>
          <w:t>статьей 27</w:t>
        </w:r>
      </w:hyperlink>
      <w:r>
        <w:rPr>
          <w:sz w:val="24"/>
        </w:rPr>
        <w:t xml:space="preserve"> Федерального закона "О несостоятельности (банкротстве)": </w:t>
      </w:r>
      <w:r w:rsidRPr="008E26A4">
        <w:rPr>
          <w:b/>
          <w:i/>
          <w:sz w:val="24"/>
        </w:rPr>
        <w:t>Лицо указанных должностей не занимало</w:t>
      </w:r>
    </w:p>
    <w:p w:rsidR="00D275BC" w:rsidRPr="006F39BF" w:rsidRDefault="00D275BC" w:rsidP="00D275BC">
      <w:pPr>
        <w:spacing w:before="240" w:after="1" w:line="240" w:lineRule="atLeast"/>
        <w:ind w:firstLine="540"/>
        <w:jc w:val="both"/>
        <w:rPr>
          <w:sz w:val="24"/>
          <w:szCs w:val="24"/>
        </w:rPr>
      </w:pPr>
      <w:r>
        <w:rPr>
          <w:sz w:val="24"/>
        </w:rPr>
        <w:t>Фамилия, имя, отчество (последнее при наличии</w:t>
      </w:r>
      <w:r w:rsidRPr="006F39BF">
        <w:rPr>
          <w:sz w:val="24"/>
          <w:szCs w:val="24"/>
        </w:rPr>
        <w:t xml:space="preserve">): </w:t>
      </w:r>
      <w:r>
        <w:rPr>
          <w:rStyle w:val="Subst"/>
          <w:bCs/>
          <w:iCs/>
          <w:sz w:val="24"/>
          <w:szCs w:val="24"/>
        </w:rPr>
        <w:t>Королев Игорь Алексеевич</w:t>
      </w:r>
    </w:p>
    <w:p w:rsidR="00D275BC" w:rsidRDefault="00D275BC" w:rsidP="00D275BC">
      <w:pPr>
        <w:spacing w:before="240" w:after="1" w:line="240" w:lineRule="atLeast"/>
        <w:ind w:firstLine="540"/>
        <w:jc w:val="both"/>
      </w:pPr>
      <w:r>
        <w:rPr>
          <w:sz w:val="24"/>
        </w:rPr>
        <w:t xml:space="preserve">Год рождения: </w:t>
      </w:r>
      <w:r w:rsidRPr="00AC0961">
        <w:rPr>
          <w:b/>
          <w:bCs/>
          <w:i/>
          <w:iCs/>
          <w:sz w:val="24"/>
        </w:rPr>
        <w:t>19</w:t>
      </w:r>
      <w:r>
        <w:rPr>
          <w:b/>
          <w:bCs/>
          <w:i/>
          <w:iCs/>
          <w:sz w:val="24"/>
        </w:rPr>
        <w:t>78</w:t>
      </w:r>
    </w:p>
    <w:p w:rsidR="00D275BC" w:rsidRPr="00AC0961" w:rsidRDefault="00D275BC" w:rsidP="00D275BC">
      <w:pPr>
        <w:spacing w:before="240" w:after="1" w:line="240" w:lineRule="atLeast"/>
        <w:ind w:firstLine="540"/>
        <w:jc w:val="both"/>
        <w:rPr>
          <w:b/>
          <w:bCs/>
          <w:i/>
          <w:iCs/>
        </w:rPr>
      </w:pPr>
      <w:r>
        <w:rPr>
          <w:sz w:val="24"/>
        </w:rPr>
        <w:t xml:space="preserve">Сведения об уровне образования, квалификации, специальности: </w:t>
      </w:r>
      <w:r>
        <w:rPr>
          <w:b/>
          <w:bCs/>
          <w:i/>
          <w:iCs/>
          <w:sz w:val="24"/>
        </w:rPr>
        <w:t>высшее</w:t>
      </w:r>
      <w:r w:rsidR="00C45F8B">
        <w:rPr>
          <w:b/>
          <w:bCs/>
          <w:i/>
          <w:iCs/>
          <w:sz w:val="24"/>
        </w:rPr>
        <w:t>,</w:t>
      </w:r>
      <w:r w:rsidR="001D7483">
        <w:rPr>
          <w:b/>
          <w:bCs/>
          <w:i/>
          <w:iCs/>
          <w:sz w:val="24"/>
        </w:rPr>
        <w:t xml:space="preserve"> юрист -</w:t>
      </w:r>
      <w:r w:rsidR="00C45F8B">
        <w:rPr>
          <w:b/>
          <w:bCs/>
          <w:i/>
          <w:iCs/>
          <w:sz w:val="24"/>
        </w:rPr>
        <w:t>«</w:t>
      </w:r>
      <w:r w:rsidR="001D7483">
        <w:rPr>
          <w:b/>
          <w:bCs/>
          <w:i/>
          <w:iCs/>
          <w:sz w:val="24"/>
        </w:rPr>
        <w:t>юриспруденция».</w:t>
      </w:r>
    </w:p>
    <w:p w:rsidR="00D275BC" w:rsidRDefault="00D275BC" w:rsidP="00D275BC">
      <w:pPr>
        <w:spacing w:before="240" w:after="1" w:line="240" w:lineRule="atLeast"/>
        <w:ind w:firstLine="540"/>
        <w:jc w:val="both"/>
        <w:rPr>
          <w:sz w:val="24"/>
        </w:rPr>
      </w:pPr>
      <w:r>
        <w:rPr>
          <w:sz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9830B9" w:rsidTr="006C4014">
        <w:tc>
          <w:tcPr>
            <w:tcW w:w="2592" w:type="dxa"/>
            <w:gridSpan w:val="2"/>
            <w:tcBorders>
              <w:top w:val="double" w:sz="6" w:space="0" w:color="auto"/>
              <w:left w:val="double" w:sz="6" w:space="0" w:color="auto"/>
              <w:bottom w:val="single" w:sz="6" w:space="0" w:color="auto"/>
              <w:right w:val="single" w:sz="6" w:space="0" w:color="auto"/>
            </w:tcBorders>
          </w:tcPr>
          <w:p w:rsidR="009830B9" w:rsidRDefault="009830B9" w:rsidP="006C401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830B9" w:rsidRDefault="009830B9" w:rsidP="006C401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30B9" w:rsidRDefault="009830B9" w:rsidP="006C4014">
            <w:pPr>
              <w:jc w:val="center"/>
            </w:pPr>
            <w:r>
              <w:t>Должность</w:t>
            </w:r>
          </w:p>
        </w:tc>
      </w:tr>
      <w:tr w:rsidR="009830B9" w:rsidTr="006C4014">
        <w:tc>
          <w:tcPr>
            <w:tcW w:w="1332" w:type="dxa"/>
            <w:tcBorders>
              <w:top w:val="single" w:sz="6" w:space="0" w:color="auto"/>
              <w:left w:val="double" w:sz="6" w:space="0" w:color="auto"/>
              <w:bottom w:val="single" w:sz="6" w:space="0" w:color="auto"/>
              <w:right w:val="single" w:sz="6" w:space="0" w:color="auto"/>
            </w:tcBorders>
          </w:tcPr>
          <w:p w:rsidR="009830B9" w:rsidRDefault="009830B9" w:rsidP="006C401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830B9" w:rsidRDefault="009830B9" w:rsidP="006C401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830B9" w:rsidRDefault="009830B9" w:rsidP="006C4014"/>
        </w:tc>
        <w:tc>
          <w:tcPr>
            <w:tcW w:w="2680" w:type="dxa"/>
            <w:tcBorders>
              <w:top w:val="single" w:sz="6" w:space="0" w:color="auto"/>
              <w:left w:val="single" w:sz="6" w:space="0" w:color="auto"/>
              <w:bottom w:val="single" w:sz="6" w:space="0" w:color="auto"/>
              <w:right w:val="double" w:sz="6" w:space="0" w:color="auto"/>
            </w:tcBorders>
          </w:tcPr>
          <w:p w:rsidR="009830B9" w:rsidRDefault="009830B9" w:rsidP="006C4014"/>
        </w:tc>
      </w:tr>
      <w:tr w:rsidR="009830B9" w:rsidTr="006C4014">
        <w:tc>
          <w:tcPr>
            <w:tcW w:w="1332" w:type="dxa"/>
            <w:tcBorders>
              <w:top w:val="single" w:sz="6" w:space="0" w:color="auto"/>
              <w:left w:val="double" w:sz="6" w:space="0" w:color="auto"/>
              <w:bottom w:val="single" w:sz="6" w:space="0" w:color="auto"/>
              <w:right w:val="single" w:sz="6" w:space="0" w:color="auto"/>
            </w:tcBorders>
          </w:tcPr>
          <w:p w:rsidR="009830B9" w:rsidRDefault="009830B9" w:rsidP="006C4014">
            <w:r>
              <w:t>2012</w:t>
            </w:r>
          </w:p>
        </w:tc>
        <w:tc>
          <w:tcPr>
            <w:tcW w:w="1260" w:type="dxa"/>
            <w:tcBorders>
              <w:top w:val="single" w:sz="6" w:space="0" w:color="auto"/>
              <w:left w:val="single" w:sz="6" w:space="0" w:color="auto"/>
              <w:bottom w:val="single" w:sz="6" w:space="0" w:color="auto"/>
              <w:right w:val="single" w:sz="6" w:space="0" w:color="auto"/>
            </w:tcBorders>
          </w:tcPr>
          <w:p w:rsidR="009830B9" w:rsidRDefault="009830B9" w:rsidP="006C4014">
            <w:r>
              <w:t>н/в</w:t>
            </w:r>
          </w:p>
        </w:tc>
        <w:tc>
          <w:tcPr>
            <w:tcW w:w="3980" w:type="dxa"/>
            <w:tcBorders>
              <w:top w:val="single" w:sz="6" w:space="0" w:color="auto"/>
              <w:left w:val="single" w:sz="6" w:space="0" w:color="auto"/>
              <w:bottom w:val="single" w:sz="6" w:space="0" w:color="auto"/>
              <w:right w:val="single" w:sz="6" w:space="0" w:color="auto"/>
            </w:tcBorders>
          </w:tcPr>
          <w:p w:rsidR="009830B9" w:rsidRDefault="009830B9" w:rsidP="006C4014">
            <w:r>
              <w:t>ООО "Барристер"</w:t>
            </w:r>
          </w:p>
        </w:tc>
        <w:tc>
          <w:tcPr>
            <w:tcW w:w="2680" w:type="dxa"/>
            <w:tcBorders>
              <w:top w:val="single" w:sz="6" w:space="0" w:color="auto"/>
              <w:left w:val="single" w:sz="6" w:space="0" w:color="auto"/>
              <w:bottom w:val="single" w:sz="6" w:space="0" w:color="auto"/>
              <w:right w:val="double" w:sz="6" w:space="0" w:color="auto"/>
            </w:tcBorders>
          </w:tcPr>
          <w:p w:rsidR="009830B9" w:rsidRDefault="009830B9" w:rsidP="006C4014">
            <w:r>
              <w:t>Генеральный директор</w:t>
            </w:r>
          </w:p>
        </w:tc>
      </w:tr>
      <w:tr w:rsidR="009830B9" w:rsidTr="006C4014">
        <w:tc>
          <w:tcPr>
            <w:tcW w:w="1332" w:type="dxa"/>
            <w:tcBorders>
              <w:top w:val="single" w:sz="6" w:space="0" w:color="auto"/>
              <w:left w:val="double" w:sz="6" w:space="0" w:color="auto"/>
              <w:bottom w:val="double" w:sz="6" w:space="0" w:color="auto"/>
              <w:right w:val="single" w:sz="6" w:space="0" w:color="auto"/>
            </w:tcBorders>
          </w:tcPr>
          <w:p w:rsidR="009830B9" w:rsidRDefault="009830B9" w:rsidP="006C4014">
            <w:r>
              <w:t>2016</w:t>
            </w:r>
          </w:p>
        </w:tc>
        <w:tc>
          <w:tcPr>
            <w:tcW w:w="1260" w:type="dxa"/>
            <w:tcBorders>
              <w:top w:val="single" w:sz="6" w:space="0" w:color="auto"/>
              <w:left w:val="single" w:sz="6" w:space="0" w:color="auto"/>
              <w:bottom w:val="double" w:sz="6" w:space="0" w:color="auto"/>
              <w:right w:val="single" w:sz="6" w:space="0" w:color="auto"/>
            </w:tcBorders>
          </w:tcPr>
          <w:p w:rsidR="009830B9" w:rsidRDefault="009830B9" w:rsidP="006C4014">
            <w:r>
              <w:t>н/в</w:t>
            </w:r>
          </w:p>
        </w:tc>
        <w:tc>
          <w:tcPr>
            <w:tcW w:w="3980" w:type="dxa"/>
            <w:tcBorders>
              <w:top w:val="single" w:sz="6" w:space="0" w:color="auto"/>
              <w:left w:val="single" w:sz="6" w:space="0" w:color="auto"/>
              <w:bottom w:val="double" w:sz="6" w:space="0" w:color="auto"/>
              <w:right w:val="single" w:sz="6" w:space="0" w:color="auto"/>
            </w:tcBorders>
          </w:tcPr>
          <w:p w:rsidR="009830B9" w:rsidRDefault="009830B9" w:rsidP="006C4014">
            <w:r>
              <w:t>ОАО "АК "ЦНИИСУ", ПАО "АК "ЦНИИСУ"</w:t>
            </w:r>
          </w:p>
        </w:tc>
        <w:tc>
          <w:tcPr>
            <w:tcW w:w="2680" w:type="dxa"/>
            <w:tcBorders>
              <w:top w:val="single" w:sz="6" w:space="0" w:color="auto"/>
              <w:left w:val="single" w:sz="6" w:space="0" w:color="auto"/>
              <w:bottom w:val="double" w:sz="6" w:space="0" w:color="auto"/>
              <w:right w:val="double" w:sz="6" w:space="0" w:color="auto"/>
            </w:tcBorders>
          </w:tcPr>
          <w:p w:rsidR="009830B9" w:rsidRDefault="009830B9" w:rsidP="006C4014">
            <w:r>
              <w:t>Член совета директоров</w:t>
            </w:r>
          </w:p>
        </w:tc>
      </w:tr>
    </w:tbl>
    <w:p w:rsidR="00D275BC" w:rsidRPr="00122333" w:rsidRDefault="00D275BC" w:rsidP="00D275BC">
      <w:pPr>
        <w:spacing w:before="240" w:after="1" w:line="240" w:lineRule="atLeast"/>
        <w:ind w:firstLine="540"/>
        <w:jc w:val="both"/>
        <w:rPr>
          <w:b/>
          <w:bCs/>
          <w:i/>
          <w:iCs/>
          <w:sz w:val="24"/>
        </w:rPr>
      </w:pPr>
      <w:r>
        <w:rPr>
          <w:sz w:val="24"/>
        </w:rPr>
        <w:t xml:space="preserve">Доля участия лица в уставном капитале эмитента, являющегося коммерческой организацией: </w:t>
      </w:r>
      <w:r w:rsidR="009830B9" w:rsidRPr="009830B9">
        <w:rPr>
          <w:rStyle w:val="Subst"/>
          <w:bCs/>
          <w:iCs/>
          <w:sz w:val="24"/>
          <w:szCs w:val="24"/>
        </w:rPr>
        <w:t>6.48</w:t>
      </w:r>
      <w:r w:rsidRPr="00122333">
        <w:rPr>
          <w:b/>
          <w:bCs/>
          <w:i/>
          <w:iCs/>
          <w:sz w:val="24"/>
        </w:rPr>
        <w:t xml:space="preserve"> %</w:t>
      </w:r>
    </w:p>
    <w:p w:rsidR="00D275BC" w:rsidRDefault="00D275BC" w:rsidP="00D275BC">
      <w:pPr>
        <w:spacing w:before="240" w:after="1" w:line="240" w:lineRule="atLeast"/>
        <w:ind w:firstLine="540"/>
        <w:jc w:val="both"/>
        <w:rPr>
          <w:sz w:val="24"/>
        </w:rPr>
      </w:pPr>
      <w:r>
        <w:rPr>
          <w:sz w:val="24"/>
        </w:rPr>
        <w:t xml:space="preserve">Доля принадлежащих такому лицу обыкновенных акций эмитента: </w:t>
      </w:r>
      <w:r w:rsidR="009830B9" w:rsidRPr="009830B9">
        <w:rPr>
          <w:rStyle w:val="Subst"/>
          <w:bCs/>
          <w:iCs/>
          <w:sz w:val="24"/>
          <w:szCs w:val="24"/>
        </w:rPr>
        <w:t>8.39</w:t>
      </w:r>
      <w:r w:rsidRPr="00122333">
        <w:rPr>
          <w:b/>
          <w:bCs/>
          <w:i/>
          <w:iCs/>
          <w:sz w:val="24"/>
        </w:rPr>
        <w:t>%</w:t>
      </w:r>
    </w:p>
    <w:p w:rsidR="00D275BC" w:rsidRDefault="00D275BC" w:rsidP="00D275BC">
      <w:pPr>
        <w:spacing w:before="240" w:after="1" w:line="240" w:lineRule="atLeast"/>
        <w:ind w:firstLine="540"/>
        <w:jc w:val="both"/>
      </w:pPr>
      <w:r>
        <w:rPr>
          <w:sz w:val="24"/>
        </w:rPr>
        <w:t xml:space="preserve">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494BD6">
        <w:rPr>
          <w:b/>
          <w:bCs/>
          <w:i/>
          <w:iCs/>
          <w:sz w:val="24"/>
        </w:rPr>
        <w:t>Эмитент не выпускал ценные бумаги, которые могут быть конвертированы в акции.</w:t>
      </w:r>
    </w:p>
    <w:p w:rsidR="00D275BC" w:rsidRPr="00122333" w:rsidRDefault="00D275BC" w:rsidP="00D275BC">
      <w:pPr>
        <w:spacing w:before="240" w:after="1" w:line="240" w:lineRule="atLeast"/>
        <w:ind w:firstLine="540"/>
        <w:jc w:val="both"/>
        <w:rPr>
          <w:b/>
          <w:bCs/>
          <w:i/>
          <w:iCs/>
          <w:sz w:val="24"/>
        </w:rPr>
      </w:pPr>
      <w:r>
        <w:rPr>
          <w:sz w:val="24"/>
        </w:rPr>
        <w:t xml:space="preserve">Доля участия лица в уставном капитале подконтрольных эмитенту организаций, имеющих для него существенное значение: </w:t>
      </w:r>
      <w:r>
        <w:rPr>
          <w:b/>
          <w:bCs/>
          <w:i/>
          <w:iCs/>
          <w:sz w:val="24"/>
        </w:rPr>
        <w:t>эмитент не имеет подконтрольных организаций, имеющих для него существенное значение</w:t>
      </w:r>
    </w:p>
    <w:p w:rsidR="00D275BC" w:rsidRDefault="00D275BC" w:rsidP="00D275BC">
      <w:pPr>
        <w:spacing w:before="240" w:after="1" w:line="240" w:lineRule="atLeast"/>
        <w:ind w:firstLine="540"/>
        <w:jc w:val="both"/>
        <w:rPr>
          <w:sz w:val="24"/>
        </w:rPr>
      </w:pPr>
      <w:r>
        <w:rPr>
          <w:sz w:val="24"/>
        </w:rPr>
        <w:t xml:space="preserve">Доля принадлежащих такому лицу обыкновенных акций подконтрольных эмитенту акционерных обществ, имеющих для эмитента существенное значение: </w:t>
      </w:r>
      <w:r>
        <w:rPr>
          <w:b/>
          <w:bCs/>
          <w:i/>
          <w:iCs/>
          <w:sz w:val="24"/>
        </w:rPr>
        <w:t>эмитент не имеет подконтрольных организаций, имеющих для него существенное значение</w:t>
      </w:r>
      <w:r>
        <w:rPr>
          <w:sz w:val="24"/>
        </w:rPr>
        <w:t xml:space="preserve"> </w:t>
      </w:r>
    </w:p>
    <w:p w:rsidR="00D275BC" w:rsidRDefault="00D275BC" w:rsidP="00D275BC">
      <w:pPr>
        <w:spacing w:before="240" w:after="1" w:line="240" w:lineRule="atLeast"/>
        <w:ind w:firstLine="540"/>
        <w:jc w:val="both"/>
      </w:pPr>
      <w:r>
        <w:rPr>
          <w:sz w:val="24"/>
        </w:rPr>
        <w:t xml:space="preserve">Количество акций подконтрольных эмитенту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Pr>
          <w:b/>
          <w:bCs/>
          <w:i/>
          <w:iCs/>
          <w:sz w:val="24"/>
        </w:rPr>
        <w:t>эмитент не имеет подконтрольных организаций, имеющих для него существенное значение</w:t>
      </w:r>
    </w:p>
    <w:p w:rsidR="00D275BC" w:rsidRDefault="00D275BC" w:rsidP="00D275BC">
      <w:pPr>
        <w:spacing w:before="240" w:after="1" w:line="240" w:lineRule="atLeast"/>
        <w:ind w:firstLine="540"/>
        <w:jc w:val="both"/>
      </w:pPr>
      <w:r>
        <w:rPr>
          <w:sz w:val="24"/>
        </w:rPr>
        <w:t xml:space="preserve">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550977">
        <w:rPr>
          <w:b/>
          <w:bCs/>
          <w:i/>
          <w:iCs/>
          <w:sz w:val="24"/>
        </w:rPr>
        <w:t>сделок по приобретению или отчуждению акций общества в отчетном периоде не совершалось</w:t>
      </w:r>
    </w:p>
    <w:p w:rsidR="00C43101" w:rsidRPr="002D6D9C" w:rsidRDefault="00D275BC" w:rsidP="00D275BC">
      <w:pPr>
        <w:spacing w:before="240" w:after="1" w:line="240" w:lineRule="atLeast"/>
        <w:ind w:firstLine="540"/>
        <w:jc w:val="both"/>
        <w:rPr>
          <w:i/>
          <w:sz w:val="24"/>
        </w:rPr>
      </w:pPr>
      <w:r>
        <w:rPr>
          <w:sz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w:t>
      </w:r>
      <w:r>
        <w:rPr>
          <w:sz w:val="24"/>
        </w:rPr>
        <w:lastRenderedPageBreak/>
        <w:t xml:space="preserve">в состав органов управления эмитента и (или) органов контроля за финансово-хозяйственной деятельностью эмитента, указанных в </w:t>
      </w:r>
      <w:hyperlink w:anchor="P325" w:history="1">
        <w:r>
          <w:rPr>
            <w:color w:val="0000FF"/>
            <w:sz w:val="24"/>
          </w:rPr>
          <w:t>пункте 2.3</w:t>
        </w:r>
      </w:hyperlink>
      <w:r>
        <w:rPr>
          <w:sz w:val="24"/>
        </w:rPr>
        <w:t xml:space="preserve"> настоящего раздела: </w:t>
      </w:r>
      <w:r w:rsidR="00C43101" w:rsidRPr="002D6D9C">
        <w:rPr>
          <w:i/>
          <w:sz w:val="24"/>
        </w:rPr>
        <w:t xml:space="preserve"> </w:t>
      </w:r>
      <w:r w:rsidR="00C43101" w:rsidRPr="005152E3">
        <w:rPr>
          <w:b/>
          <w:i/>
          <w:sz w:val="24"/>
        </w:rPr>
        <w:t xml:space="preserve">является супругом </w:t>
      </w:r>
      <w:r w:rsidR="002A2E0B" w:rsidRPr="005152E3">
        <w:rPr>
          <w:b/>
          <w:i/>
          <w:sz w:val="24"/>
        </w:rPr>
        <w:t xml:space="preserve">руководителя службы внутреннего аудита </w:t>
      </w:r>
      <w:r w:rsidR="002D6D9C" w:rsidRPr="005152E3">
        <w:rPr>
          <w:b/>
          <w:i/>
          <w:sz w:val="24"/>
        </w:rPr>
        <w:t xml:space="preserve">Общества </w:t>
      </w:r>
      <w:r w:rsidR="002A2E0B" w:rsidRPr="005152E3">
        <w:rPr>
          <w:b/>
          <w:i/>
          <w:sz w:val="24"/>
        </w:rPr>
        <w:t>Королевой М.И.</w:t>
      </w:r>
      <w:r w:rsidR="00C43101" w:rsidRPr="005152E3">
        <w:rPr>
          <w:b/>
          <w:i/>
          <w:sz w:val="24"/>
        </w:rPr>
        <w:t xml:space="preserve"> </w:t>
      </w:r>
    </w:p>
    <w:p w:rsidR="00D275BC" w:rsidRPr="00550977" w:rsidRDefault="00D275BC" w:rsidP="00D275BC">
      <w:pPr>
        <w:spacing w:before="240" w:after="1" w:line="240" w:lineRule="atLeast"/>
        <w:ind w:firstLine="540"/>
        <w:jc w:val="both"/>
        <w:rPr>
          <w:b/>
          <w:bCs/>
          <w:i/>
          <w:iCs/>
          <w:sz w:val="24"/>
        </w:rPr>
      </w:pPr>
      <w:r>
        <w:rPr>
          <w:sz w:val="24"/>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550977">
        <w:rPr>
          <w:b/>
          <w:bCs/>
          <w:i/>
          <w:iCs/>
          <w:sz w:val="24"/>
        </w:rPr>
        <w:t>Лицо к указанным видам ответственности не привлекалось</w:t>
      </w:r>
    </w:p>
    <w:p w:rsidR="00D275BC" w:rsidRPr="008E26A4" w:rsidRDefault="00D275BC" w:rsidP="00D275BC">
      <w:pPr>
        <w:spacing w:before="240" w:after="1" w:line="240" w:lineRule="atLeast"/>
        <w:ind w:firstLine="540"/>
        <w:jc w:val="both"/>
        <w:rPr>
          <w:sz w:val="24"/>
        </w:rPr>
      </w:pPr>
      <w:r>
        <w:rPr>
          <w:sz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5" w:history="1">
        <w:r w:rsidRPr="008E26A4">
          <w:rPr>
            <w:sz w:val="24"/>
          </w:rPr>
          <w:t>статьей 27</w:t>
        </w:r>
      </w:hyperlink>
      <w:r>
        <w:rPr>
          <w:sz w:val="24"/>
        </w:rPr>
        <w:t xml:space="preserve"> Федерального закона "О несостоятельности (банкротстве)": </w:t>
      </w:r>
      <w:r w:rsidRPr="008E26A4">
        <w:rPr>
          <w:b/>
          <w:i/>
          <w:sz w:val="24"/>
        </w:rPr>
        <w:t>Лицо указанных должностей не занимало</w:t>
      </w:r>
    </w:p>
    <w:p w:rsidR="00613AB5" w:rsidRDefault="009830B9" w:rsidP="00613AB5">
      <w:pPr>
        <w:spacing w:before="240" w:after="1" w:line="240" w:lineRule="atLeast"/>
        <w:ind w:firstLine="540"/>
        <w:jc w:val="both"/>
      </w:pPr>
      <w:r w:rsidRPr="009830B9">
        <w:rPr>
          <w:b/>
          <w:bCs/>
          <w:i/>
          <w:iCs/>
          <w:sz w:val="24"/>
        </w:rPr>
        <w:t xml:space="preserve">В связи с тем, что </w:t>
      </w:r>
      <w:r w:rsidR="00613AB5" w:rsidRPr="009830B9">
        <w:rPr>
          <w:b/>
          <w:bCs/>
          <w:i/>
          <w:iCs/>
          <w:sz w:val="24"/>
        </w:rPr>
        <w:t xml:space="preserve">акции </w:t>
      </w:r>
      <w:r w:rsidRPr="009830B9">
        <w:rPr>
          <w:b/>
          <w:bCs/>
          <w:i/>
          <w:iCs/>
          <w:sz w:val="24"/>
        </w:rPr>
        <w:t>эмитента не</w:t>
      </w:r>
      <w:r w:rsidR="00613AB5" w:rsidRPr="009830B9">
        <w:rPr>
          <w:b/>
          <w:bCs/>
          <w:i/>
          <w:iCs/>
          <w:sz w:val="24"/>
        </w:rPr>
        <w:t xml:space="preserve"> допущены к организованным торгам, сведения о членах совета директоров (наблюдательного совета), которых эмитент считает независимыми с учетом положений </w:t>
      </w:r>
      <w:hyperlink r:id="rId26" w:history="1">
        <w:r w:rsidR="00613AB5" w:rsidRPr="009830B9">
          <w:rPr>
            <w:b/>
            <w:bCs/>
            <w:i/>
            <w:iCs/>
            <w:color w:val="0000FF"/>
            <w:sz w:val="24"/>
          </w:rPr>
          <w:t>Кодекса</w:t>
        </w:r>
      </w:hyperlink>
      <w:r w:rsidR="00613AB5" w:rsidRPr="009830B9">
        <w:rPr>
          <w:b/>
          <w:bCs/>
          <w:i/>
          <w:iCs/>
          <w:sz w:val="24"/>
        </w:rPr>
        <w:t xml:space="preserve"> корпоративного управления</w:t>
      </w:r>
      <w:r w:rsidRPr="009830B9">
        <w:rPr>
          <w:b/>
          <w:bCs/>
          <w:i/>
          <w:iCs/>
          <w:sz w:val="24"/>
        </w:rPr>
        <w:t xml:space="preserve"> не приводятся</w:t>
      </w:r>
      <w:r w:rsidR="00613AB5">
        <w:rPr>
          <w:sz w:val="24"/>
        </w:rPr>
        <w:t>.</w:t>
      </w:r>
    </w:p>
    <w:p w:rsidR="00EE6B06" w:rsidRPr="00EE6B06" w:rsidRDefault="00EE6B06" w:rsidP="00EE6B06">
      <w:pPr>
        <w:spacing w:before="240" w:after="1" w:line="240" w:lineRule="atLeast"/>
        <w:ind w:firstLine="540"/>
        <w:jc w:val="both"/>
        <w:rPr>
          <w:b/>
          <w:bCs/>
          <w:i/>
          <w:iCs/>
        </w:rPr>
      </w:pPr>
      <w:r w:rsidRPr="00EE6B06">
        <w:rPr>
          <w:sz w:val="24"/>
        </w:rPr>
        <w:t>Коллегиальный исполнительный орган (правления, дирекци</w:t>
      </w:r>
      <w:r>
        <w:rPr>
          <w:sz w:val="24"/>
        </w:rPr>
        <w:t>я</w:t>
      </w:r>
      <w:r w:rsidRPr="00EE6B06">
        <w:rPr>
          <w:sz w:val="24"/>
        </w:rPr>
        <w:t>)</w:t>
      </w:r>
      <w:r w:rsidRPr="00EE6B06">
        <w:rPr>
          <w:b/>
          <w:bCs/>
          <w:i/>
          <w:iCs/>
          <w:sz w:val="24"/>
        </w:rPr>
        <w:t xml:space="preserve"> уставом эмитента не предусмотрен.</w:t>
      </w:r>
    </w:p>
    <w:p w:rsidR="00613AB5" w:rsidRDefault="009830B9" w:rsidP="00613AB5">
      <w:pPr>
        <w:spacing w:before="240" w:after="1" w:line="240" w:lineRule="atLeast"/>
        <w:ind w:firstLine="540"/>
        <w:jc w:val="both"/>
      </w:pPr>
      <w:r>
        <w:rPr>
          <w:sz w:val="24"/>
        </w:rPr>
        <w:t>Е</w:t>
      </w:r>
      <w:r w:rsidR="00613AB5">
        <w:rPr>
          <w:sz w:val="24"/>
        </w:rPr>
        <w:t>диноличн</w:t>
      </w:r>
      <w:r>
        <w:rPr>
          <w:sz w:val="24"/>
        </w:rPr>
        <w:t>ый</w:t>
      </w:r>
      <w:r w:rsidR="00613AB5">
        <w:rPr>
          <w:sz w:val="24"/>
        </w:rPr>
        <w:t xml:space="preserve"> исполнительн</w:t>
      </w:r>
      <w:r>
        <w:rPr>
          <w:sz w:val="24"/>
        </w:rPr>
        <w:t>ый</w:t>
      </w:r>
      <w:r w:rsidR="00613AB5">
        <w:rPr>
          <w:sz w:val="24"/>
        </w:rPr>
        <w:t xml:space="preserve"> орган эмитента</w:t>
      </w:r>
      <w:r>
        <w:rPr>
          <w:sz w:val="24"/>
        </w:rPr>
        <w:t>:</w:t>
      </w:r>
    </w:p>
    <w:p w:rsidR="009830B9" w:rsidRPr="008E26A4" w:rsidRDefault="009830B9" w:rsidP="009830B9">
      <w:pPr>
        <w:spacing w:before="240" w:after="1" w:line="240" w:lineRule="atLeast"/>
        <w:ind w:firstLine="540"/>
        <w:jc w:val="both"/>
        <w:rPr>
          <w:b/>
          <w:bCs/>
          <w:i/>
          <w:iCs/>
          <w:sz w:val="24"/>
        </w:rPr>
      </w:pPr>
      <w:r>
        <w:rPr>
          <w:sz w:val="24"/>
        </w:rPr>
        <w:t xml:space="preserve">Фамилия, имя, отчество (последнее при наличии): </w:t>
      </w:r>
      <w:r w:rsidRPr="00462127">
        <w:rPr>
          <w:rStyle w:val="Subst"/>
          <w:bCs/>
          <w:iCs/>
          <w:sz w:val="24"/>
          <w:szCs w:val="24"/>
        </w:rPr>
        <w:t>Агафонов Юрий Михайлович</w:t>
      </w:r>
    </w:p>
    <w:p w:rsidR="009830B9" w:rsidRDefault="009830B9" w:rsidP="009830B9">
      <w:pPr>
        <w:spacing w:before="240" w:after="1" w:line="240" w:lineRule="atLeast"/>
        <w:ind w:firstLine="540"/>
        <w:jc w:val="both"/>
      </w:pPr>
      <w:r>
        <w:rPr>
          <w:sz w:val="24"/>
        </w:rPr>
        <w:t xml:space="preserve">Год рождения: </w:t>
      </w:r>
      <w:r w:rsidRPr="00AC0961">
        <w:rPr>
          <w:b/>
          <w:bCs/>
          <w:i/>
          <w:iCs/>
          <w:sz w:val="24"/>
        </w:rPr>
        <w:t>19</w:t>
      </w:r>
      <w:r>
        <w:rPr>
          <w:b/>
          <w:bCs/>
          <w:i/>
          <w:iCs/>
          <w:sz w:val="24"/>
        </w:rPr>
        <w:t>43</w:t>
      </w:r>
    </w:p>
    <w:p w:rsidR="009830B9" w:rsidRPr="00AC0961" w:rsidRDefault="009830B9" w:rsidP="009830B9">
      <w:pPr>
        <w:spacing w:before="240" w:after="1" w:line="240" w:lineRule="atLeast"/>
        <w:ind w:firstLine="540"/>
        <w:jc w:val="both"/>
        <w:rPr>
          <w:b/>
          <w:bCs/>
          <w:i/>
          <w:iCs/>
        </w:rPr>
      </w:pPr>
      <w:r>
        <w:rPr>
          <w:sz w:val="24"/>
        </w:rPr>
        <w:t xml:space="preserve">Сведения об уровне образования, квалификации, специальности: </w:t>
      </w:r>
      <w:r>
        <w:rPr>
          <w:b/>
          <w:bCs/>
          <w:i/>
          <w:iCs/>
          <w:sz w:val="24"/>
        </w:rPr>
        <w:t>высшее</w:t>
      </w:r>
      <w:r w:rsidR="00C45F8B">
        <w:rPr>
          <w:b/>
          <w:bCs/>
          <w:i/>
          <w:iCs/>
          <w:sz w:val="24"/>
        </w:rPr>
        <w:t>, инженер-специальность «автоматика и телемеханика»,  доктор технических наук.</w:t>
      </w:r>
    </w:p>
    <w:p w:rsidR="009830B9" w:rsidRDefault="009830B9" w:rsidP="009830B9">
      <w:pPr>
        <w:spacing w:before="240" w:after="1" w:line="240" w:lineRule="atLeast"/>
        <w:ind w:firstLine="540"/>
        <w:jc w:val="both"/>
        <w:rPr>
          <w:sz w:val="24"/>
        </w:rPr>
      </w:pPr>
      <w:r>
        <w:rPr>
          <w:sz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9830B9" w:rsidTr="006C4014">
        <w:tc>
          <w:tcPr>
            <w:tcW w:w="2592" w:type="dxa"/>
            <w:gridSpan w:val="2"/>
            <w:tcBorders>
              <w:top w:val="double" w:sz="6" w:space="0" w:color="auto"/>
              <w:left w:val="double" w:sz="6" w:space="0" w:color="auto"/>
              <w:bottom w:val="single" w:sz="6" w:space="0" w:color="auto"/>
              <w:right w:val="single" w:sz="6" w:space="0" w:color="auto"/>
            </w:tcBorders>
          </w:tcPr>
          <w:p w:rsidR="009830B9" w:rsidRDefault="009830B9" w:rsidP="006C4014">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830B9" w:rsidRDefault="009830B9" w:rsidP="006C401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30B9" w:rsidRDefault="009830B9" w:rsidP="006C4014">
            <w:pPr>
              <w:jc w:val="center"/>
            </w:pPr>
            <w:r>
              <w:t>Должность</w:t>
            </w:r>
          </w:p>
        </w:tc>
      </w:tr>
      <w:tr w:rsidR="009830B9" w:rsidTr="006C4014">
        <w:tc>
          <w:tcPr>
            <w:tcW w:w="1332" w:type="dxa"/>
            <w:tcBorders>
              <w:top w:val="single" w:sz="6" w:space="0" w:color="auto"/>
              <w:left w:val="double" w:sz="6" w:space="0" w:color="auto"/>
              <w:bottom w:val="single" w:sz="6" w:space="0" w:color="auto"/>
              <w:right w:val="single" w:sz="6" w:space="0" w:color="auto"/>
            </w:tcBorders>
          </w:tcPr>
          <w:p w:rsidR="009830B9" w:rsidRDefault="009830B9" w:rsidP="006C4014">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830B9" w:rsidRDefault="009830B9" w:rsidP="006C401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830B9" w:rsidRDefault="009830B9" w:rsidP="006C4014"/>
        </w:tc>
        <w:tc>
          <w:tcPr>
            <w:tcW w:w="2680" w:type="dxa"/>
            <w:tcBorders>
              <w:top w:val="single" w:sz="6" w:space="0" w:color="auto"/>
              <w:left w:val="single" w:sz="6" w:space="0" w:color="auto"/>
              <w:bottom w:val="single" w:sz="6" w:space="0" w:color="auto"/>
              <w:right w:val="double" w:sz="6" w:space="0" w:color="auto"/>
            </w:tcBorders>
          </w:tcPr>
          <w:p w:rsidR="009830B9" w:rsidRDefault="009830B9" w:rsidP="006C4014"/>
        </w:tc>
      </w:tr>
      <w:tr w:rsidR="009830B9" w:rsidTr="006C4014">
        <w:tc>
          <w:tcPr>
            <w:tcW w:w="1332" w:type="dxa"/>
            <w:tcBorders>
              <w:top w:val="single" w:sz="6" w:space="0" w:color="auto"/>
              <w:left w:val="double" w:sz="6" w:space="0" w:color="auto"/>
              <w:bottom w:val="single" w:sz="6" w:space="0" w:color="auto"/>
              <w:right w:val="single" w:sz="6" w:space="0" w:color="auto"/>
            </w:tcBorders>
          </w:tcPr>
          <w:p w:rsidR="009830B9" w:rsidRDefault="009830B9" w:rsidP="006C4014">
            <w:r>
              <w:t>2016</w:t>
            </w:r>
          </w:p>
        </w:tc>
        <w:tc>
          <w:tcPr>
            <w:tcW w:w="1260" w:type="dxa"/>
            <w:tcBorders>
              <w:top w:val="single" w:sz="6" w:space="0" w:color="auto"/>
              <w:left w:val="single" w:sz="6" w:space="0" w:color="auto"/>
              <w:bottom w:val="single" w:sz="6" w:space="0" w:color="auto"/>
              <w:right w:val="single" w:sz="6" w:space="0" w:color="auto"/>
            </w:tcBorders>
          </w:tcPr>
          <w:p w:rsidR="009830B9" w:rsidRDefault="009830B9" w:rsidP="006C4014">
            <w:r>
              <w:t>2021</w:t>
            </w:r>
          </w:p>
        </w:tc>
        <w:tc>
          <w:tcPr>
            <w:tcW w:w="3980" w:type="dxa"/>
            <w:tcBorders>
              <w:top w:val="single" w:sz="6" w:space="0" w:color="auto"/>
              <w:left w:val="single" w:sz="6" w:space="0" w:color="auto"/>
              <w:bottom w:val="single" w:sz="6" w:space="0" w:color="auto"/>
              <w:right w:val="single" w:sz="6" w:space="0" w:color="auto"/>
            </w:tcBorders>
          </w:tcPr>
          <w:p w:rsidR="009830B9" w:rsidRDefault="009830B9" w:rsidP="006C4014">
            <w:r>
              <w:t>ОАО "АК "ЦНИИСУ", ПАО "АК "ЦНИИСУ"</w:t>
            </w:r>
          </w:p>
        </w:tc>
        <w:tc>
          <w:tcPr>
            <w:tcW w:w="2680" w:type="dxa"/>
            <w:tcBorders>
              <w:top w:val="single" w:sz="6" w:space="0" w:color="auto"/>
              <w:left w:val="single" w:sz="6" w:space="0" w:color="auto"/>
              <w:bottom w:val="single" w:sz="6" w:space="0" w:color="auto"/>
              <w:right w:val="double" w:sz="6" w:space="0" w:color="auto"/>
            </w:tcBorders>
          </w:tcPr>
          <w:p w:rsidR="009830B9" w:rsidRDefault="009830B9" w:rsidP="006C4014">
            <w:r>
              <w:t>Генеральный директор</w:t>
            </w:r>
          </w:p>
        </w:tc>
      </w:tr>
      <w:tr w:rsidR="009830B9" w:rsidTr="006C4014">
        <w:tc>
          <w:tcPr>
            <w:tcW w:w="1332" w:type="dxa"/>
            <w:tcBorders>
              <w:top w:val="single" w:sz="6" w:space="0" w:color="auto"/>
              <w:left w:val="double" w:sz="6" w:space="0" w:color="auto"/>
              <w:bottom w:val="single" w:sz="6" w:space="0" w:color="auto"/>
              <w:right w:val="single" w:sz="6" w:space="0" w:color="auto"/>
            </w:tcBorders>
          </w:tcPr>
          <w:p w:rsidR="009830B9" w:rsidRDefault="009830B9" w:rsidP="006C4014">
            <w:r>
              <w:t>2021</w:t>
            </w:r>
          </w:p>
        </w:tc>
        <w:tc>
          <w:tcPr>
            <w:tcW w:w="1260" w:type="dxa"/>
            <w:tcBorders>
              <w:top w:val="single" w:sz="6" w:space="0" w:color="auto"/>
              <w:left w:val="single" w:sz="6" w:space="0" w:color="auto"/>
              <w:bottom w:val="single" w:sz="6" w:space="0" w:color="auto"/>
              <w:right w:val="single" w:sz="6" w:space="0" w:color="auto"/>
            </w:tcBorders>
          </w:tcPr>
          <w:p w:rsidR="009830B9" w:rsidRDefault="009830B9" w:rsidP="006C4014">
            <w:r>
              <w:t>н/в</w:t>
            </w:r>
          </w:p>
        </w:tc>
        <w:tc>
          <w:tcPr>
            <w:tcW w:w="3980" w:type="dxa"/>
            <w:tcBorders>
              <w:top w:val="single" w:sz="6" w:space="0" w:color="auto"/>
              <w:left w:val="single" w:sz="6" w:space="0" w:color="auto"/>
              <w:bottom w:val="single" w:sz="6" w:space="0" w:color="auto"/>
              <w:right w:val="single" w:sz="6" w:space="0" w:color="auto"/>
            </w:tcBorders>
          </w:tcPr>
          <w:p w:rsidR="009830B9" w:rsidRDefault="009830B9" w:rsidP="006C4014">
            <w:r>
              <w:t>ПАО "АК "ЦНИИСУ"</w:t>
            </w:r>
          </w:p>
        </w:tc>
        <w:tc>
          <w:tcPr>
            <w:tcW w:w="2680" w:type="dxa"/>
            <w:tcBorders>
              <w:top w:val="single" w:sz="6" w:space="0" w:color="auto"/>
              <w:left w:val="single" w:sz="6" w:space="0" w:color="auto"/>
              <w:bottom w:val="single" w:sz="6" w:space="0" w:color="auto"/>
              <w:right w:val="double" w:sz="6" w:space="0" w:color="auto"/>
            </w:tcBorders>
          </w:tcPr>
          <w:p w:rsidR="009830B9" w:rsidRDefault="009830B9" w:rsidP="006C4014">
            <w:r>
              <w:t>Генеральный директор</w:t>
            </w:r>
          </w:p>
        </w:tc>
      </w:tr>
      <w:tr w:rsidR="009830B9" w:rsidTr="006C4014">
        <w:tc>
          <w:tcPr>
            <w:tcW w:w="1332" w:type="dxa"/>
            <w:tcBorders>
              <w:top w:val="single" w:sz="6" w:space="0" w:color="auto"/>
              <w:left w:val="double" w:sz="6" w:space="0" w:color="auto"/>
              <w:bottom w:val="single" w:sz="6" w:space="0" w:color="auto"/>
              <w:right w:val="single" w:sz="6" w:space="0" w:color="auto"/>
            </w:tcBorders>
          </w:tcPr>
          <w:p w:rsidR="009830B9" w:rsidRDefault="009830B9" w:rsidP="006C4014">
            <w:r>
              <w:t>2012</w:t>
            </w:r>
          </w:p>
        </w:tc>
        <w:tc>
          <w:tcPr>
            <w:tcW w:w="1260" w:type="dxa"/>
            <w:tcBorders>
              <w:top w:val="single" w:sz="6" w:space="0" w:color="auto"/>
              <w:left w:val="single" w:sz="6" w:space="0" w:color="auto"/>
              <w:bottom w:val="single" w:sz="6" w:space="0" w:color="auto"/>
              <w:right w:val="single" w:sz="6" w:space="0" w:color="auto"/>
            </w:tcBorders>
          </w:tcPr>
          <w:p w:rsidR="009830B9" w:rsidRDefault="00931106" w:rsidP="00E50044">
            <w:r>
              <w:t>202</w:t>
            </w:r>
            <w:r w:rsidR="00E50044">
              <w:t>1</w:t>
            </w:r>
          </w:p>
        </w:tc>
        <w:tc>
          <w:tcPr>
            <w:tcW w:w="3980" w:type="dxa"/>
            <w:tcBorders>
              <w:top w:val="single" w:sz="6" w:space="0" w:color="auto"/>
              <w:left w:val="single" w:sz="6" w:space="0" w:color="auto"/>
              <w:bottom w:val="single" w:sz="6" w:space="0" w:color="auto"/>
              <w:right w:val="single" w:sz="6" w:space="0" w:color="auto"/>
            </w:tcBorders>
          </w:tcPr>
          <w:p w:rsidR="009830B9" w:rsidRDefault="009830B9" w:rsidP="006C4014">
            <w:r>
              <w:t>Тульская Торгово-промышленная Палата; Союз "Тульская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9830B9" w:rsidRDefault="009830B9" w:rsidP="006C4014">
            <w:r>
              <w:t>Президент</w:t>
            </w:r>
          </w:p>
        </w:tc>
      </w:tr>
      <w:tr w:rsidR="009830B9" w:rsidTr="006C4014">
        <w:tc>
          <w:tcPr>
            <w:tcW w:w="1332" w:type="dxa"/>
            <w:tcBorders>
              <w:top w:val="single" w:sz="6" w:space="0" w:color="auto"/>
              <w:left w:val="double" w:sz="6" w:space="0" w:color="auto"/>
              <w:bottom w:val="single" w:sz="6" w:space="0" w:color="auto"/>
              <w:right w:val="single" w:sz="6" w:space="0" w:color="auto"/>
            </w:tcBorders>
          </w:tcPr>
          <w:p w:rsidR="009830B9" w:rsidRDefault="009830B9" w:rsidP="006C4014">
            <w:r>
              <w:t>2002</w:t>
            </w:r>
          </w:p>
        </w:tc>
        <w:tc>
          <w:tcPr>
            <w:tcW w:w="1260" w:type="dxa"/>
            <w:tcBorders>
              <w:top w:val="single" w:sz="6" w:space="0" w:color="auto"/>
              <w:left w:val="single" w:sz="6" w:space="0" w:color="auto"/>
              <w:bottom w:val="single" w:sz="6" w:space="0" w:color="auto"/>
              <w:right w:val="single" w:sz="6" w:space="0" w:color="auto"/>
            </w:tcBorders>
          </w:tcPr>
          <w:p w:rsidR="009830B9" w:rsidRDefault="009830B9" w:rsidP="006C4014">
            <w:r>
              <w:t>н/в</w:t>
            </w:r>
          </w:p>
        </w:tc>
        <w:tc>
          <w:tcPr>
            <w:tcW w:w="3980" w:type="dxa"/>
            <w:tcBorders>
              <w:top w:val="single" w:sz="6" w:space="0" w:color="auto"/>
              <w:left w:val="single" w:sz="6" w:space="0" w:color="auto"/>
              <w:bottom w:val="single" w:sz="6" w:space="0" w:color="auto"/>
              <w:right w:val="single" w:sz="6" w:space="0" w:color="auto"/>
            </w:tcBorders>
          </w:tcPr>
          <w:p w:rsidR="009830B9" w:rsidRDefault="009830B9" w:rsidP="006C4014">
            <w:r>
              <w:t>ОАО "АК "ЦНИИСУ", ПАО "АК "ЦНИИСУ"</w:t>
            </w:r>
          </w:p>
        </w:tc>
        <w:tc>
          <w:tcPr>
            <w:tcW w:w="2680" w:type="dxa"/>
            <w:tcBorders>
              <w:top w:val="single" w:sz="6" w:space="0" w:color="auto"/>
              <w:left w:val="single" w:sz="6" w:space="0" w:color="auto"/>
              <w:bottom w:val="single" w:sz="6" w:space="0" w:color="auto"/>
              <w:right w:val="double" w:sz="6" w:space="0" w:color="auto"/>
            </w:tcBorders>
          </w:tcPr>
          <w:p w:rsidR="009830B9" w:rsidRDefault="009830B9" w:rsidP="006C4014">
            <w:r>
              <w:t>Член совета директоров</w:t>
            </w:r>
          </w:p>
        </w:tc>
      </w:tr>
    </w:tbl>
    <w:p w:rsidR="009830B9" w:rsidRPr="00122333" w:rsidRDefault="009830B9" w:rsidP="009830B9">
      <w:pPr>
        <w:spacing w:before="240" w:after="1" w:line="240" w:lineRule="atLeast"/>
        <w:ind w:firstLine="540"/>
        <w:jc w:val="both"/>
        <w:rPr>
          <w:b/>
          <w:bCs/>
          <w:i/>
          <w:iCs/>
          <w:sz w:val="24"/>
        </w:rPr>
      </w:pPr>
      <w:r>
        <w:rPr>
          <w:sz w:val="24"/>
        </w:rPr>
        <w:t xml:space="preserve">Доля участия лица в уставном капитале эмитента, являющегося коммерческой организацией: </w:t>
      </w:r>
      <w:r w:rsidRPr="00462127">
        <w:rPr>
          <w:rStyle w:val="Subst"/>
          <w:bCs/>
          <w:iCs/>
          <w:sz w:val="24"/>
          <w:szCs w:val="24"/>
        </w:rPr>
        <w:t>34.4</w:t>
      </w:r>
      <w:r w:rsidRPr="00122333">
        <w:rPr>
          <w:b/>
          <w:bCs/>
          <w:i/>
          <w:iCs/>
          <w:sz w:val="24"/>
        </w:rPr>
        <w:t xml:space="preserve"> %</w:t>
      </w:r>
    </w:p>
    <w:p w:rsidR="009830B9" w:rsidRDefault="009830B9" w:rsidP="009830B9">
      <w:pPr>
        <w:spacing w:before="240" w:after="1" w:line="240" w:lineRule="atLeast"/>
        <w:ind w:firstLine="540"/>
        <w:jc w:val="both"/>
        <w:rPr>
          <w:sz w:val="24"/>
        </w:rPr>
      </w:pPr>
      <w:r>
        <w:rPr>
          <w:sz w:val="24"/>
        </w:rPr>
        <w:t xml:space="preserve">Доля принадлежащих такому лицу обыкновенных акций эмитента: </w:t>
      </w:r>
      <w:r w:rsidRPr="00462127">
        <w:rPr>
          <w:rStyle w:val="Subst"/>
          <w:bCs/>
          <w:iCs/>
          <w:sz w:val="24"/>
          <w:szCs w:val="24"/>
        </w:rPr>
        <w:t>41.26</w:t>
      </w:r>
      <w:r w:rsidRPr="00122333">
        <w:rPr>
          <w:b/>
          <w:bCs/>
          <w:i/>
          <w:iCs/>
          <w:sz w:val="24"/>
        </w:rPr>
        <w:t>%</w:t>
      </w:r>
    </w:p>
    <w:p w:rsidR="009830B9" w:rsidRDefault="009830B9" w:rsidP="009830B9">
      <w:pPr>
        <w:spacing w:before="240" w:after="1" w:line="240" w:lineRule="atLeast"/>
        <w:ind w:firstLine="540"/>
        <w:jc w:val="both"/>
      </w:pPr>
      <w:r>
        <w:rPr>
          <w:sz w:val="24"/>
        </w:rPr>
        <w:t xml:space="preserve">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494BD6">
        <w:rPr>
          <w:b/>
          <w:bCs/>
          <w:i/>
          <w:iCs/>
          <w:sz w:val="24"/>
        </w:rPr>
        <w:t>Эмитент не выпускал ценные бумаги, которые могут быть конвертированы в акции.</w:t>
      </w:r>
    </w:p>
    <w:p w:rsidR="009830B9" w:rsidRPr="00122333" w:rsidRDefault="009830B9" w:rsidP="009830B9">
      <w:pPr>
        <w:spacing w:before="240" w:after="1" w:line="240" w:lineRule="atLeast"/>
        <w:ind w:firstLine="540"/>
        <w:jc w:val="both"/>
        <w:rPr>
          <w:b/>
          <w:bCs/>
          <w:i/>
          <w:iCs/>
          <w:sz w:val="24"/>
        </w:rPr>
      </w:pPr>
      <w:r>
        <w:rPr>
          <w:sz w:val="24"/>
        </w:rPr>
        <w:lastRenderedPageBreak/>
        <w:t xml:space="preserve">Доля участия лица в уставном капитале подконтрольных эмитенту организаций, имеющих для него существенное значение: </w:t>
      </w:r>
      <w:r>
        <w:rPr>
          <w:b/>
          <w:bCs/>
          <w:i/>
          <w:iCs/>
          <w:sz w:val="24"/>
        </w:rPr>
        <w:t>эмитент не имеет подконтрольных организаций, имеющих для него существенное значение</w:t>
      </w:r>
    </w:p>
    <w:p w:rsidR="009830B9" w:rsidRDefault="009830B9" w:rsidP="009830B9">
      <w:pPr>
        <w:spacing w:before="240" w:after="1" w:line="240" w:lineRule="atLeast"/>
        <w:ind w:firstLine="540"/>
        <w:jc w:val="both"/>
        <w:rPr>
          <w:sz w:val="24"/>
        </w:rPr>
      </w:pPr>
      <w:r>
        <w:rPr>
          <w:sz w:val="24"/>
        </w:rPr>
        <w:t xml:space="preserve">Доля принадлежащих такому лицу обыкновенных акций подконтрольных эмитенту акционерных обществ, имеющих для эмитента существенное значение: </w:t>
      </w:r>
      <w:r>
        <w:rPr>
          <w:b/>
          <w:bCs/>
          <w:i/>
          <w:iCs/>
          <w:sz w:val="24"/>
        </w:rPr>
        <w:t>эмитент не имеет подконтрольных организаций, имеющих для него существенное значение</w:t>
      </w:r>
      <w:r>
        <w:rPr>
          <w:sz w:val="24"/>
        </w:rPr>
        <w:t xml:space="preserve"> </w:t>
      </w:r>
    </w:p>
    <w:p w:rsidR="009830B9" w:rsidRDefault="009830B9" w:rsidP="009830B9">
      <w:pPr>
        <w:spacing w:before="240" w:after="1" w:line="240" w:lineRule="atLeast"/>
        <w:ind w:firstLine="540"/>
        <w:jc w:val="both"/>
      </w:pPr>
      <w:r>
        <w:rPr>
          <w:sz w:val="24"/>
        </w:rPr>
        <w:t xml:space="preserve">Количество акций подконтрольных эмитенту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Pr>
          <w:b/>
          <w:bCs/>
          <w:i/>
          <w:iCs/>
          <w:sz w:val="24"/>
        </w:rPr>
        <w:t>эмитент не имеет подконтрольных организаций, имеющих для него существенное значение</w:t>
      </w:r>
    </w:p>
    <w:p w:rsidR="009830B9" w:rsidRDefault="009830B9" w:rsidP="009830B9">
      <w:pPr>
        <w:spacing w:before="240" w:after="1" w:line="240" w:lineRule="atLeast"/>
        <w:ind w:firstLine="540"/>
        <w:jc w:val="both"/>
      </w:pPr>
      <w:r>
        <w:rPr>
          <w:sz w:val="24"/>
        </w:rPr>
        <w:t xml:space="preserve">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550977">
        <w:rPr>
          <w:b/>
          <w:bCs/>
          <w:i/>
          <w:iCs/>
          <w:sz w:val="24"/>
        </w:rPr>
        <w:t>сделок по приобретению или отчуждению акций общества в отчетном периоде не совершалось</w:t>
      </w:r>
    </w:p>
    <w:p w:rsidR="009830B9" w:rsidRPr="00462127" w:rsidRDefault="009830B9" w:rsidP="009830B9">
      <w:pPr>
        <w:spacing w:before="240" w:after="1" w:line="240" w:lineRule="atLeast"/>
        <w:ind w:firstLine="540"/>
        <w:jc w:val="both"/>
        <w:rPr>
          <w:b/>
          <w:bCs/>
          <w:i/>
          <w:iCs/>
          <w:sz w:val="24"/>
        </w:rPr>
      </w:pPr>
      <w:r>
        <w:rPr>
          <w:sz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325" w:history="1">
        <w:r>
          <w:rPr>
            <w:color w:val="0000FF"/>
            <w:sz w:val="24"/>
          </w:rPr>
          <w:t>пункте 2.3</w:t>
        </w:r>
      </w:hyperlink>
      <w:r>
        <w:rPr>
          <w:sz w:val="24"/>
        </w:rPr>
        <w:t xml:space="preserve"> настоящего раздела: </w:t>
      </w:r>
      <w:r>
        <w:rPr>
          <w:b/>
          <w:bCs/>
          <w:i/>
          <w:iCs/>
          <w:sz w:val="24"/>
        </w:rPr>
        <w:t xml:space="preserve">является отцом члена </w:t>
      </w:r>
      <w:r w:rsidRPr="00462127">
        <w:rPr>
          <w:b/>
          <w:bCs/>
          <w:i/>
          <w:iCs/>
          <w:sz w:val="24"/>
        </w:rPr>
        <w:t>совета директоров Общества Агафоновой О.Ю.</w:t>
      </w:r>
    </w:p>
    <w:p w:rsidR="009830B9" w:rsidRPr="00550977" w:rsidRDefault="009830B9" w:rsidP="009830B9">
      <w:pPr>
        <w:spacing w:before="240" w:after="1" w:line="240" w:lineRule="atLeast"/>
        <w:ind w:firstLine="540"/>
        <w:jc w:val="both"/>
        <w:rPr>
          <w:b/>
          <w:bCs/>
          <w:i/>
          <w:iCs/>
          <w:sz w:val="24"/>
        </w:rPr>
      </w:pPr>
      <w:r>
        <w:rPr>
          <w:sz w:val="24"/>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550977">
        <w:rPr>
          <w:b/>
          <w:bCs/>
          <w:i/>
          <w:iCs/>
          <w:sz w:val="24"/>
        </w:rPr>
        <w:t>Лицо к указанным видам ответственности не привлекалось</w:t>
      </w:r>
    </w:p>
    <w:p w:rsidR="009830B9" w:rsidRPr="008E26A4" w:rsidRDefault="009830B9" w:rsidP="009830B9">
      <w:pPr>
        <w:spacing w:before="240" w:after="1" w:line="240" w:lineRule="atLeast"/>
        <w:ind w:firstLine="540"/>
        <w:jc w:val="both"/>
        <w:rPr>
          <w:sz w:val="24"/>
        </w:rPr>
      </w:pPr>
      <w:r>
        <w:rPr>
          <w:sz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7" w:history="1">
        <w:r w:rsidRPr="008E26A4">
          <w:rPr>
            <w:sz w:val="24"/>
          </w:rPr>
          <w:t>статьей 27</w:t>
        </w:r>
      </w:hyperlink>
      <w:r>
        <w:rPr>
          <w:sz w:val="24"/>
        </w:rPr>
        <w:t xml:space="preserve"> Федерального закона "О несостоятельности (банкротстве)": </w:t>
      </w:r>
      <w:r w:rsidRPr="008E26A4">
        <w:rPr>
          <w:b/>
          <w:i/>
          <w:sz w:val="24"/>
        </w:rPr>
        <w:t>Лицо указанных должностей не занимало</w:t>
      </w:r>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44" w:name="P318"/>
      <w:bookmarkStart w:id="45" w:name="_Toc99277403"/>
      <w:bookmarkEnd w:id="44"/>
      <w:r>
        <w:rPr>
          <w:sz w:val="24"/>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45"/>
    </w:p>
    <w:p w:rsidR="00613AB5" w:rsidRDefault="001E1959" w:rsidP="00613AB5">
      <w:pPr>
        <w:spacing w:before="240" w:after="1" w:line="240" w:lineRule="atLeast"/>
        <w:ind w:firstLine="540"/>
        <w:jc w:val="both"/>
        <w:rPr>
          <w:sz w:val="24"/>
        </w:rPr>
      </w:pPr>
      <w:r>
        <w:rPr>
          <w:sz w:val="24"/>
        </w:rPr>
        <w:t>О</w:t>
      </w:r>
      <w:r w:rsidR="00613AB5">
        <w:rPr>
          <w:sz w:val="24"/>
        </w:rPr>
        <w:t xml:space="preserve">сновные положения политики в области вознаграждения и (или) компенсации расходов членов </w:t>
      </w:r>
      <w:r w:rsidR="00EE6B06">
        <w:rPr>
          <w:sz w:val="24"/>
        </w:rPr>
        <w:t xml:space="preserve">совета директоров </w:t>
      </w:r>
      <w:r w:rsidR="00613AB5">
        <w:rPr>
          <w:sz w:val="24"/>
        </w:rPr>
        <w:t>эмитента</w:t>
      </w:r>
      <w:r>
        <w:rPr>
          <w:sz w:val="24"/>
        </w:rPr>
        <w:t>:</w:t>
      </w:r>
    </w:p>
    <w:p w:rsidR="00B668DA" w:rsidRPr="00931106" w:rsidRDefault="00B668DA" w:rsidP="00B668DA">
      <w:pPr>
        <w:pStyle w:val="23"/>
        <w:autoSpaceDE/>
        <w:autoSpaceDN/>
        <w:spacing w:after="0" w:line="240" w:lineRule="auto"/>
        <w:ind w:left="0" w:firstLine="567"/>
        <w:jc w:val="both"/>
        <w:rPr>
          <w:b/>
          <w:i/>
          <w:iCs/>
          <w:sz w:val="24"/>
          <w:szCs w:val="24"/>
        </w:rPr>
      </w:pPr>
      <w:r w:rsidRPr="00931106">
        <w:rPr>
          <w:b/>
          <w:i/>
          <w:iCs/>
          <w:sz w:val="24"/>
          <w:szCs w:val="24"/>
        </w:rPr>
        <w:t>По решению общего собрания акционеров членам совета директоров за период исполнения ими своих обязанностей могут выплачиваться вознаграждения и (или) компенсироваться расходы, связанные с исполнением ими функций членов совета директоров. Общая сумма таких вознаграждений и компенсаций устанавливается решением общего собрания акционеров.</w:t>
      </w:r>
    </w:p>
    <w:p w:rsidR="00B668DA" w:rsidRPr="00931106" w:rsidRDefault="00B668DA" w:rsidP="00B668DA">
      <w:pPr>
        <w:adjustRightInd w:val="0"/>
        <w:ind w:firstLine="567"/>
        <w:rPr>
          <w:b/>
          <w:i/>
          <w:noProof/>
          <w:color w:val="000000"/>
          <w:sz w:val="24"/>
          <w:szCs w:val="24"/>
        </w:rPr>
      </w:pPr>
      <w:r w:rsidRPr="00931106">
        <w:rPr>
          <w:b/>
          <w:i/>
          <w:noProof/>
          <w:color w:val="000000"/>
          <w:sz w:val="24"/>
          <w:szCs w:val="24"/>
        </w:rPr>
        <w:t>Общее собрание акционеров может рассмотреть вопрос о выплате вознаграждений и компенсаций расходов членам совета директоров за выполнение ими своих обязанностей в качестве самостоятельного вопроса повестки дня общего собрания акционеров или в качестве составной части вопроса о порядке распределения прибыли по итогам финансового года.</w:t>
      </w:r>
    </w:p>
    <w:p w:rsidR="00B668DA" w:rsidRPr="00931106" w:rsidRDefault="00B668DA" w:rsidP="00B668DA">
      <w:pPr>
        <w:pStyle w:val="23"/>
        <w:autoSpaceDE/>
        <w:autoSpaceDN/>
        <w:spacing w:after="0" w:line="240" w:lineRule="auto"/>
        <w:ind w:left="0" w:firstLine="567"/>
        <w:jc w:val="both"/>
        <w:rPr>
          <w:b/>
          <w:i/>
          <w:iCs/>
          <w:sz w:val="24"/>
          <w:szCs w:val="24"/>
        </w:rPr>
      </w:pPr>
      <w:r w:rsidRPr="00931106">
        <w:rPr>
          <w:b/>
          <w:i/>
          <w:iCs/>
          <w:sz w:val="24"/>
          <w:szCs w:val="24"/>
        </w:rPr>
        <w:t>При отсутствии в обществе чистой прибыли (прибыли к распределению) вознаграждение членам совета директоров не выплачивается.</w:t>
      </w:r>
    </w:p>
    <w:p w:rsidR="00B668DA" w:rsidRPr="00931106" w:rsidRDefault="00B668DA" w:rsidP="00B668DA">
      <w:pPr>
        <w:pStyle w:val="23"/>
        <w:autoSpaceDE/>
        <w:autoSpaceDN/>
        <w:spacing w:after="0" w:line="240" w:lineRule="auto"/>
        <w:ind w:left="0" w:firstLine="567"/>
        <w:jc w:val="both"/>
        <w:rPr>
          <w:b/>
          <w:i/>
          <w:iCs/>
          <w:sz w:val="24"/>
          <w:szCs w:val="24"/>
        </w:rPr>
      </w:pPr>
      <w:r w:rsidRPr="00931106">
        <w:rPr>
          <w:b/>
          <w:i/>
          <w:iCs/>
          <w:sz w:val="24"/>
          <w:szCs w:val="24"/>
        </w:rPr>
        <w:lastRenderedPageBreak/>
        <w:t>Члены совета директоров не вправе получать вознаграждение и (или) компенсацию расходов за исполнение ими своих обязанностей, за принятие решений советом директоров любым способом и в любой форме за исключением вознаграждения и (или) компенсации расходов, получаемых по решению общего собрания акционеров.</w:t>
      </w:r>
    </w:p>
    <w:p w:rsidR="0092402C" w:rsidRDefault="0092402C" w:rsidP="0092402C">
      <w:pPr>
        <w:spacing w:before="240" w:after="1" w:line="240" w:lineRule="atLeast"/>
        <w:ind w:firstLine="540"/>
        <w:jc w:val="both"/>
        <w:rPr>
          <w:sz w:val="24"/>
        </w:rPr>
      </w:pPr>
      <w:r>
        <w:rPr>
          <w:sz w:val="24"/>
        </w:rPr>
        <w:t xml:space="preserve">Основные положения политики в области вознаграждения и (или) компенсации расходов членов </w:t>
      </w:r>
      <w:r w:rsidR="00B668DA" w:rsidRPr="00B668DA">
        <w:rPr>
          <w:bCs/>
          <w:iCs/>
          <w:sz w:val="24"/>
          <w:szCs w:val="24"/>
        </w:rPr>
        <w:t>единоличного исполнительного органа</w:t>
      </w:r>
      <w:r w:rsidR="00B668DA" w:rsidRPr="0092402C">
        <w:rPr>
          <w:b/>
          <w:bCs/>
          <w:i/>
          <w:iCs/>
          <w:sz w:val="24"/>
          <w:szCs w:val="24"/>
        </w:rPr>
        <w:t xml:space="preserve"> </w:t>
      </w:r>
      <w:r>
        <w:rPr>
          <w:sz w:val="24"/>
        </w:rPr>
        <w:t>эмитента:</w:t>
      </w:r>
    </w:p>
    <w:p w:rsidR="00B668DA" w:rsidRPr="0092402C" w:rsidRDefault="00B668DA" w:rsidP="00B668DA">
      <w:pPr>
        <w:spacing w:before="240"/>
        <w:ind w:firstLine="567"/>
        <w:jc w:val="both"/>
        <w:rPr>
          <w:b/>
          <w:bCs/>
          <w:i/>
          <w:iCs/>
          <w:sz w:val="24"/>
          <w:szCs w:val="24"/>
        </w:rPr>
      </w:pPr>
      <w:r w:rsidRPr="0092402C">
        <w:rPr>
          <w:b/>
          <w:bCs/>
          <w:i/>
          <w:iCs/>
          <w:sz w:val="24"/>
          <w:szCs w:val="24"/>
        </w:rPr>
        <w:t xml:space="preserve">Сроки и размеры оплаты услуг </w:t>
      </w:r>
      <w:r>
        <w:rPr>
          <w:b/>
          <w:bCs/>
          <w:i/>
          <w:iCs/>
          <w:sz w:val="24"/>
          <w:szCs w:val="24"/>
        </w:rPr>
        <w:t xml:space="preserve">единоличного </w:t>
      </w:r>
      <w:r w:rsidRPr="0092402C">
        <w:rPr>
          <w:b/>
          <w:bCs/>
          <w:i/>
          <w:iCs/>
          <w:sz w:val="24"/>
          <w:szCs w:val="24"/>
        </w:rPr>
        <w:t xml:space="preserve">исполнительного органа определяются </w:t>
      </w:r>
      <w:r>
        <w:rPr>
          <w:b/>
          <w:bCs/>
          <w:i/>
          <w:iCs/>
          <w:sz w:val="24"/>
          <w:szCs w:val="24"/>
        </w:rPr>
        <w:t xml:space="preserve">трудовым </w:t>
      </w:r>
      <w:r w:rsidRPr="0092402C">
        <w:rPr>
          <w:b/>
          <w:bCs/>
          <w:i/>
          <w:iCs/>
          <w:sz w:val="24"/>
          <w:szCs w:val="24"/>
        </w:rPr>
        <w:t xml:space="preserve">договором, заключаемым </w:t>
      </w:r>
      <w:r>
        <w:rPr>
          <w:b/>
          <w:bCs/>
          <w:i/>
          <w:iCs/>
          <w:sz w:val="24"/>
          <w:szCs w:val="24"/>
        </w:rPr>
        <w:t xml:space="preserve">единоличным </w:t>
      </w:r>
      <w:r w:rsidRPr="0092402C">
        <w:rPr>
          <w:b/>
          <w:bCs/>
          <w:i/>
          <w:iCs/>
          <w:sz w:val="24"/>
          <w:szCs w:val="24"/>
        </w:rPr>
        <w:t>исполнительным органом с обществом. Договор от имени общества подписывается председателем совета директоров или лицом, уполномоченным советом директоров общества.</w:t>
      </w:r>
    </w:p>
    <w:p w:rsidR="00B668DA" w:rsidRPr="0092402C" w:rsidRDefault="00B668DA" w:rsidP="00B668DA">
      <w:pPr>
        <w:spacing w:before="240"/>
        <w:ind w:firstLine="567"/>
        <w:jc w:val="both"/>
        <w:rPr>
          <w:b/>
          <w:bCs/>
          <w:i/>
          <w:iCs/>
          <w:sz w:val="24"/>
          <w:szCs w:val="24"/>
        </w:rPr>
      </w:pPr>
      <w:r w:rsidRPr="0092402C">
        <w:rPr>
          <w:b/>
          <w:bCs/>
          <w:i/>
          <w:iCs/>
          <w:sz w:val="24"/>
          <w:szCs w:val="24"/>
        </w:rPr>
        <w:t>В соответствии с трудовым договором, утвержденным советом директоров общества</w:t>
      </w:r>
      <w:r>
        <w:rPr>
          <w:b/>
          <w:bCs/>
          <w:i/>
          <w:iCs/>
          <w:sz w:val="24"/>
          <w:szCs w:val="24"/>
        </w:rPr>
        <w:t>, у</w:t>
      </w:r>
      <w:r w:rsidRPr="0092402C">
        <w:rPr>
          <w:b/>
          <w:bCs/>
          <w:i/>
          <w:iCs/>
          <w:sz w:val="24"/>
          <w:szCs w:val="24"/>
        </w:rPr>
        <w:t>становлен размер должностного оклада генерального директора.</w:t>
      </w:r>
      <w:r>
        <w:rPr>
          <w:b/>
          <w:bCs/>
          <w:i/>
          <w:iCs/>
          <w:sz w:val="24"/>
          <w:szCs w:val="24"/>
        </w:rPr>
        <w:t xml:space="preserve"> </w:t>
      </w:r>
      <w:r w:rsidRPr="0092402C">
        <w:rPr>
          <w:b/>
          <w:bCs/>
          <w:i/>
          <w:iCs/>
          <w:sz w:val="24"/>
          <w:szCs w:val="24"/>
        </w:rPr>
        <w:t>Также трудовым договором предусмотрена возможность получения Генеральным директором всех гарантии и компенсации, предусмотренных действующим законодательством РФ.</w:t>
      </w:r>
    </w:p>
    <w:p w:rsidR="00613AB5" w:rsidRDefault="001E1959" w:rsidP="00613AB5">
      <w:pPr>
        <w:spacing w:before="240" w:after="1" w:line="240" w:lineRule="atLeast"/>
        <w:ind w:firstLine="540"/>
        <w:jc w:val="both"/>
        <w:rPr>
          <w:sz w:val="24"/>
        </w:rPr>
      </w:pPr>
      <w:r>
        <w:rPr>
          <w:sz w:val="24"/>
        </w:rPr>
        <w:t>В</w:t>
      </w:r>
      <w:r w:rsidR="00613AB5">
        <w:rPr>
          <w:sz w:val="24"/>
        </w:rPr>
        <w:t>се виды вознаграждения</w:t>
      </w:r>
      <w:r>
        <w:rPr>
          <w:sz w:val="24"/>
        </w:rPr>
        <w:t xml:space="preserve"> 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эмитента, если только таким лицом не является управляющий)</w:t>
      </w:r>
      <w:r w:rsidR="00613AB5">
        <w:rPr>
          <w:sz w:val="24"/>
        </w:rPr>
        <w:t>,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указанного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r w:rsidRPr="001E1959">
        <w:rPr>
          <w:sz w:val="24"/>
        </w:rPr>
        <w:t xml:space="preserve"> </w:t>
      </w:r>
    </w:p>
    <w:p w:rsidR="001E1959" w:rsidRPr="001E1959" w:rsidRDefault="001E1959" w:rsidP="001E1959">
      <w:pPr>
        <w:pStyle w:val="SubHeading"/>
        <w:ind w:left="200"/>
        <w:rPr>
          <w:b/>
          <w:bCs/>
          <w:i/>
          <w:iCs/>
          <w:sz w:val="24"/>
          <w:szCs w:val="24"/>
        </w:rPr>
      </w:pPr>
      <w:r w:rsidRPr="001E1959">
        <w:rPr>
          <w:b/>
          <w:bCs/>
          <w:i/>
          <w:iCs/>
          <w:sz w:val="24"/>
          <w:szCs w:val="24"/>
        </w:rPr>
        <w:t>Вознаграждения Совет директоров</w:t>
      </w:r>
    </w:p>
    <w:p w:rsidR="001E1959" w:rsidRPr="001E1959" w:rsidRDefault="001E1959" w:rsidP="001E1959">
      <w:pPr>
        <w:ind w:left="600"/>
        <w:rPr>
          <w:b/>
          <w:bCs/>
          <w:i/>
          <w:iCs/>
          <w:sz w:val="24"/>
          <w:szCs w:val="24"/>
        </w:rPr>
      </w:pPr>
      <w:r w:rsidRPr="001E1959">
        <w:rPr>
          <w:b/>
          <w:bCs/>
          <w:i/>
          <w:iCs/>
          <w:sz w:val="24"/>
          <w:szCs w:val="24"/>
        </w:rPr>
        <w:t>Единица измерения:</w:t>
      </w:r>
      <w:r w:rsidRPr="001E1959">
        <w:rPr>
          <w:rStyle w:val="Subst"/>
          <w:bCs/>
          <w:iCs/>
          <w:sz w:val="24"/>
          <w:szCs w:val="24"/>
        </w:rPr>
        <w:t xml:space="preserve"> тыс. руб.</w:t>
      </w:r>
    </w:p>
    <w:p w:rsidR="001E1959" w:rsidRPr="001E1959" w:rsidRDefault="001E1959" w:rsidP="001E1959">
      <w:pPr>
        <w:pStyle w:val="ThinDelim"/>
        <w:rPr>
          <w:b/>
          <w:bCs/>
          <w:i/>
          <w:iCs/>
          <w:sz w:val="24"/>
          <w:szCs w:val="24"/>
        </w:rPr>
      </w:pPr>
    </w:p>
    <w:tbl>
      <w:tblPr>
        <w:tblW w:w="0" w:type="auto"/>
        <w:tblLayout w:type="fixed"/>
        <w:tblCellMar>
          <w:left w:w="72" w:type="dxa"/>
          <w:right w:w="72" w:type="dxa"/>
        </w:tblCellMar>
        <w:tblLook w:val="0000"/>
      </w:tblPr>
      <w:tblGrid>
        <w:gridCol w:w="6492"/>
        <w:gridCol w:w="1360"/>
      </w:tblGrid>
      <w:tr w:rsidR="001E1959" w:rsidRPr="001E1959" w:rsidTr="006C4014">
        <w:tc>
          <w:tcPr>
            <w:tcW w:w="6492" w:type="dxa"/>
            <w:tcBorders>
              <w:top w:val="double" w:sz="6" w:space="0" w:color="auto"/>
              <w:left w:val="double" w:sz="6" w:space="0" w:color="auto"/>
              <w:bottom w:val="single" w:sz="6" w:space="0" w:color="auto"/>
              <w:right w:val="single" w:sz="6" w:space="0" w:color="auto"/>
            </w:tcBorders>
          </w:tcPr>
          <w:p w:rsidR="001E1959" w:rsidRPr="001E1959" w:rsidRDefault="001E1959" w:rsidP="006C4014">
            <w:pPr>
              <w:jc w:val="center"/>
              <w:rPr>
                <w:b/>
                <w:bCs/>
                <w:i/>
                <w:iCs/>
                <w:sz w:val="24"/>
                <w:szCs w:val="24"/>
              </w:rPr>
            </w:pPr>
            <w:r w:rsidRPr="001E1959">
              <w:rPr>
                <w:b/>
                <w:bCs/>
                <w:i/>
                <w:iCs/>
                <w:sz w:val="24"/>
                <w:szCs w:val="24"/>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1E1959" w:rsidRPr="001E1959" w:rsidRDefault="00A56544" w:rsidP="006C4014">
            <w:pPr>
              <w:jc w:val="center"/>
              <w:rPr>
                <w:b/>
                <w:bCs/>
                <w:i/>
                <w:iCs/>
                <w:sz w:val="24"/>
                <w:szCs w:val="24"/>
              </w:rPr>
            </w:pPr>
            <w:r>
              <w:rPr>
                <w:b/>
                <w:bCs/>
                <w:i/>
                <w:iCs/>
                <w:sz w:val="24"/>
                <w:szCs w:val="24"/>
              </w:rPr>
              <w:t xml:space="preserve">6 мес, </w:t>
            </w:r>
            <w:r w:rsidR="001E1959" w:rsidRPr="001E1959">
              <w:rPr>
                <w:b/>
                <w:bCs/>
                <w:i/>
                <w:iCs/>
                <w:sz w:val="24"/>
                <w:szCs w:val="24"/>
              </w:rPr>
              <w:t>202</w:t>
            </w:r>
            <w:r>
              <w:rPr>
                <w:b/>
                <w:bCs/>
                <w:i/>
                <w:iCs/>
                <w:sz w:val="24"/>
                <w:szCs w:val="24"/>
              </w:rPr>
              <w:t>2</w:t>
            </w:r>
          </w:p>
        </w:tc>
      </w:tr>
      <w:tr w:rsidR="001E1959" w:rsidRPr="001E1959" w:rsidTr="006C4014">
        <w:tc>
          <w:tcPr>
            <w:tcW w:w="6492" w:type="dxa"/>
            <w:tcBorders>
              <w:top w:val="single" w:sz="6" w:space="0" w:color="auto"/>
              <w:left w:val="double" w:sz="6" w:space="0" w:color="auto"/>
              <w:bottom w:val="single" w:sz="6" w:space="0" w:color="auto"/>
              <w:right w:val="single" w:sz="6" w:space="0" w:color="auto"/>
            </w:tcBorders>
          </w:tcPr>
          <w:p w:rsidR="001E1959" w:rsidRPr="001E1959" w:rsidRDefault="001E1959" w:rsidP="006C4014">
            <w:pPr>
              <w:rPr>
                <w:b/>
                <w:bCs/>
                <w:i/>
                <w:iCs/>
                <w:sz w:val="24"/>
                <w:szCs w:val="24"/>
              </w:rPr>
            </w:pPr>
            <w:r w:rsidRPr="001E1959">
              <w:rPr>
                <w:b/>
                <w:bCs/>
                <w:i/>
                <w:iCs/>
                <w:sz w:val="24"/>
                <w:szCs w:val="24"/>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1E1959" w:rsidRPr="001E1959" w:rsidRDefault="001E1959" w:rsidP="006C4014">
            <w:pPr>
              <w:jc w:val="right"/>
              <w:rPr>
                <w:b/>
                <w:bCs/>
                <w:i/>
                <w:iCs/>
                <w:sz w:val="24"/>
                <w:szCs w:val="24"/>
              </w:rPr>
            </w:pPr>
            <w:r w:rsidRPr="001E1959">
              <w:rPr>
                <w:b/>
                <w:bCs/>
                <w:i/>
                <w:iCs/>
                <w:sz w:val="24"/>
                <w:szCs w:val="24"/>
              </w:rPr>
              <w:t>0</w:t>
            </w:r>
          </w:p>
        </w:tc>
      </w:tr>
      <w:tr w:rsidR="001E1959" w:rsidRPr="001E1959" w:rsidTr="006C4014">
        <w:tc>
          <w:tcPr>
            <w:tcW w:w="6492" w:type="dxa"/>
            <w:tcBorders>
              <w:top w:val="single" w:sz="6" w:space="0" w:color="auto"/>
              <w:left w:val="double" w:sz="6" w:space="0" w:color="auto"/>
              <w:bottom w:val="single" w:sz="6" w:space="0" w:color="auto"/>
              <w:right w:val="single" w:sz="6" w:space="0" w:color="auto"/>
            </w:tcBorders>
          </w:tcPr>
          <w:p w:rsidR="001E1959" w:rsidRPr="001E1959" w:rsidRDefault="001E1959" w:rsidP="006C4014">
            <w:pPr>
              <w:rPr>
                <w:b/>
                <w:bCs/>
                <w:i/>
                <w:iCs/>
                <w:sz w:val="24"/>
                <w:szCs w:val="24"/>
              </w:rPr>
            </w:pPr>
            <w:r w:rsidRPr="001E1959">
              <w:rPr>
                <w:b/>
                <w:bCs/>
                <w:i/>
                <w:iCs/>
                <w:sz w:val="24"/>
                <w:szCs w:val="24"/>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1E1959" w:rsidRPr="001E1959" w:rsidRDefault="00E50044" w:rsidP="00E50044">
            <w:pPr>
              <w:jc w:val="right"/>
              <w:rPr>
                <w:b/>
                <w:bCs/>
                <w:i/>
                <w:iCs/>
                <w:sz w:val="24"/>
                <w:szCs w:val="24"/>
              </w:rPr>
            </w:pPr>
            <w:r>
              <w:rPr>
                <w:b/>
                <w:bCs/>
                <w:i/>
                <w:iCs/>
                <w:sz w:val="24"/>
                <w:szCs w:val="24"/>
              </w:rPr>
              <w:t>4373,82</w:t>
            </w:r>
          </w:p>
        </w:tc>
      </w:tr>
      <w:tr w:rsidR="001E1959" w:rsidRPr="001E1959" w:rsidTr="006C4014">
        <w:tc>
          <w:tcPr>
            <w:tcW w:w="6492" w:type="dxa"/>
            <w:tcBorders>
              <w:top w:val="single" w:sz="6" w:space="0" w:color="auto"/>
              <w:left w:val="double" w:sz="6" w:space="0" w:color="auto"/>
              <w:bottom w:val="single" w:sz="6" w:space="0" w:color="auto"/>
              <w:right w:val="single" w:sz="6" w:space="0" w:color="auto"/>
            </w:tcBorders>
          </w:tcPr>
          <w:p w:rsidR="001E1959" w:rsidRPr="001E1959" w:rsidRDefault="001E1959" w:rsidP="006C4014">
            <w:pPr>
              <w:rPr>
                <w:b/>
                <w:bCs/>
                <w:i/>
                <w:iCs/>
                <w:sz w:val="24"/>
                <w:szCs w:val="24"/>
              </w:rPr>
            </w:pPr>
            <w:r w:rsidRPr="001E1959">
              <w:rPr>
                <w:b/>
                <w:bCs/>
                <w:i/>
                <w:iCs/>
                <w:sz w:val="24"/>
                <w:szCs w:val="24"/>
              </w:rPr>
              <w:t>Премии</w:t>
            </w:r>
          </w:p>
        </w:tc>
        <w:tc>
          <w:tcPr>
            <w:tcW w:w="1360" w:type="dxa"/>
            <w:tcBorders>
              <w:top w:val="single" w:sz="6" w:space="0" w:color="auto"/>
              <w:left w:val="single" w:sz="6" w:space="0" w:color="auto"/>
              <w:bottom w:val="single" w:sz="6" w:space="0" w:color="auto"/>
              <w:right w:val="double" w:sz="6" w:space="0" w:color="auto"/>
            </w:tcBorders>
          </w:tcPr>
          <w:p w:rsidR="001E1959" w:rsidRPr="001E1959" w:rsidRDefault="001E1959" w:rsidP="006C4014">
            <w:pPr>
              <w:jc w:val="right"/>
              <w:rPr>
                <w:b/>
                <w:bCs/>
                <w:i/>
                <w:iCs/>
                <w:sz w:val="24"/>
                <w:szCs w:val="24"/>
              </w:rPr>
            </w:pPr>
            <w:r w:rsidRPr="001E1959">
              <w:rPr>
                <w:b/>
                <w:bCs/>
                <w:i/>
                <w:iCs/>
                <w:sz w:val="24"/>
                <w:szCs w:val="24"/>
              </w:rPr>
              <w:t>0</w:t>
            </w:r>
          </w:p>
        </w:tc>
      </w:tr>
      <w:tr w:rsidR="001E1959" w:rsidRPr="001E1959" w:rsidTr="006C4014">
        <w:tc>
          <w:tcPr>
            <w:tcW w:w="6492" w:type="dxa"/>
            <w:tcBorders>
              <w:top w:val="single" w:sz="6" w:space="0" w:color="auto"/>
              <w:left w:val="double" w:sz="6" w:space="0" w:color="auto"/>
              <w:bottom w:val="single" w:sz="6" w:space="0" w:color="auto"/>
              <w:right w:val="single" w:sz="6" w:space="0" w:color="auto"/>
            </w:tcBorders>
          </w:tcPr>
          <w:p w:rsidR="001E1959" w:rsidRPr="001E1959" w:rsidRDefault="001E1959" w:rsidP="006C4014">
            <w:pPr>
              <w:rPr>
                <w:b/>
                <w:bCs/>
                <w:i/>
                <w:iCs/>
                <w:sz w:val="24"/>
                <w:szCs w:val="24"/>
              </w:rPr>
            </w:pPr>
            <w:r w:rsidRPr="001E1959">
              <w:rPr>
                <w:b/>
                <w:bCs/>
                <w:i/>
                <w:iCs/>
                <w:sz w:val="24"/>
                <w:szCs w:val="24"/>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1E1959" w:rsidRPr="001E1959" w:rsidRDefault="001E1959" w:rsidP="006C4014">
            <w:pPr>
              <w:jc w:val="right"/>
              <w:rPr>
                <w:b/>
                <w:bCs/>
                <w:i/>
                <w:iCs/>
                <w:sz w:val="24"/>
                <w:szCs w:val="24"/>
              </w:rPr>
            </w:pPr>
            <w:r w:rsidRPr="001E1959">
              <w:rPr>
                <w:b/>
                <w:bCs/>
                <w:i/>
                <w:iCs/>
                <w:sz w:val="24"/>
                <w:szCs w:val="24"/>
              </w:rPr>
              <w:t>0</w:t>
            </w:r>
          </w:p>
        </w:tc>
      </w:tr>
      <w:tr w:rsidR="001E1959" w:rsidRPr="001E1959" w:rsidTr="006C4014">
        <w:tc>
          <w:tcPr>
            <w:tcW w:w="6492" w:type="dxa"/>
            <w:tcBorders>
              <w:top w:val="single" w:sz="6" w:space="0" w:color="auto"/>
              <w:left w:val="double" w:sz="6" w:space="0" w:color="auto"/>
              <w:bottom w:val="single" w:sz="6" w:space="0" w:color="auto"/>
              <w:right w:val="single" w:sz="6" w:space="0" w:color="auto"/>
            </w:tcBorders>
          </w:tcPr>
          <w:p w:rsidR="001E1959" w:rsidRPr="001E1959" w:rsidRDefault="001E1959" w:rsidP="006C4014">
            <w:pPr>
              <w:rPr>
                <w:b/>
                <w:bCs/>
                <w:i/>
                <w:iCs/>
                <w:sz w:val="24"/>
                <w:szCs w:val="24"/>
              </w:rPr>
            </w:pPr>
            <w:r w:rsidRPr="001E1959">
              <w:rPr>
                <w:b/>
                <w:bCs/>
                <w:i/>
                <w:iCs/>
                <w:sz w:val="24"/>
                <w:szCs w:val="24"/>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1E1959" w:rsidRPr="001E1959" w:rsidRDefault="001E1959" w:rsidP="006C4014">
            <w:pPr>
              <w:jc w:val="right"/>
              <w:rPr>
                <w:b/>
                <w:bCs/>
                <w:i/>
                <w:iCs/>
                <w:sz w:val="24"/>
                <w:szCs w:val="24"/>
              </w:rPr>
            </w:pPr>
            <w:r w:rsidRPr="001E1959">
              <w:rPr>
                <w:b/>
                <w:bCs/>
                <w:i/>
                <w:iCs/>
                <w:sz w:val="24"/>
                <w:szCs w:val="24"/>
              </w:rPr>
              <w:t>0</w:t>
            </w:r>
          </w:p>
        </w:tc>
      </w:tr>
      <w:tr w:rsidR="001E1959" w:rsidRPr="001E1959" w:rsidTr="006C4014">
        <w:tc>
          <w:tcPr>
            <w:tcW w:w="6492" w:type="dxa"/>
            <w:tcBorders>
              <w:top w:val="single" w:sz="6" w:space="0" w:color="auto"/>
              <w:left w:val="double" w:sz="6" w:space="0" w:color="auto"/>
              <w:bottom w:val="double" w:sz="6" w:space="0" w:color="auto"/>
              <w:right w:val="single" w:sz="6" w:space="0" w:color="auto"/>
            </w:tcBorders>
          </w:tcPr>
          <w:p w:rsidR="001E1959" w:rsidRPr="001E1959" w:rsidRDefault="001E1959" w:rsidP="006C4014">
            <w:pPr>
              <w:rPr>
                <w:b/>
                <w:bCs/>
                <w:i/>
                <w:iCs/>
                <w:sz w:val="24"/>
                <w:szCs w:val="24"/>
              </w:rPr>
            </w:pPr>
            <w:r w:rsidRPr="001E1959">
              <w:rPr>
                <w:b/>
                <w:bCs/>
                <w:i/>
                <w:iCs/>
                <w:sz w:val="24"/>
                <w:szCs w:val="24"/>
              </w:rPr>
              <w:t>ИТОГО</w:t>
            </w:r>
          </w:p>
        </w:tc>
        <w:tc>
          <w:tcPr>
            <w:tcW w:w="1360" w:type="dxa"/>
            <w:tcBorders>
              <w:top w:val="single" w:sz="6" w:space="0" w:color="auto"/>
              <w:left w:val="single" w:sz="6" w:space="0" w:color="auto"/>
              <w:bottom w:val="double" w:sz="6" w:space="0" w:color="auto"/>
              <w:right w:val="double" w:sz="6" w:space="0" w:color="auto"/>
            </w:tcBorders>
          </w:tcPr>
          <w:p w:rsidR="001E1959" w:rsidRPr="001E1959" w:rsidRDefault="00DE79AC" w:rsidP="006C4014">
            <w:pPr>
              <w:jc w:val="right"/>
              <w:rPr>
                <w:b/>
                <w:bCs/>
                <w:i/>
                <w:iCs/>
                <w:sz w:val="24"/>
                <w:szCs w:val="24"/>
              </w:rPr>
            </w:pPr>
            <w:r>
              <w:rPr>
                <w:b/>
                <w:bCs/>
                <w:i/>
                <w:iCs/>
                <w:sz w:val="24"/>
                <w:szCs w:val="24"/>
              </w:rPr>
              <w:t>4373,82</w:t>
            </w:r>
          </w:p>
        </w:tc>
      </w:tr>
    </w:tbl>
    <w:p w:rsidR="001E1959" w:rsidRDefault="001E1959" w:rsidP="001E1959"/>
    <w:p w:rsidR="00EE6B06" w:rsidRPr="00EE6B06" w:rsidRDefault="00EE6B06" w:rsidP="00EE6B06">
      <w:pPr>
        <w:pStyle w:val="SubHeading"/>
        <w:ind w:left="200"/>
        <w:rPr>
          <w:b/>
          <w:bCs/>
          <w:i/>
          <w:iCs/>
          <w:sz w:val="24"/>
          <w:szCs w:val="24"/>
        </w:rPr>
      </w:pPr>
      <w:r w:rsidRPr="00EE6B06">
        <w:rPr>
          <w:b/>
          <w:bCs/>
          <w:i/>
          <w:iCs/>
          <w:sz w:val="24"/>
          <w:szCs w:val="24"/>
        </w:rPr>
        <w:t>Компенсации</w:t>
      </w:r>
    </w:p>
    <w:p w:rsidR="00EE6B06" w:rsidRPr="00EE6B06" w:rsidRDefault="00EE6B06" w:rsidP="00EE6B06">
      <w:pPr>
        <w:ind w:left="400"/>
        <w:rPr>
          <w:b/>
          <w:bCs/>
          <w:i/>
          <w:iCs/>
          <w:sz w:val="24"/>
          <w:szCs w:val="24"/>
        </w:rPr>
      </w:pPr>
      <w:r w:rsidRPr="00EE6B06">
        <w:rPr>
          <w:b/>
          <w:bCs/>
          <w:i/>
          <w:iCs/>
          <w:sz w:val="24"/>
          <w:szCs w:val="24"/>
        </w:rPr>
        <w:t>Единица измерения:</w:t>
      </w:r>
      <w:r w:rsidRPr="00EE6B06">
        <w:rPr>
          <w:rStyle w:val="Subst"/>
          <w:b w:val="0"/>
          <w:bCs/>
          <w:i w:val="0"/>
          <w:iCs/>
          <w:sz w:val="24"/>
          <w:szCs w:val="24"/>
        </w:rPr>
        <w:t xml:space="preserve"> </w:t>
      </w:r>
      <w:r w:rsidR="00D14314" w:rsidRPr="001E1959">
        <w:rPr>
          <w:rStyle w:val="Subst"/>
          <w:bCs/>
          <w:iCs/>
          <w:sz w:val="24"/>
          <w:szCs w:val="24"/>
        </w:rPr>
        <w:t>тыс. руб</w:t>
      </w:r>
    </w:p>
    <w:p w:rsidR="00EE6B06" w:rsidRPr="00EE6B06" w:rsidRDefault="00EE6B06" w:rsidP="00EE6B06">
      <w:pPr>
        <w:pStyle w:val="ThinDelim"/>
        <w:rPr>
          <w:b/>
          <w:bCs/>
          <w:i/>
          <w:iCs/>
          <w:sz w:val="24"/>
          <w:szCs w:val="24"/>
        </w:rPr>
      </w:pPr>
    </w:p>
    <w:tbl>
      <w:tblPr>
        <w:tblW w:w="0" w:type="auto"/>
        <w:tblLayout w:type="fixed"/>
        <w:tblCellMar>
          <w:left w:w="72" w:type="dxa"/>
          <w:right w:w="72" w:type="dxa"/>
        </w:tblCellMar>
        <w:tblLook w:val="0000"/>
      </w:tblPr>
      <w:tblGrid>
        <w:gridCol w:w="6492"/>
        <w:gridCol w:w="1360"/>
      </w:tblGrid>
      <w:tr w:rsidR="00A56544" w:rsidRPr="00EE6B06" w:rsidTr="006C4014">
        <w:tc>
          <w:tcPr>
            <w:tcW w:w="6492" w:type="dxa"/>
            <w:tcBorders>
              <w:top w:val="double" w:sz="6" w:space="0" w:color="auto"/>
              <w:left w:val="double" w:sz="6" w:space="0" w:color="auto"/>
              <w:bottom w:val="single" w:sz="6" w:space="0" w:color="auto"/>
              <w:right w:val="single" w:sz="6" w:space="0" w:color="auto"/>
            </w:tcBorders>
          </w:tcPr>
          <w:p w:rsidR="00A56544" w:rsidRPr="00EE6B06" w:rsidRDefault="00A56544" w:rsidP="00A56544">
            <w:pPr>
              <w:jc w:val="center"/>
              <w:rPr>
                <w:b/>
                <w:bCs/>
                <w:i/>
                <w:iCs/>
                <w:sz w:val="24"/>
                <w:szCs w:val="24"/>
              </w:rPr>
            </w:pPr>
            <w:r w:rsidRPr="00EE6B06">
              <w:rPr>
                <w:b/>
                <w:bCs/>
                <w:i/>
                <w:iCs/>
                <w:sz w:val="24"/>
                <w:szCs w:val="24"/>
              </w:rP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A56544" w:rsidRPr="001E1959" w:rsidRDefault="00A56544" w:rsidP="00A56544">
            <w:pPr>
              <w:jc w:val="center"/>
              <w:rPr>
                <w:b/>
                <w:bCs/>
                <w:i/>
                <w:iCs/>
                <w:sz w:val="24"/>
                <w:szCs w:val="24"/>
              </w:rPr>
            </w:pPr>
            <w:r>
              <w:rPr>
                <w:b/>
                <w:bCs/>
                <w:i/>
                <w:iCs/>
                <w:sz w:val="24"/>
                <w:szCs w:val="24"/>
              </w:rPr>
              <w:t xml:space="preserve">6 мес, </w:t>
            </w:r>
            <w:r w:rsidRPr="001E1959">
              <w:rPr>
                <w:b/>
                <w:bCs/>
                <w:i/>
                <w:iCs/>
                <w:sz w:val="24"/>
                <w:szCs w:val="24"/>
              </w:rPr>
              <w:t>202</w:t>
            </w:r>
            <w:r>
              <w:rPr>
                <w:b/>
                <w:bCs/>
                <w:i/>
                <w:iCs/>
                <w:sz w:val="24"/>
                <w:szCs w:val="24"/>
              </w:rPr>
              <w:t>2</w:t>
            </w:r>
          </w:p>
        </w:tc>
      </w:tr>
      <w:tr w:rsidR="00A56544" w:rsidRPr="00EE6B06" w:rsidTr="006C4014">
        <w:tc>
          <w:tcPr>
            <w:tcW w:w="6492" w:type="dxa"/>
            <w:tcBorders>
              <w:top w:val="single" w:sz="6" w:space="0" w:color="auto"/>
              <w:left w:val="double" w:sz="6" w:space="0" w:color="auto"/>
              <w:bottom w:val="double" w:sz="6" w:space="0" w:color="auto"/>
              <w:right w:val="single" w:sz="6" w:space="0" w:color="auto"/>
            </w:tcBorders>
          </w:tcPr>
          <w:p w:rsidR="00A56544" w:rsidRPr="00EE6B06" w:rsidRDefault="00A56544" w:rsidP="00A56544">
            <w:pPr>
              <w:rPr>
                <w:b/>
                <w:bCs/>
                <w:i/>
                <w:iCs/>
                <w:sz w:val="24"/>
                <w:szCs w:val="24"/>
              </w:rPr>
            </w:pPr>
            <w:r w:rsidRPr="00EE6B06">
              <w:rPr>
                <w:b/>
                <w:bCs/>
                <w:i/>
                <w:iCs/>
                <w:sz w:val="24"/>
                <w:szCs w:val="24"/>
              </w:rP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A56544" w:rsidRPr="00EE6B06" w:rsidRDefault="00A56544" w:rsidP="00A56544">
            <w:pPr>
              <w:jc w:val="right"/>
              <w:rPr>
                <w:b/>
                <w:bCs/>
                <w:i/>
                <w:iCs/>
                <w:sz w:val="24"/>
                <w:szCs w:val="24"/>
              </w:rPr>
            </w:pPr>
            <w:r w:rsidRPr="00EE6B06">
              <w:rPr>
                <w:b/>
                <w:bCs/>
                <w:i/>
                <w:iCs/>
                <w:sz w:val="24"/>
                <w:szCs w:val="24"/>
              </w:rPr>
              <w:t>0</w:t>
            </w:r>
          </w:p>
        </w:tc>
      </w:tr>
    </w:tbl>
    <w:p w:rsidR="00EE6B06" w:rsidRDefault="00EE6B06" w:rsidP="001E1959"/>
    <w:p w:rsidR="00613AB5" w:rsidRDefault="00B668DA" w:rsidP="00613AB5">
      <w:pPr>
        <w:spacing w:before="240" w:after="1" w:line="240" w:lineRule="atLeast"/>
        <w:ind w:firstLine="540"/>
        <w:jc w:val="both"/>
        <w:rPr>
          <w:b/>
          <w:bCs/>
          <w:i/>
          <w:iCs/>
          <w:sz w:val="24"/>
        </w:rPr>
      </w:pPr>
      <w:r>
        <w:rPr>
          <w:b/>
          <w:bCs/>
          <w:i/>
          <w:iCs/>
          <w:sz w:val="24"/>
        </w:rPr>
        <w:t>В связи с тем, что к</w:t>
      </w:r>
      <w:r w:rsidR="00613AB5" w:rsidRPr="00EE6B06">
        <w:rPr>
          <w:b/>
          <w:bCs/>
          <w:i/>
          <w:iCs/>
          <w:sz w:val="24"/>
        </w:rPr>
        <w:t>оллегиальн</w:t>
      </w:r>
      <w:r w:rsidR="00EE6B06" w:rsidRPr="00EE6B06">
        <w:rPr>
          <w:b/>
          <w:bCs/>
          <w:i/>
          <w:iCs/>
          <w:sz w:val="24"/>
        </w:rPr>
        <w:t>ый</w:t>
      </w:r>
      <w:r w:rsidR="00613AB5" w:rsidRPr="00EE6B06">
        <w:rPr>
          <w:b/>
          <w:bCs/>
          <w:i/>
          <w:iCs/>
          <w:sz w:val="24"/>
        </w:rPr>
        <w:t xml:space="preserve"> исполнительн</w:t>
      </w:r>
      <w:r w:rsidR="00EE6B06" w:rsidRPr="00EE6B06">
        <w:rPr>
          <w:b/>
          <w:bCs/>
          <w:i/>
          <w:iCs/>
          <w:sz w:val="24"/>
        </w:rPr>
        <w:t>ый</w:t>
      </w:r>
      <w:r w:rsidR="00613AB5" w:rsidRPr="00EE6B06">
        <w:rPr>
          <w:b/>
          <w:bCs/>
          <w:i/>
          <w:iCs/>
          <w:sz w:val="24"/>
        </w:rPr>
        <w:t xml:space="preserve"> орган (правления, дирекции) </w:t>
      </w:r>
      <w:r w:rsidR="00EE6B06" w:rsidRPr="00EE6B06">
        <w:rPr>
          <w:b/>
          <w:bCs/>
          <w:i/>
          <w:iCs/>
          <w:sz w:val="24"/>
        </w:rPr>
        <w:t xml:space="preserve">уставом </w:t>
      </w:r>
      <w:r w:rsidR="00613AB5" w:rsidRPr="00EE6B06">
        <w:rPr>
          <w:b/>
          <w:bCs/>
          <w:i/>
          <w:iCs/>
          <w:sz w:val="24"/>
        </w:rPr>
        <w:t>эмитента</w:t>
      </w:r>
      <w:r w:rsidR="00EE6B06" w:rsidRPr="00EE6B06">
        <w:rPr>
          <w:b/>
          <w:bCs/>
          <w:i/>
          <w:iCs/>
          <w:sz w:val="24"/>
        </w:rPr>
        <w:t xml:space="preserve"> не предусмотрен</w:t>
      </w:r>
      <w:r>
        <w:rPr>
          <w:b/>
          <w:bCs/>
          <w:i/>
          <w:iCs/>
          <w:sz w:val="24"/>
        </w:rPr>
        <w:t xml:space="preserve">, информация </w:t>
      </w:r>
      <w:r w:rsidRPr="00B668DA">
        <w:rPr>
          <w:b/>
          <w:bCs/>
          <w:i/>
          <w:iCs/>
          <w:sz w:val="24"/>
        </w:rPr>
        <w:t xml:space="preserve">о политике в области вознаграждения и (или) компенсации расходов, а также о размере вознаграждения и </w:t>
      </w:r>
      <w:r w:rsidRPr="00B668DA">
        <w:rPr>
          <w:b/>
          <w:bCs/>
          <w:i/>
          <w:iCs/>
          <w:sz w:val="24"/>
        </w:rPr>
        <w:lastRenderedPageBreak/>
        <w:t xml:space="preserve">(или) компенсации расходов по </w:t>
      </w:r>
      <w:r>
        <w:rPr>
          <w:b/>
          <w:bCs/>
          <w:i/>
          <w:iCs/>
          <w:sz w:val="24"/>
        </w:rPr>
        <w:t>к</w:t>
      </w:r>
      <w:r w:rsidRPr="00EE6B06">
        <w:rPr>
          <w:b/>
          <w:bCs/>
          <w:i/>
          <w:iCs/>
          <w:sz w:val="24"/>
        </w:rPr>
        <w:t>оллегиальн</w:t>
      </w:r>
      <w:r>
        <w:rPr>
          <w:b/>
          <w:bCs/>
          <w:i/>
          <w:iCs/>
          <w:sz w:val="24"/>
        </w:rPr>
        <w:t>ому</w:t>
      </w:r>
      <w:r w:rsidRPr="00EE6B06">
        <w:rPr>
          <w:b/>
          <w:bCs/>
          <w:i/>
          <w:iCs/>
          <w:sz w:val="24"/>
        </w:rPr>
        <w:t xml:space="preserve"> исполнительн</w:t>
      </w:r>
      <w:r>
        <w:rPr>
          <w:b/>
          <w:bCs/>
          <w:i/>
          <w:iCs/>
          <w:sz w:val="24"/>
        </w:rPr>
        <w:t>ому</w:t>
      </w:r>
      <w:r w:rsidRPr="00EE6B06">
        <w:rPr>
          <w:b/>
          <w:bCs/>
          <w:i/>
          <w:iCs/>
          <w:sz w:val="24"/>
        </w:rPr>
        <w:t xml:space="preserve"> орган</w:t>
      </w:r>
      <w:r>
        <w:rPr>
          <w:b/>
          <w:bCs/>
          <w:i/>
          <w:iCs/>
          <w:sz w:val="24"/>
        </w:rPr>
        <w:t>у</w:t>
      </w:r>
      <w:r w:rsidRPr="00EE6B06">
        <w:rPr>
          <w:b/>
          <w:bCs/>
          <w:i/>
          <w:iCs/>
          <w:sz w:val="24"/>
        </w:rPr>
        <w:t xml:space="preserve"> </w:t>
      </w:r>
      <w:r w:rsidRPr="00B668DA">
        <w:rPr>
          <w:b/>
          <w:bCs/>
          <w:i/>
          <w:iCs/>
          <w:sz w:val="24"/>
        </w:rPr>
        <w:t>эмитента</w:t>
      </w:r>
      <w:r>
        <w:rPr>
          <w:b/>
          <w:bCs/>
          <w:i/>
          <w:iCs/>
          <w:sz w:val="24"/>
        </w:rPr>
        <w:t xml:space="preserve"> не приводится</w:t>
      </w:r>
      <w:r w:rsidR="00EE6B06" w:rsidRPr="00EE6B06">
        <w:rPr>
          <w:b/>
          <w:bCs/>
          <w:i/>
          <w:iCs/>
          <w:sz w:val="24"/>
        </w:rPr>
        <w:t>.</w:t>
      </w:r>
    </w:p>
    <w:p w:rsidR="00B668DA" w:rsidRPr="00B668DA" w:rsidRDefault="00B668DA" w:rsidP="00B668DA">
      <w:pPr>
        <w:spacing w:before="240" w:after="1" w:line="240" w:lineRule="atLeast"/>
        <w:ind w:firstLine="540"/>
        <w:jc w:val="both"/>
        <w:rPr>
          <w:b/>
          <w:bCs/>
          <w:i/>
          <w:iCs/>
          <w:sz w:val="24"/>
        </w:rPr>
      </w:pPr>
      <w:r>
        <w:rPr>
          <w:b/>
          <w:bCs/>
          <w:i/>
          <w:iCs/>
          <w:sz w:val="24"/>
        </w:rPr>
        <w:t xml:space="preserve">В связи с тем, что должность </w:t>
      </w:r>
      <w:r w:rsidRPr="00B668DA">
        <w:rPr>
          <w:b/>
          <w:bCs/>
          <w:i/>
          <w:iCs/>
          <w:sz w:val="24"/>
        </w:rPr>
        <w:t>единоличного исполнительного органа эмитента</w:t>
      </w:r>
      <w:r>
        <w:rPr>
          <w:b/>
          <w:bCs/>
          <w:i/>
          <w:iCs/>
          <w:sz w:val="24"/>
        </w:rPr>
        <w:t xml:space="preserve"> (генерального директора) занимает</w:t>
      </w:r>
      <w:r w:rsidRPr="00B668DA">
        <w:rPr>
          <w:b/>
          <w:bCs/>
          <w:i/>
          <w:iCs/>
          <w:sz w:val="24"/>
        </w:rPr>
        <w:t xml:space="preserve"> физическо</w:t>
      </w:r>
      <w:r>
        <w:rPr>
          <w:b/>
          <w:bCs/>
          <w:i/>
          <w:iCs/>
          <w:sz w:val="24"/>
        </w:rPr>
        <w:t xml:space="preserve">е лицо, информация </w:t>
      </w:r>
      <w:r w:rsidRPr="00B668DA">
        <w:rPr>
          <w:b/>
          <w:bCs/>
          <w:i/>
          <w:iCs/>
          <w:sz w:val="24"/>
        </w:rPr>
        <w:t>о размере вознаграждения и (или) компенсации расходов по единолично</w:t>
      </w:r>
      <w:r>
        <w:rPr>
          <w:b/>
          <w:bCs/>
          <w:i/>
          <w:iCs/>
          <w:sz w:val="24"/>
        </w:rPr>
        <w:t>му</w:t>
      </w:r>
      <w:r w:rsidRPr="00B668DA">
        <w:rPr>
          <w:b/>
          <w:bCs/>
          <w:i/>
          <w:iCs/>
          <w:sz w:val="24"/>
        </w:rPr>
        <w:t xml:space="preserve"> исполнительно</w:t>
      </w:r>
      <w:r>
        <w:rPr>
          <w:b/>
          <w:bCs/>
          <w:i/>
          <w:iCs/>
          <w:sz w:val="24"/>
        </w:rPr>
        <w:t xml:space="preserve">му </w:t>
      </w:r>
      <w:r w:rsidRPr="00B668DA">
        <w:rPr>
          <w:b/>
          <w:bCs/>
          <w:i/>
          <w:iCs/>
          <w:sz w:val="24"/>
        </w:rPr>
        <w:t>орган</w:t>
      </w:r>
      <w:r>
        <w:rPr>
          <w:b/>
          <w:bCs/>
          <w:i/>
          <w:iCs/>
          <w:sz w:val="24"/>
        </w:rPr>
        <w:t>у</w:t>
      </w:r>
      <w:r w:rsidRPr="00B668DA">
        <w:rPr>
          <w:b/>
          <w:bCs/>
          <w:i/>
          <w:iCs/>
          <w:sz w:val="24"/>
        </w:rPr>
        <w:t xml:space="preserve"> эмитента</w:t>
      </w:r>
      <w:r>
        <w:rPr>
          <w:b/>
          <w:bCs/>
          <w:i/>
          <w:iCs/>
          <w:sz w:val="24"/>
        </w:rPr>
        <w:t xml:space="preserve"> не приводится.</w:t>
      </w:r>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46" w:name="P325"/>
      <w:bookmarkStart w:id="47" w:name="_Toc99277404"/>
      <w:bookmarkEnd w:id="46"/>
      <w:r>
        <w:rPr>
          <w:sz w:val="24"/>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47"/>
    </w:p>
    <w:p w:rsidR="00613AB5" w:rsidRDefault="00B55925" w:rsidP="00613AB5">
      <w:pPr>
        <w:spacing w:before="240" w:after="1" w:line="240" w:lineRule="atLeast"/>
        <w:ind w:firstLine="540"/>
        <w:jc w:val="both"/>
      </w:pPr>
      <w:r>
        <w:rPr>
          <w:sz w:val="24"/>
        </w:rPr>
        <w:t>О</w:t>
      </w:r>
      <w:r w:rsidR="00613AB5">
        <w:rPr>
          <w:sz w:val="24"/>
        </w:rPr>
        <w:t>писание организации в эмитенте управления рисками, контроля за финансово-хозяйственной деятельностью, внутреннего контроля и внутреннего аудита в соответствии с уставом (учредительным документом) эмитента, внутренними документами эмитента и решениями уполномоченных органов управления эмитента, в том числе сведения:</w:t>
      </w:r>
    </w:p>
    <w:p w:rsidR="00613AB5" w:rsidRPr="00B55925" w:rsidRDefault="00613AB5" w:rsidP="00613AB5">
      <w:pPr>
        <w:spacing w:before="240" w:after="1" w:line="240" w:lineRule="atLeast"/>
        <w:ind w:firstLine="540"/>
        <w:jc w:val="both"/>
      </w:pPr>
      <w:r>
        <w:rPr>
          <w:sz w:val="24"/>
        </w:rPr>
        <w:t>о наличии комитета совета директоров (наблюдательного совета) по аудиту, его функциях, персональном и количественном составе</w:t>
      </w:r>
      <w:r w:rsidR="00B55925">
        <w:rPr>
          <w:sz w:val="24"/>
        </w:rPr>
        <w:t xml:space="preserve">: </w:t>
      </w:r>
      <w:r w:rsidR="00B55925" w:rsidRPr="00B55925">
        <w:rPr>
          <w:b/>
          <w:bCs/>
          <w:i/>
          <w:iCs/>
          <w:sz w:val="24"/>
        </w:rPr>
        <w:t>комитет совета директоров (наблюдательного совета) по аудиту отсутствует</w:t>
      </w:r>
    </w:p>
    <w:p w:rsidR="00613AB5" w:rsidRPr="006E2751" w:rsidRDefault="00613AB5" w:rsidP="00613AB5">
      <w:pPr>
        <w:spacing w:before="240" w:after="1" w:line="240" w:lineRule="atLeast"/>
        <w:ind w:firstLine="540"/>
        <w:jc w:val="both"/>
        <w:rPr>
          <w:sz w:val="24"/>
          <w:szCs w:val="24"/>
        </w:rPr>
      </w:pPr>
      <w:r>
        <w:rPr>
          <w:sz w:val="24"/>
        </w:rPr>
        <w:t>о наличии отдельного структурного подразделения (подразделений) по управлению рисками и (или) внутреннему контролю, а также задачах и функциях указанного структурного подразделения (подразделений)</w:t>
      </w:r>
      <w:r w:rsidR="00B55925">
        <w:rPr>
          <w:sz w:val="24"/>
        </w:rPr>
        <w:t xml:space="preserve">: </w:t>
      </w:r>
      <w:r w:rsidR="006E2751" w:rsidRPr="006E2751">
        <w:rPr>
          <w:rStyle w:val="Subst"/>
          <w:bCs/>
          <w:iCs/>
          <w:sz w:val="24"/>
          <w:szCs w:val="24"/>
        </w:rPr>
        <w:t>отсутствует отдельное структурное подразделение (подразделения) по управлению рисками и внутреннему контролю.</w:t>
      </w:r>
    </w:p>
    <w:p w:rsidR="00613AB5" w:rsidRPr="006E2751" w:rsidRDefault="00613AB5" w:rsidP="00613AB5">
      <w:pPr>
        <w:spacing w:before="240" w:after="1" w:line="240" w:lineRule="atLeast"/>
        <w:ind w:firstLine="540"/>
        <w:jc w:val="both"/>
        <w:rPr>
          <w:rStyle w:val="Subst"/>
          <w:bCs/>
          <w:iCs/>
          <w:sz w:val="24"/>
          <w:szCs w:val="24"/>
        </w:rPr>
      </w:pPr>
      <w:r>
        <w:rPr>
          <w:sz w:val="24"/>
        </w:rPr>
        <w:t>о наличии структурного подразделения (должностного лица),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r w:rsidR="006E2751">
        <w:rPr>
          <w:sz w:val="24"/>
        </w:rPr>
        <w:t xml:space="preserve">: </w:t>
      </w:r>
      <w:r w:rsidR="006E2751">
        <w:rPr>
          <w:rStyle w:val="Subst"/>
          <w:bCs/>
          <w:iCs/>
          <w:sz w:val="24"/>
          <w:szCs w:val="24"/>
        </w:rPr>
        <w:t>о</w:t>
      </w:r>
      <w:r w:rsidR="006E2751" w:rsidRPr="006E2751">
        <w:rPr>
          <w:rStyle w:val="Subst"/>
          <w:bCs/>
          <w:iCs/>
          <w:sz w:val="24"/>
          <w:szCs w:val="24"/>
        </w:rPr>
        <w:t>тдельное структурное подразделение (служба) внутреннего аудита отсутствует.</w:t>
      </w:r>
    </w:p>
    <w:p w:rsidR="00613AB5" w:rsidRPr="006E2751" w:rsidRDefault="00613AB5" w:rsidP="00613AB5">
      <w:pPr>
        <w:spacing w:before="240" w:after="1" w:line="240" w:lineRule="atLeast"/>
        <w:ind w:firstLine="540"/>
        <w:jc w:val="both"/>
        <w:rPr>
          <w:b/>
          <w:bCs/>
          <w:i/>
          <w:iCs/>
        </w:rPr>
      </w:pPr>
      <w:r>
        <w:rPr>
          <w:sz w:val="24"/>
        </w:rPr>
        <w:t>о наличии и компетенции ревизионной комиссии (ревизора)</w:t>
      </w:r>
      <w:r w:rsidR="006E2751">
        <w:rPr>
          <w:sz w:val="24"/>
        </w:rPr>
        <w:t xml:space="preserve">: </w:t>
      </w:r>
      <w:r w:rsidR="006E2751" w:rsidRPr="006E2751">
        <w:rPr>
          <w:b/>
          <w:bCs/>
          <w:i/>
          <w:iCs/>
          <w:sz w:val="24"/>
        </w:rPr>
        <w:t>ревизионная комиссия избрана на годовом общем собрании акционеров.</w:t>
      </w:r>
    </w:p>
    <w:p w:rsidR="00613AB5" w:rsidRDefault="006E2751" w:rsidP="00613AB5">
      <w:pPr>
        <w:spacing w:before="240" w:after="1" w:line="240" w:lineRule="atLeast"/>
        <w:ind w:firstLine="540"/>
        <w:jc w:val="both"/>
        <w:rPr>
          <w:sz w:val="24"/>
        </w:rPr>
      </w:pPr>
      <w:r>
        <w:rPr>
          <w:sz w:val="24"/>
        </w:rPr>
        <w:t>С</w:t>
      </w:r>
      <w:r w:rsidR="00613AB5">
        <w:rPr>
          <w:sz w:val="24"/>
        </w:rPr>
        <w:t>ведения о политике эмитента в области управления рисками, внутреннего контроля и внутреннего аудита,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Pr>
          <w:sz w:val="24"/>
        </w:rPr>
        <w:t>:</w:t>
      </w:r>
    </w:p>
    <w:p w:rsidR="002A4BD5" w:rsidRDefault="002A4BD5" w:rsidP="002A4BD5">
      <w:pPr>
        <w:ind w:firstLine="539"/>
        <w:jc w:val="both"/>
        <w:rPr>
          <w:rStyle w:val="Subst"/>
          <w:bCs/>
          <w:iCs/>
          <w:sz w:val="24"/>
          <w:szCs w:val="24"/>
        </w:rPr>
      </w:pPr>
      <w:r w:rsidRPr="002A4BD5">
        <w:rPr>
          <w:rStyle w:val="Subst"/>
          <w:bCs/>
          <w:iCs/>
          <w:sz w:val="24"/>
          <w:szCs w:val="24"/>
        </w:rPr>
        <w:t>Развивающиеся рынки, в частности рынок Российской Федерации, характеризуются более высоким уровнем рисков, чем более развитые рынки. Для экономики Российской Федерации характерны достаточно быстрые изменения, в связи с чем приведенная в настоящем документе информация может достаточно быстро утратить свою актуальность. Соответственно, инвесторам необходимо тщательным образом оценить собственные риски и принять решение о целесообразности инвестиций с учетом существующих рисков.</w:t>
      </w:r>
    </w:p>
    <w:p w:rsidR="002A4BD5" w:rsidRDefault="002A4BD5" w:rsidP="002A4BD5">
      <w:pPr>
        <w:ind w:firstLine="539"/>
        <w:jc w:val="both"/>
        <w:rPr>
          <w:rStyle w:val="Subst"/>
          <w:bCs/>
          <w:iCs/>
          <w:sz w:val="24"/>
          <w:szCs w:val="24"/>
        </w:rPr>
      </w:pPr>
      <w:r w:rsidRPr="002A4BD5">
        <w:rPr>
          <w:rStyle w:val="Subst"/>
          <w:bCs/>
          <w:iCs/>
          <w:sz w:val="24"/>
          <w:szCs w:val="24"/>
        </w:rPr>
        <w:t>На практике, осуществление инвестиций на развивающихся рынках подходит для квалифицированных инвесторов, полностью осознающих уровень текущих рисков, при этом инвесторам рекомендуется проконсультироваться с собственными юридическими и финансовыми консультантами до осуществления инвестиций в российские ценные бумаги.</w:t>
      </w:r>
    </w:p>
    <w:p w:rsidR="002A4BD5" w:rsidRDefault="002A4BD5" w:rsidP="002A4BD5">
      <w:pPr>
        <w:ind w:firstLine="539"/>
        <w:jc w:val="both"/>
        <w:rPr>
          <w:rStyle w:val="Subst"/>
          <w:bCs/>
          <w:iCs/>
          <w:sz w:val="24"/>
          <w:szCs w:val="24"/>
        </w:rPr>
      </w:pPr>
      <w:r w:rsidRPr="002A4BD5">
        <w:rPr>
          <w:rStyle w:val="Subst"/>
          <w:bCs/>
          <w:iCs/>
          <w:sz w:val="24"/>
          <w:szCs w:val="24"/>
        </w:rPr>
        <w:t xml:space="preserve">Эмитент не может не признавать наличия рисков при осуществлении финансово-хозяйственной деятельности, но при этом Эмитентом разработана эффективная система управления экономическими, инфляционным, техническим, социальным, правовым рисками. </w:t>
      </w:r>
    </w:p>
    <w:p w:rsidR="002A4BD5" w:rsidRPr="002A4BD5" w:rsidRDefault="002A4BD5" w:rsidP="002A4BD5">
      <w:pPr>
        <w:ind w:firstLine="539"/>
        <w:jc w:val="both"/>
        <w:rPr>
          <w:rStyle w:val="Subst"/>
          <w:bCs/>
          <w:iCs/>
          <w:sz w:val="24"/>
          <w:szCs w:val="24"/>
        </w:rPr>
      </w:pPr>
      <w:r w:rsidRPr="002A4BD5">
        <w:rPr>
          <w:rStyle w:val="Subst"/>
          <w:bCs/>
          <w:iCs/>
          <w:sz w:val="24"/>
          <w:szCs w:val="24"/>
        </w:rPr>
        <w:t>Задачей управления рисками, осуществляемой обществом, является снижение негативного влияния изменений внешнего окружения на финансовый результат.</w:t>
      </w:r>
    </w:p>
    <w:p w:rsidR="00747ECB" w:rsidRDefault="00747ECB" w:rsidP="00747ECB">
      <w:pPr>
        <w:ind w:firstLine="539"/>
        <w:jc w:val="both"/>
        <w:rPr>
          <w:rStyle w:val="Subst"/>
          <w:bCs/>
          <w:iCs/>
          <w:sz w:val="24"/>
          <w:szCs w:val="24"/>
        </w:rPr>
      </w:pPr>
      <w:r w:rsidRPr="002A4BD5">
        <w:rPr>
          <w:rStyle w:val="Subst"/>
          <w:bCs/>
          <w:iCs/>
          <w:sz w:val="24"/>
          <w:szCs w:val="24"/>
        </w:rPr>
        <w:lastRenderedPageBreak/>
        <w:t>Эмитент предпримет все возможные меры по уменьшению влияния негативных изменений в случае их наступления.</w:t>
      </w:r>
    </w:p>
    <w:p w:rsidR="000A0561" w:rsidRPr="000A0561" w:rsidRDefault="000A0561" w:rsidP="000A0561">
      <w:pPr>
        <w:autoSpaceDE/>
        <w:autoSpaceDN/>
        <w:ind w:firstLine="567"/>
        <w:jc w:val="both"/>
        <w:rPr>
          <w:b/>
          <w:bCs/>
          <w:i/>
          <w:iCs/>
          <w:sz w:val="24"/>
          <w:szCs w:val="24"/>
          <w:lang w:eastAsia="en-US"/>
        </w:rPr>
      </w:pPr>
      <w:r w:rsidRPr="000A0561">
        <w:rPr>
          <w:b/>
          <w:bCs/>
          <w:i/>
          <w:iCs/>
          <w:sz w:val="24"/>
          <w:szCs w:val="24"/>
          <w:lang w:eastAsia="en-US"/>
        </w:rPr>
        <w:t>Задачи СУРиВК:</w:t>
      </w:r>
    </w:p>
    <w:p w:rsidR="000A0561" w:rsidRPr="000A0561" w:rsidRDefault="000A0561" w:rsidP="000A0561">
      <w:pPr>
        <w:numPr>
          <w:ilvl w:val="0"/>
          <w:numId w:val="11"/>
        </w:numPr>
        <w:autoSpaceDE/>
        <w:autoSpaceDN/>
        <w:ind w:left="0" w:firstLine="567"/>
        <w:jc w:val="both"/>
        <w:rPr>
          <w:b/>
          <w:bCs/>
          <w:i/>
          <w:iCs/>
          <w:sz w:val="24"/>
          <w:szCs w:val="24"/>
        </w:rPr>
      </w:pPr>
      <w:r w:rsidRPr="000A0561">
        <w:rPr>
          <w:b/>
          <w:bCs/>
          <w:i/>
          <w:iCs/>
          <w:sz w:val="24"/>
          <w:szCs w:val="24"/>
        </w:rPr>
        <w:t>Своевременное выявление рисков организации.</w:t>
      </w:r>
    </w:p>
    <w:p w:rsidR="000A0561" w:rsidRPr="000A0561" w:rsidRDefault="000A0561" w:rsidP="000A0561">
      <w:pPr>
        <w:numPr>
          <w:ilvl w:val="0"/>
          <w:numId w:val="11"/>
        </w:numPr>
        <w:autoSpaceDE/>
        <w:autoSpaceDN/>
        <w:ind w:left="0" w:firstLine="567"/>
        <w:jc w:val="both"/>
        <w:rPr>
          <w:b/>
          <w:bCs/>
          <w:i/>
          <w:iCs/>
          <w:sz w:val="24"/>
          <w:szCs w:val="24"/>
        </w:rPr>
      </w:pPr>
      <w:r w:rsidRPr="000A0561">
        <w:rPr>
          <w:b/>
          <w:bCs/>
          <w:i/>
          <w:iCs/>
          <w:sz w:val="24"/>
          <w:szCs w:val="24"/>
        </w:rPr>
        <w:t>Предотвращение реализации рисков и снижение их последствий до приемлемого уровня.</w:t>
      </w:r>
    </w:p>
    <w:p w:rsidR="000A0561" w:rsidRPr="000A0561" w:rsidRDefault="000A0561" w:rsidP="000A0561">
      <w:pPr>
        <w:numPr>
          <w:ilvl w:val="0"/>
          <w:numId w:val="11"/>
        </w:numPr>
        <w:autoSpaceDE/>
        <w:autoSpaceDN/>
        <w:ind w:left="0" w:firstLine="567"/>
        <w:jc w:val="both"/>
        <w:rPr>
          <w:b/>
          <w:bCs/>
          <w:i/>
          <w:iCs/>
          <w:sz w:val="24"/>
          <w:szCs w:val="24"/>
        </w:rPr>
      </w:pPr>
      <w:r w:rsidRPr="000A0561">
        <w:rPr>
          <w:b/>
          <w:bCs/>
          <w:i/>
          <w:iCs/>
          <w:sz w:val="24"/>
          <w:szCs w:val="24"/>
        </w:rPr>
        <w:t>Повышение устойчивости и эффективности финансово-хозяйственной деятельности Общества.</w:t>
      </w:r>
    </w:p>
    <w:p w:rsidR="000A0561" w:rsidRPr="000A0561" w:rsidRDefault="000A0561" w:rsidP="000A0561">
      <w:pPr>
        <w:numPr>
          <w:ilvl w:val="0"/>
          <w:numId w:val="11"/>
        </w:numPr>
        <w:autoSpaceDE/>
        <w:autoSpaceDN/>
        <w:ind w:left="0" w:firstLine="567"/>
        <w:jc w:val="both"/>
        <w:rPr>
          <w:b/>
          <w:bCs/>
          <w:i/>
          <w:iCs/>
          <w:sz w:val="24"/>
          <w:szCs w:val="24"/>
        </w:rPr>
      </w:pPr>
      <w:r w:rsidRPr="000A0561">
        <w:rPr>
          <w:b/>
          <w:bCs/>
          <w:i/>
          <w:iCs/>
          <w:sz w:val="24"/>
          <w:szCs w:val="24"/>
        </w:rPr>
        <w:t>Создание надежной информационной среды для планирования деятельности и принятия управленческих решений, обеспечение процессов принятия управленческих решений информацией о рисках, связанных с принимаемыми решениями.</w:t>
      </w:r>
    </w:p>
    <w:p w:rsidR="000A0561" w:rsidRPr="000A0561" w:rsidRDefault="000A0561" w:rsidP="000A0561">
      <w:pPr>
        <w:numPr>
          <w:ilvl w:val="0"/>
          <w:numId w:val="11"/>
        </w:numPr>
        <w:autoSpaceDE/>
        <w:autoSpaceDN/>
        <w:ind w:left="0" w:firstLine="567"/>
        <w:jc w:val="both"/>
        <w:rPr>
          <w:b/>
          <w:bCs/>
          <w:i/>
          <w:iCs/>
          <w:sz w:val="24"/>
          <w:szCs w:val="24"/>
        </w:rPr>
      </w:pPr>
      <w:r w:rsidRPr="000A0561">
        <w:rPr>
          <w:b/>
          <w:bCs/>
          <w:i/>
          <w:iCs/>
          <w:sz w:val="24"/>
          <w:szCs w:val="24"/>
        </w:rPr>
        <w:t>Принятие обоснованных решений по страхованию рисков.</w:t>
      </w:r>
    </w:p>
    <w:p w:rsidR="000A0561" w:rsidRPr="000A0561" w:rsidRDefault="000A0561" w:rsidP="000A0561">
      <w:pPr>
        <w:numPr>
          <w:ilvl w:val="0"/>
          <w:numId w:val="11"/>
        </w:numPr>
        <w:autoSpaceDE/>
        <w:autoSpaceDN/>
        <w:ind w:left="0" w:firstLine="567"/>
        <w:jc w:val="both"/>
        <w:rPr>
          <w:b/>
          <w:bCs/>
          <w:i/>
          <w:iCs/>
          <w:sz w:val="24"/>
          <w:szCs w:val="24"/>
        </w:rPr>
      </w:pPr>
      <w:r w:rsidRPr="000A0561">
        <w:rPr>
          <w:b/>
          <w:bCs/>
          <w:i/>
          <w:iCs/>
          <w:sz w:val="24"/>
          <w:szCs w:val="24"/>
        </w:rPr>
        <w:t>Контроль лимитов и иные формы контроля соответствия рисков Общества уровню риск-аппетита.</w:t>
      </w:r>
    </w:p>
    <w:p w:rsidR="000A0561" w:rsidRPr="000A0561" w:rsidRDefault="000A0561" w:rsidP="000A0561">
      <w:pPr>
        <w:numPr>
          <w:ilvl w:val="0"/>
          <w:numId w:val="11"/>
        </w:numPr>
        <w:autoSpaceDE/>
        <w:autoSpaceDN/>
        <w:ind w:left="0" w:firstLine="567"/>
        <w:jc w:val="both"/>
        <w:rPr>
          <w:b/>
          <w:bCs/>
          <w:i/>
          <w:iCs/>
          <w:sz w:val="24"/>
          <w:szCs w:val="24"/>
        </w:rPr>
      </w:pPr>
      <w:r w:rsidRPr="000A0561">
        <w:rPr>
          <w:b/>
          <w:bCs/>
          <w:i/>
          <w:iCs/>
          <w:sz w:val="24"/>
          <w:szCs w:val="24"/>
        </w:rPr>
        <w:t>Разработка процедур внутреннего контроля (в том числе направленных на предупреждение и противодействие коррупции) для своевременного реагирования на риски.</w:t>
      </w:r>
    </w:p>
    <w:p w:rsidR="000A0561" w:rsidRPr="000A0561" w:rsidRDefault="000A0561" w:rsidP="000A0561">
      <w:pPr>
        <w:numPr>
          <w:ilvl w:val="0"/>
          <w:numId w:val="11"/>
        </w:numPr>
        <w:autoSpaceDE/>
        <w:autoSpaceDN/>
        <w:ind w:left="0" w:firstLine="567"/>
        <w:jc w:val="both"/>
        <w:rPr>
          <w:b/>
          <w:bCs/>
          <w:i/>
          <w:iCs/>
          <w:sz w:val="24"/>
          <w:szCs w:val="24"/>
        </w:rPr>
      </w:pPr>
      <w:r w:rsidRPr="000A0561">
        <w:rPr>
          <w:b/>
          <w:bCs/>
          <w:i/>
          <w:iCs/>
          <w:sz w:val="24"/>
          <w:szCs w:val="24"/>
        </w:rPr>
        <w:t>Своевременное выявление недостатков, отклонений и нарушений процедур внутреннего контроля в деятельности Общества.</w:t>
      </w:r>
    </w:p>
    <w:p w:rsidR="000A0561" w:rsidRPr="000A0561" w:rsidRDefault="000A0561" w:rsidP="000A0561">
      <w:pPr>
        <w:numPr>
          <w:ilvl w:val="0"/>
          <w:numId w:val="11"/>
        </w:numPr>
        <w:autoSpaceDE/>
        <w:autoSpaceDN/>
        <w:ind w:left="0" w:firstLine="567"/>
        <w:jc w:val="both"/>
        <w:rPr>
          <w:b/>
          <w:bCs/>
          <w:i/>
          <w:iCs/>
          <w:sz w:val="24"/>
          <w:szCs w:val="24"/>
        </w:rPr>
      </w:pPr>
      <w:r w:rsidRPr="000A0561">
        <w:rPr>
          <w:b/>
          <w:bCs/>
          <w:i/>
          <w:iCs/>
          <w:sz w:val="24"/>
          <w:szCs w:val="24"/>
        </w:rPr>
        <w:t>Обеспечение надлежащего и своевременного выполнение процедур внутреннего контроля.</w:t>
      </w:r>
    </w:p>
    <w:p w:rsidR="000A0561" w:rsidRPr="000A0561" w:rsidRDefault="000A0561" w:rsidP="000A0561">
      <w:pPr>
        <w:numPr>
          <w:ilvl w:val="0"/>
          <w:numId w:val="11"/>
        </w:numPr>
        <w:autoSpaceDE/>
        <w:autoSpaceDN/>
        <w:ind w:left="0" w:firstLine="567"/>
        <w:jc w:val="both"/>
        <w:rPr>
          <w:b/>
          <w:bCs/>
          <w:i/>
          <w:iCs/>
          <w:sz w:val="24"/>
          <w:szCs w:val="24"/>
        </w:rPr>
      </w:pPr>
      <w:r w:rsidRPr="000A0561">
        <w:rPr>
          <w:b/>
          <w:bCs/>
          <w:i/>
          <w:iCs/>
          <w:sz w:val="24"/>
          <w:szCs w:val="24"/>
        </w:rPr>
        <w:t>Обеспечение сохранности активов, а также эффективное использование и распределение ресурсов.</w:t>
      </w:r>
    </w:p>
    <w:p w:rsidR="000A0561" w:rsidRPr="000A0561" w:rsidRDefault="000A0561" w:rsidP="000A0561">
      <w:pPr>
        <w:numPr>
          <w:ilvl w:val="0"/>
          <w:numId w:val="11"/>
        </w:numPr>
        <w:autoSpaceDE/>
        <w:autoSpaceDN/>
        <w:ind w:left="0" w:firstLine="567"/>
        <w:jc w:val="both"/>
        <w:rPr>
          <w:b/>
          <w:bCs/>
          <w:i/>
          <w:iCs/>
          <w:sz w:val="24"/>
          <w:szCs w:val="24"/>
        </w:rPr>
      </w:pPr>
      <w:r w:rsidRPr="000A0561">
        <w:rPr>
          <w:b/>
          <w:bCs/>
          <w:i/>
          <w:iCs/>
          <w:sz w:val="24"/>
          <w:szCs w:val="24"/>
        </w:rPr>
        <w:t>Мониторинг влияния рисков на финансовую устойчивость, достижение стратегических и операционных целей и на репутацию организации.</w:t>
      </w:r>
    </w:p>
    <w:p w:rsidR="000A0561" w:rsidRPr="000A0561" w:rsidRDefault="000A0561" w:rsidP="000A0561">
      <w:pPr>
        <w:numPr>
          <w:ilvl w:val="0"/>
          <w:numId w:val="11"/>
        </w:numPr>
        <w:autoSpaceDE/>
        <w:autoSpaceDN/>
        <w:ind w:left="0" w:firstLine="567"/>
        <w:jc w:val="both"/>
        <w:rPr>
          <w:b/>
          <w:bCs/>
          <w:i/>
          <w:iCs/>
          <w:sz w:val="24"/>
          <w:szCs w:val="24"/>
        </w:rPr>
      </w:pPr>
      <w:r w:rsidRPr="000A0561">
        <w:rPr>
          <w:b/>
          <w:bCs/>
          <w:i/>
          <w:iCs/>
          <w:sz w:val="24"/>
          <w:szCs w:val="24"/>
        </w:rPr>
        <w:t>Распределение полномочий по управлению рисками и внутреннему контролю на всех уровнях управления в Обществе, обеспечение построения оптимальной организационной структуры на основе принципа разделения обязанностей между участниками СУРиВК.</w:t>
      </w:r>
    </w:p>
    <w:p w:rsidR="000A0561" w:rsidRPr="000A0561" w:rsidRDefault="000A0561" w:rsidP="000A0561">
      <w:pPr>
        <w:numPr>
          <w:ilvl w:val="0"/>
          <w:numId w:val="11"/>
        </w:numPr>
        <w:autoSpaceDE/>
        <w:autoSpaceDN/>
        <w:ind w:left="0" w:firstLine="567"/>
        <w:jc w:val="both"/>
        <w:rPr>
          <w:b/>
          <w:bCs/>
          <w:i/>
          <w:iCs/>
          <w:sz w:val="24"/>
          <w:szCs w:val="24"/>
        </w:rPr>
      </w:pPr>
      <w:r w:rsidRPr="000A0561">
        <w:rPr>
          <w:b/>
          <w:bCs/>
          <w:i/>
          <w:iCs/>
          <w:sz w:val="24"/>
          <w:szCs w:val="24"/>
        </w:rPr>
        <w:t xml:space="preserve">Разработка и поддержание в актуальном состоянии локальных нормативных актов организации в области управления рисками и внутреннего контроля. </w:t>
      </w:r>
    </w:p>
    <w:p w:rsidR="000A0561" w:rsidRPr="000A0561" w:rsidRDefault="000A0561" w:rsidP="000A0561">
      <w:pPr>
        <w:numPr>
          <w:ilvl w:val="0"/>
          <w:numId w:val="11"/>
        </w:numPr>
        <w:autoSpaceDE/>
        <w:autoSpaceDN/>
        <w:ind w:left="0" w:firstLine="567"/>
        <w:jc w:val="both"/>
        <w:rPr>
          <w:b/>
          <w:bCs/>
          <w:i/>
          <w:iCs/>
          <w:sz w:val="24"/>
          <w:szCs w:val="24"/>
        </w:rPr>
      </w:pPr>
      <w:r w:rsidRPr="000A0561">
        <w:rPr>
          <w:b/>
          <w:bCs/>
          <w:i/>
          <w:iCs/>
          <w:sz w:val="24"/>
          <w:szCs w:val="24"/>
        </w:rPr>
        <w:t>Обеспечение соблюдения законодательства и локальных нормативных актов Общества.</w:t>
      </w:r>
    </w:p>
    <w:p w:rsidR="000A0561" w:rsidRPr="000A0561" w:rsidRDefault="000A0561" w:rsidP="000A0561">
      <w:pPr>
        <w:numPr>
          <w:ilvl w:val="0"/>
          <w:numId w:val="11"/>
        </w:numPr>
        <w:autoSpaceDE/>
        <w:autoSpaceDN/>
        <w:ind w:left="0" w:firstLine="567"/>
        <w:jc w:val="both"/>
        <w:rPr>
          <w:b/>
          <w:bCs/>
          <w:i/>
          <w:iCs/>
          <w:sz w:val="24"/>
          <w:szCs w:val="24"/>
        </w:rPr>
      </w:pPr>
      <w:r w:rsidRPr="000A0561">
        <w:rPr>
          <w:b/>
          <w:bCs/>
          <w:i/>
          <w:iCs/>
          <w:sz w:val="24"/>
          <w:szCs w:val="24"/>
        </w:rPr>
        <w:t xml:space="preserve">Информирование единоличного исполнительного органа, и Совета директоров организации по вопросам управления рисками и внутреннего контроля. </w:t>
      </w:r>
    </w:p>
    <w:p w:rsidR="000A0561" w:rsidRPr="000A0561" w:rsidRDefault="000A0561" w:rsidP="000A0561">
      <w:pPr>
        <w:numPr>
          <w:ilvl w:val="0"/>
          <w:numId w:val="11"/>
        </w:numPr>
        <w:autoSpaceDE/>
        <w:autoSpaceDN/>
        <w:ind w:left="0" w:firstLine="567"/>
        <w:jc w:val="both"/>
        <w:rPr>
          <w:b/>
          <w:bCs/>
          <w:i/>
          <w:iCs/>
          <w:sz w:val="24"/>
          <w:szCs w:val="24"/>
        </w:rPr>
      </w:pPr>
      <w:r w:rsidRPr="000A0561">
        <w:rPr>
          <w:b/>
          <w:bCs/>
          <w:i/>
          <w:iCs/>
          <w:sz w:val="24"/>
          <w:szCs w:val="24"/>
        </w:rPr>
        <w:t>Раскрытие информации о рисках Общества.</w:t>
      </w:r>
    </w:p>
    <w:p w:rsidR="000A0561" w:rsidRPr="000A0561" w:rsidRDefault="000A0561" w:rsidP="000A0561">
      <w:pPr>
        <w:numPr>
          <w:ilvl w:val="0"/>
          <w:numId w:val="11"/>
        </w:numPr>
        <w:autoSpaceDE/>
        <w:autoSpaceDN/>
        <w:ind w:left="0" w:firstLine="567"/>
        <w:jc w:val="both"/>
        <w:rPr>
          <w:b/>
          <w:bCs/>
          <w:i/>
          <w:iCs/>
          <w:sz w:val="24"/>
          <w:szCs w:val="24"/>
          <w:lang w:eastAsia="en-US"/>
        </w:rPr>
      </w:pPr>
      <w:r w:rsidRPr="000A0561">
        <w:rPr>
          <w:b/>
          <w:bCs/>
          <w:i/>
          <w:iCs/>
          <w:sz w:val="24"/>
          <w:szCs w:val="24"/>
        </w:rPr>
        <w:t>Развитие культуры управления рисками в организации, в частности, путем проведения обучающих мероприятий для работников.</w:t>
      </w:r>
    </w:p>
    <w:p w:rsidR="008D0778" w:rsidRDefault="008D0778" w:rsidP="008D0778">
      <w:pPr>
        <w:ind w:firstLine="539"/>
        <w:jc w:val="both"/>
        <w:rPr>
          <w:rStyle w:val="Subst"/>
          <w:bCs/>
          <w:iCs/>
          <w:sz w:val="24"/>
          <w:szCs w:val="24"/>
        </w:rPr>
      </w:pPr>
    </w:p>
    <w:p w:rsidR="00D15E81" w:rsidRDefault="00D15E81" w:rsidP="008D0778">
      <w:pPr>
        <w:ind w:firstLine="539"/>
        <w:jc w:val="both"/>
        <w:rPr>
          <w:rStyle w:val="Subst"/>
          <w:bCs/>
          <w:iCs/>
          <w:sz w:val="24"/>
          <w:szCs w:val="24"/>
        </w:rPr>
      </w:pPr>
      <w:r w:rsidRPr="00D15E81">
        <w:rPr>
          <w:rStyle w:val="Subst"/>
          <w:bCs/>
          <w:iCs/>
          <w:sz w:val="24"/>
          <w:szCs w:val="24"/>
        </w:rPr>
        <w:t>Внутренний контроль – это непрерывно действующий процесс, осуществляемый в деятельности предприятия целью которого являются:</w:t>
      </w:r>
    </w:p>
    <w:p w:rsidR="00D15E81" w:rsidRDefault="00D15E81" w:rsidP="008D0778">
      <w:pPr>
        <w:ind w:firstLine="539"/>
        <w:jc w:val="both"/>
        <w:rPr>
          <w:rStyle w:val="Subst"/>
          <w:bCs/>
          <w:iCs/>
          <w:sz w:val="24"/>
          <w:szCs w:val="24"/>
        </w:rPr>
      </w:pPr>
      <w:r w:rsidRPr="00D15E81">
        <w:rPr>
          <w:rStyle w:val="Subst"/>
          <w:bCs/>
          <w:iCs/>
          <w:sz w:val="24"/>
          <w:szCs w:val="24"/>
        </w:rPr>
        <w:t>- обеспечение эффективности и результативности финансово-хозяйственной деятельности, в том числе достижение финансовых и операционных показателей экономичного (рационального) использования ресурсов;</w:t>
      </w:r>
    </w:p>
    <w:p w:rsidR="00D15E81" w:rsidRDefault="00D15E81" w:rsidP="008D0778">
      <w:pPr>
        <w:ind w:firstLine="539"/>
        <w:jc w:val="both"/>
        <w:rPr>
          <w:rStyle w:val="Subst"/>
          <w:bCs/>
          <w:iCs/>
          <w:sz w:val="24"/>
          <w:szCs w:val="24"/>
        </w:rPr>
      </w:pPr>
      <w:r w:rsidRPr="00D15E81">
        <w:rPr>
          <w:rStyle w:val="Subst"/>
          <w:bCs/>
          <w:iCs/>
          <w:sz w:val="24"/>
          <w:szCs w:val="24"/>
        </w:rPr>
        <w:t>- выявление рисков и управления такими рисками;</w:t>
      </w:r>
    </w:p>
    <w:p w:rsidR="00D15E81" w:rsidRDefault="00D15E81" w:rsidP="008D0778">
      <w:pPr>
        <w:ind w:firstLine="539"/>
        <w:jc w:val="both"/>
        <w:rPr>
          <w:rStyle w:val="Subst"/>
          <w:bCs/>
          <w:iCs/>
          <w:sz w:val="24"/>
          <w:szCs w:val="24"/>
        </w:rPr>
      </w:pPr>
      <w:r w:rsidRPr="00D15E81">
        <w:rPr>
          <w:rStyle w:val="Subst"/>
          <w:bCs/>
          <w:iCs/>
          <w:sz w:val="24"/>
          <w:szCs w:val="24"/>
        </w:rPr>
        <w:t>- обеспечение сохранности активов предприятия;</w:t>
      </w:r>
    </w:p>
    <w:p w:rsidR="00D15E81" w:rsidRDefault="00D15E81" w:rsidP="008D0778">
      <w:pPr>
        <w:ind w:firstLine="539"/>
        <w:jc w:val="both"/>
        <w:rPr>
          <w:rStyle w:val="Subst"/>
          <w:bCs/>
          <w:iCs/>
          <w:sz w:val="24"/>
          <w:szCs w:val="24"/>
        </w:rPr>
      </w:pPr>
      <w:r w:rsidRPr="00D15E81">
        <w:rPr>
          <w:rStyle w:val="Subst"/>
          <w:bCs/>
          <w:iCs/>
          <w:sz w:val="24"/>
          <w:szCs w:val="24"/>
        </w:rPr>
        <w:t>- обеспечение полноты и достоверности бухгалтерской (финансовой), статистической, управленческой и другой отчетности;</w:t>
      </w:r>
    </w:p>
    <w:p w:rsidR="00D15E81" w:rsidRDefault="00D15E81" w:rsidP="008D0778">
      <w:pPr>
        <w:ind w:firstLine="539"/>
        <w:jc w:val="both"/>
        <w:rPr>
          <w:rStyle w:val="Subst"/>
          <w:bCs/>
          <w:iCs/>
          <w:sz w:val="24"/>
          <w:szCs w:val="24"/>
        </w:rPr>
      </w:pPr>
      <w:r w:rsidRPr="00D15E81">
        <w:rPr>
          <w:rStyle w:val="Subst"/>
          <w:bCs/>
          <w:iCs/>
          <w:sz w:val="24"/>
          <w:szCs w:val="24"/>
        </w:rPr>
        <w:t>- контроль соблюдения законодательства, а также внутренних политик, регламентов  и процедур предприятия.</w:t>
      </w:r>
    </w:p>
    <w:p w:rsidR="000A0561" w:rsidRDefault="00D15E81" w:rsidP="000A0561">
      <w:pPr>
        <w:ind w:firstLine="567"/>
        <w:jc w:val="both"/>
        <w:rPr>
          <w:rStyle w:val="Subst"/>
          <w:bCs/>
          <w:iCs/>
          <w:sz w:val="24"/>
          <w:szCs w:val="24"/>
        </w:rPr>
      </w:pPr>
      <w:r w:rsidRPr="00D15E81">
        <w:rPr>
          <w:rStyle w:val="Subst"/>
          <w:bCs/>
          <w:iCs/>
          <w:sz w:val="24"/>
          <w:szCs w:val="24"/>
        </w:rPr>
        <w:t>Система внутреннего контроля на предприятии строится на следующих принципах:</w:t>
      </w:r>
    </w:p>
    <w:p w:rsidR="00D15E81" w:rsidRDefault="00D15E81" w:rsidP="000A0561">
      <w:pPr>
        <w:ind w:firstLine="567"/>
        <w:jc w:val="both"/>
        <w:rPr>
          <w:rStyle w:val="Subst"/>
          <w:bCs/>
          <w:iCs/>
          <w:sz w:val="24"/>
          <w:szCs w:val="24"/>
        </w:rPr>
      </w:pPr>
      <w:r w:rsidRPr="00D15E81">
        <w:rPr>
          <w:rStyle w:val="Subst"/>
          <w:bCs/>
          <w:iCs/>
          <w:sz w:val="24"/>
          <w:szCs w:val="24"/>
        </w:rPr>
        <w:t>- полезность внутреннего контроля должна быть сопоставима с затратами на его организацию и осуществление;</w:t>
      </w:r>
    </w:p>
    <w:p w:rsidR="00D15E81" w:rsidRDefault="00D15E81" w:rsidP="000A0561">
      <w:pPr>
        <w:ind w:firstLine="567"/>
        <w:jc w:val="both"/>
        <w:rPr>
          <w:rStyle w:val="Subst"/>
          <w:bCs/>
          <w:iCs/>
          <w:sz w:val="24"/>
          <w:szCs w:val="24"/>
        </w:rPr>
      </w:pPr>
      <w:r w:rsidRPr="00D15E81">
        <w:rPr>
          <w:rStyle w:val="Subst"/>
          <w:bCs/>
          <w:iCs/>
          <w:sz w:val="24"/>
          <w:szCs w:val="24"/>
        </w:rPr>
        <w:t>- постоянное функционирование системы внутреннего контроля;</w:t>
      </w:r>
    </w:p>
    <w:p w:rsidR="00D15E81" w:rsidRDefault="00D15E81" w:rsidP="000A0561">
      <w:pPr>
        <w:ind w:firstLine="567"/>
        <w:jc w:val="both"/>
        <w:rPr>
          <w:rStyle w:val="Subst"/>
          <w:bCs/>
          <w:iCs/>
          <w:sz w:val="24"/>
          <w:szCs w:val="24"/>
        </w:rPr>
      </w:pPr>
      <w:r w:rsidRPr="00D15E81">
        <w:rPr>
          <w:rStyle w:val="Subst"/>
          <w:bCs/>
          <w:iCs/>
          <w:sz w:val="24"/>
          <w:szCs w:val="24"/>
        </w:rPr>
        <w:lastRenderedPageBreak/>
        <w:t>- соблюдение многоуровневой структуры, субъектами которой являются все органы управления, структурные подразделения и работники предприятия, деятельность которых связана с рисками, способными оказать влияние на достижение целей предприятия;</w:t>
      </w:r>
    </w:p>
    <w:p w:rsidR="00D15E81" w:rsidRDefault="00D15E81" w:rsidP="008D0778">
      <w:pPr>
        <w:ind w:firstLine="539"/>
        <w:jc w:val="both"/>
        <w:rPr>
          <w:rStyle w:val="Subst"/>
          <w:bCs/>
          <w:iCs/>
          <w:sz w:val="24"/>
          <w:szCs w:val="24"/>
        </w:rPr>
      </w:pPr>
      <w:r w:rsidRPr="00D15E81">
        <w:rPr>
          <w:rStyle w:val="Subst"/>
          <w:bCs/>
          <w:iCs/>
          <w:sz w:val="24"/>
          <w:szCs w:val="24"/>
        </w:rPr>
        <w:t>- эффективность системы внутреннего контроля обеспечивается всеми руководителями и работниками в рамках управления соответствующими направлениями деятельности и исполнения служебных обязанностей;</w:t>
      </w:r>
    </w:p>
    <w:p w:rsidR="00D15E81" w:rsidRDefault="00D15E81" w:rsidP="008D0778">
      <w:pPr>
        <w:ind w:firstLine="539"/>
        <w:jc w:val="both"/>
        <w:rPr>
          <w:rStyle w:val="Subst"/>
          <w:bCs/>
          <w:iCs/>
          <w:sz w:val="24"/>
          <w:szCs w:val="24"/>
        </w:rPr>
      </w:pPr>
      <w:r w:rsidRPr="00D15E81">
        <w:rPr>
          <w:rStyle w:val="Subst"/>
          <w:bCs/>
          <w:iCs/>
          <w:sz w:val="24"/>
          <w:szCs w:val="24"/>
        </w:rPr>
        <w:t>- подотчетность всех участников системы внутреннего контроля – качество выполнения контрольных функций каждым лицом контролируется другими участниками системы внутреннего контроля;</w:t>
      </w:r>
    </w:p>
    <w:p w:rsidR="00D15E81" w:rsidRDefault="00D15E81" w:rsidP="008D0778">
      <w:pPr>
        <w:ind w:firstLine="539"/>
        <w:jc w:val="both"/>
        <w:rPr>
          <w:rStyle w:val="Subst"/>
          <w:bCs/>
          <w:iCs/>
          <w:sz w:val="24"/>
          <w:szCs w:val="24"/>
        </w:rPr>
      </w:pPr>
      <w:r w:rsidRPr="00D15E81">
        <w:rPr>
          <w:rStyle w:val="Subst"/>
          <w:bCs/>
          <w:iCs/>
          <w:sz w:val="24"/>
          <w:szCs w:val="24"/>
        </w:rPr>
        <w:t>- осуществление внутреннего контроля на основе четкого взаимодействия всех подразделений и служб предприятия;</w:t>
      </w:r>
    </w:p>
    <w:p w:rsidR="00D15E81" w:rsidRDefault="00D15E81" w:rsidP="008D0778">
      <w:pPr>
        <w:ind w:firstLine="539"/>
        <w:jc w:val="both"/>
        <w:rPr>
          <w:rStyle w:val="Subst"/>
          <w:bCs/>
          <w:iCs/>
          <w:sz w:val="24"/>
          <w:szCs w:val="24"/>
        </w:rPr>
      </w:pPr>
      <w:r w:rsidRPr="00D15E81">
        <w:rPr>
          <w:rStyle w:val="Subst"/>
          <w:bCs/>
          <w:iCs/>
          <w:sz w:val="24"/>
          <w:szCs w:val="24"/>
        </w:rPr>
        <w:t>Система внутреннего контроля включает следующие взаимосвязанные элементы:</w:t>
      </w:r>
    </w:p>
    <w:p w:rsidR="00D15E81" w:rsidRDefault="00D15E81" w:rsidP="008D0778">
      <w:pPr>
        <w:ind w:firstLine="539"/>
        <w:jc w:val="both"/>
        <w:rPr>
          <w:rStyle w:val="Subst"/>
          <w:bCs/>
          <w:iCs/>
          <w:sz w:val="24"/>
          <w:szCs w:val="24"/>
        </w:rPr>
      </w:pPr>
      <w:r w:rsidRPr="00D15E81">
        <w:rPr>
          <w:rStyle w:val="Subst"/>
          <w:bCs/>
          <w:iCs/>
          <w:sz w:val="24"/>
          <w:szCs w:val="24"/>
        </w:rPr>
        <w:t>- контрольная среда, включающая компетентность сотрудников предприятия, политику руководства, способ распределения руководством полномочий и ответственности, структуру организации и повышение квалификации сотрудников, а также руководство и управление со стороны управляющего директора;</w:t>
      </w:r>
    </w:p>
    <w:p w:rsidR="008D0778" w:rsidRDefault="00D15E81" w:rsidP="008D0778">
      <w:pPr>
        <w:ind w:firstLine="539"/>
        <w:jc w:val="both"/>
        <w:rPr>
          <w:rStyle w:val="Subst"/>
          <w:bCs/>
          <w:iCs/>
          <w:sz w:val="24"/>
          <w:szCs w:val="24"/>
        </w:rPr>
      </w:pPr>
      <w:r w:rsidRPr="00D15E81">
        <w:rPr>
          <w:rStyle w:val="Subst"/>
          <w:bCs/>
          <w:iCs/>
          <w:sz w:val="24"/>
          <w:szCs w:val="24"/>
        </w:rPr>
        <w:t>- оценка рисков, представляющая собой выявление и анализ соответствующих рисков при достижении определенных задач, связанных между собой на различных уровнях;</w:t>
      </w:r>
    </w:p>
    <w:p w:rsidR="008D0778" w:rsidRDefault="00D15E81" w:rsidP="008D0778">
      <w:pPr>
        <w:ind w:firstLine="539"/>
        <w:jc w:val="both"/>
        <w:rPr>
          <w:rStyle w:val="Subst"/>
          <w:bCs/>
          <w:iCs/>
          <w:sz w:val="24"/>
          <w:szCs w:val="24"/>
        </w:rPr>
      </w:pPr>
      <w:r w:rsidRPr="00D15E81">
        <w:rPr>
          <w:rStyle w:val="Subst"/>
          <w:bCs/>
          <w:iCs/>
          <w:sz w:val="24"/>
          <w:szCs w:val="24"/>
        </w:rPr>
        <w:t>- деятельность по контролю, обобщающая политику и процедуры, которые помогают гарантировать, что директивы руководства исполняются, и включающая ряд действий, таких как:</w:t>
      </w:r>
    </w:p>
    <w:p w:rsidR="008D0778" w:rsidRDefault="00D15E81" w:rsidP="008D0778">
      <w:pPr>
        <w:ind w:firstLine="539"/>
        <w:jc w:val="both"/>
        <w:rPr>
          <w:rStyle w:val="Subst"/>
          <w:bCs/>
          <w:iCs/>
          <w:sz w:val="24"/>
          <w:szCs w:val="24"/>
        </w:rPr>
      </w:pPr>
      <w:r w:rsidRPr="00D15E81">
        <w:rPr>
          <w:rStyle w:val="Subst"/>
          <w:bCs/>
          <w:iCs/>
          <w:sz w:val="24"/>
          <w:szCs w:val="24"/>
        </w:rPr>
        <w:t>•</w:t>
      </w:r>
      <w:r w:rsidRPr="00D15E81">
        <w:rPr>
          <w:rStyle w:val="Subst"/>
          <w:bCs/>
          <w:iCs/>
          <w:sz w:val="24"/>
          <w:szCs w:val="24"/>
        </w:rPr>
        <w:tab/>
        <w:t xml:space="preserve">выдача одобрений, санкций, подтверждений, </w:t>
      </w:r>
    </w:p>
    <w:p w:rsidR="008D0778" w:rsidRDefault="00D15E81" w:rsidP="008D0778">
      <w:pPr>
        <w:ind w:firstLine="539"/>
        <w:jc w:val="both"/>
        <w:rPr>
          <w:rStyle w:val="Subst"/>
          <w:bCs/>
          <w:iCs/>
          <w:sz w:val="24"/>
          <w:szCs w:val="24"/>
        </w:rPr>
      </w:pPr>
      <w:r w:rsidRPr="00D15E81">
        <w:rPr>
          <w:rStyle w:val="Subst"/>
          <w:bCs/>
          <w:iCs/>
          <w:sz w:val="24"/>
          <w:szCs w:val="24"/>
        </w:rPr>
        <w:t>•</w:t>
      </w:r>
      <w:r w:rsidRPr="00D15E81">
        <w:rPr>
          <w:rStyle w:val="Subst"/>
          <w:bCs/>
          <w:iCs/>
          <w:sz w:val="24"/>
          <w:szCs w:val="24"/>
        </w:rPr>
        <w:tab/>
        <w:t>проведение проверок,</w:t>
      </w:r>
    </w:p>
    <w:p w:rsidR="008D0778" w:rsidRDefault="00D15E81" w:rsidP="008D0778">
      <w:pPr>
        <w:ind w:firstLine="539"/>
        <w:jc w:val="both"/>
        <w:rPr>
          <w:rStyle w:val="Subst"/>
          <w:bCs/>
          <w:iCs/>
          <w:sz w:val="24"/>
          <w:szCs w:val="24"/>
        </w:rPr>
      </w:pPr>
      <w:r w:rsidRPr="00D15E81">
        <w:rPr>
          <w:rStyle w:val="Subst"/>
          <w:bCs/>
          <w:iCs/>
          <w:sz w:val="24"/>
          <w:szCs w:val="24"/>
        </w:rPr>
        <w:t>•</w:t>
      </w:r>
      <w:r w:rsidRPr="00D15E81">
        <w:rPr>
          <w:rStyle w:val="Subst"/>
          <w:bCs/>
          <w:iCs/>
          <w:sz w:val="24"/>
          <w:szCs w:val="24"/>
        </w:rPr>
        <w:tab/>
        <w:t xml:space="preserve">контроль текущей деятельности, </w:t>
      </w:r>
    </w:p>
    <w:p w:rsidR="008D0778" w:rsidRDefault="00D15E81" w:rsidP="008D0778">
      <w:pPr>
        <w:ind w:firstLine="539"/>
        <w:jc w:val="both"/>
        <w:rPr>
          <w:rStyle w:val="Subst"/>
          <w:bCs/>
          <w:iCs/>
          <w:sz w:val="24"/>
          <w:szCs w:val="24"/>
        </w:rPr>
      </w:pPr>
      <w:r w:rsidRPr="00D15E81">
        <w:rPr>
          <w:rStyle w:val="Subst"/>
          <w:bCs/>
          <w:iCs/>
          <w:sz w:val="24"/>
          <w:szCs w:val="24"/>
        </w:rPr>
        <w:t>•</w:t>
      </w:r>
      <w:r w:rsidRPr="00D15E81">
        <w:rPr>
          <w:rStyle w:val="Subst"/>
          <w:bCs/>
          <w:iCs/>
          <w:sz w:val="24"/>
          <w:szCs w:val="24"/>
        </w:rPr>
        <w:tab/>
        <w:t xml:space="preserve">гарантия безопасности активов, </w:t>
      </w:r>
    </w:p>
    <w:p w:rsidR="00D15E81" w:rsidRPr="00D15E81" w:rsidRDefault="00D15E81" w:rsidP="008D0778">
      <w:pPr>
        <w:ind w:firstLine="539"/>
        <w:jc w:val="both"/>
        <w:rPr>
          <w:rStyle w:val="Subst"/>
          <w:bCs/>
          <w:iCs/>
          <w:sz w:val="24"/>
          <w:szCs w:val="24"/>
        </w:rPr>
      </w:pPr>
      <w:r w:rsidRPr="00D15E81">
        <w:rPr>
          <w:rStyle w:val="Subst"/>
          <w:bCs/>
          <w:iCs/>
          <w:sz w:val="24"/>
          <w:szCs w:val="24"/>
        </w:rPr>
        <w:t>•</w:t>
      </w:r>
      <w:r w:rsidRPr="00D15E81">
        <w:rPr>
          <w:rStyle w:val="Subst"/>
          <w:bCs/>
          <w:iCs/>
          <w:sz w:val="24"/>
          <w:szCs w:val="24"/>
        </w:rPr>
        <w:tab/>
        <w:t>разделение полномочий;</w:t>
      </w:r>
    </w:p>
    <w:p w:rsidR="008D0778" w:rsidRDefault="00D15E81" w:rsidP="008D0778">
      <w:pPr>
        <w:ind w:firstLine="539"/>
        <w:jc w:val="both"/>
        <w:rPr>
          <w:rStyle w:val="Subst"/>
          <w:bCs/>
          <w:iCs/>
          <w:sz w:val="24"/>
          <w:szCs w:val="24"/>
        </w:rPr>
      </w:pPr>
      <w:r w:rsidRPr="00D15E81">
        <w:rPr>
          <w:rStyle w:val="Subst"/>
          <w:bCs/>
          <w:iCs/>
          <w:sz w:val="24"/>
          <w:szCs w:val="24"/>
        </w:rPr>
        <w:t>-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в целях формирования у всех субъектов внутреннего контроля понимания принятых на предприятии политики и процедур внутреннего контроля и обеспечения их исполнения;</w:t>
      </w:r>
    </w:p>
    <w:p w:rsidR="006E2751" w:rsidRPr="00D15E81" w:rsidRDefault="00D15E81" w:rsidP="008D0778">
      <w:pPr>
        <w:ind w:firstLine="539"/>
        <w:jc w:val="both"/>
        <w:rPr>
          <w:sz w:val="24"/>
          <w:szCs w:val="24"/>
        </w:rPr>
      </w:pPr>
      <w:r w:rsidRPr="00D15E81">
        <w:rPr>
          <w:rStyle w:val="Subst"/>
          <w:bCs/>
          <w:iCs/>
          <w:sz w:val="24"/>
          <w:szCs w:val="24"/>
        </w:rPr>
        <w:t>- мониторинг – процесс, включающий в себя функции управления и надзора, во время которого оценивается качество работы системы внутреннего контроля.</w:t>
      </w:r>
    </w:p>
    <w:p w:rsidR="00785D97" w:rsidRPr="00D4304B" w:rsidRDefault="00D4304B" w:rsidP="00613AB5">
      <w:pPr>
        <w:spacing w:after="1" w:line="240" w:lineRule="atLeast"/>
        <w:ind w:firstLine="540"/>
        <w:jc w:val="both"/>
        <w:rPr>
          <w:rStyle w:val="Subst"/>
          <w:bCs/>
          <w:iCs/>
          <w:sz w:val="24"/>
          <w:szCs w:val="24"/>
        </w:rPr>
      </w:pPr>
      <w:r w:rsidRPr="00D4304B">
        <w:rPr>
          <w:rStyle w:val="Subst"/>
          <w:bCs/>
          <w:iCs/>
          <w:sz w:val="24"/>
          <w:szCs w:val="24"/>
        </w:rPr>
        <w:t xml:space="preserve">СУРиВК реализуется </w:t>
      </w:r>
      <w:r w:rsidR="00F23A0D">
        <w:rPr>
          <w:rStyle w:val="Subst"/>
          <w:bCs/>
          <w:iCs/>
          <w:sz w:val="24"/>
          <w:szCs w:val="24"/>
        </w:rPr>
        <w:t>каждым работником Общества при исполнении своих функций, руководителями подразделений, заместителями генерального директора, генеральным директором, советом директоров (при необходимости).</w:t>
      </w:r>
    </w:p>
    <w:p w:rsidR="00785D97" w:rsidRPr="00785D97" w:rsidRDefault="00785D97" w:rsidP="00785D97">
      <w:pPr>
        <w:pStyle w:val="af7"/>
        <w:spacing w:after="0" w:line="240" w:lineRule="auto"/>
        <w:ind w:left="0" w:firstLine="567"/>
        <w:jc w:val="both"/>
        <w:rPr>
          <w:rFonts w:ascii="Times New Roman" w:hAnsi="Times New Roman"/>
          <w:b/>
          <w:bCs/>
          <w:i/>
          <w:iCs/>
          <w:sz w:val="24"/>
        </w:rPr>
      </w:pPr>
      <w:r w:rsidRPr="00785D97">
        <w:rPr>
          <w:rFonts w:ascii="Times New Roman" w:hAnsi="Times New Roman"/>
          <w:b/>
          <w:bCs/>
          <w:i/>
          <w:iCs/>
          <w:sz w:val="24"/>
        </w:rPr>
        <w:t>Внутренний аудит способствует достижению Обществом поставленных целей, используя систематизированный и последовательный подход к оценке и выработке рекомендаций по повышению эффективности управления рисками, внутреннего контроля и корпоративного управления, предоставляя независимые и объективные гарантии и консультации, направленные на совершенствование деятельности Общества.</w:t>
      </w:r>
    </w:p>
    <w:p w:rsidR="00785D97" w:rsidRPr="00785D97" w:rsidRDefault="00785D97" w:rsidP="00785D97">
      <w:pPr>
        <w:pStyle w:val="af7"/>
        <w:spacing w:after="0" w:line="240" w:lineRule="auto"/>
        <w:ind w:left="567"/>
        <w:jc w:val="both"/>
        <w:rPr>
          <w:rFonts w:ascii="Times New Roman" w:hAnsi="Times New Roman"/>
          <w:b/>
          <w:bCs/>
          <w:i/>
          <w:iCs/>
          <w:sz w:val="24"/>
        </w:rPr>
      </w:pPr>
      <w:r w:rsidRPr="00785D97">
        <w:rPr>
          <w:rFonts w:ascii="Times New Roman" w:hAnsi="Times New Roman"/>
          <w:b/>
          <w:bCs/>
          <w:i/>
          <w:iCs/>
          <w:sz w:val="24"/>
        </w:rPr>
        <w:t>К задачам внутреннего аудита относятся:</w:t>
      </w:r>
    </w:p>
    <w:p w:rsidR="00785D97" w:rsidRPr="00785D97" w:rsidRDefault="00785D97" w:rsidP="00785D97">
      <w:pPr>
        <w:ind w:firstLine="567"/>
        <w:jc w:val="both"/>
        <w:rPr>
          <w:b/>
          <w:bCs/>
          <w:i/>
          <w:iCs/>
        </w:rPr>
      </w:pPr>
      <w:r w:rsidRPr="00785D97">
        <w:rPr>
          <w:b/>
          <w:bCs/>
          <w:i/>
          <w:iCs/>
          <w:sz w:val="24"/>
        </w:rPr>
        <w:t>1) Оценка корпоративного управления и предоставление рекомендаций по его совершенствованию, которая включает проверку:</w:t>
      </w:r>
    </w:p>
    <w:p w:rsidR="00785D97" w:rsidRPr="00785D97" w:rsidRDefault="00785D97" w:rsidP="00785D97">
      <w:pPr>
        <w:ind w:firstLine="567"/>
        <w:jc w:val="both"/>
        <w:rPr>
          <w:b/>
          <w:bCs/>
          <w:i/>
          <w:iCs/>
        </w:rPr>
      </w:pPr>
      <w:r w:rsidRPr="00785D97">
        <w:rPr>
          <w:b/>
          <w:bCs/>
          <w:i/>
          <w:iCs/>
          <w:sz w:val="24"/>
        </w:rPr>
        <w:t>- 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Общества, включая взаимодействие с заинтересованными сторонами;</w:t>
      </w:r>
    </w:p>
    <w:p w:rsidR="00785D97" w:rsidRPr="00785D97" w:rsidRDefault="00785D97" w:rsidP="00785D97">
      <w:pPr>
        <w:ind w:firstLine="567"/>
        <w:jc w:val="both"/>
        <w:rPr>
          <w:b/>
          <w:bCs/>
          <w:i/>
          <w:iCs/>
        </w:rPr>
      </w:pPr>
      <w:r w:rsidRPr="00785D97">
        <w:rPr>
          <w:b/>
          <w:bCs/>
          <w:i/>
          <w:iCs/>
          <w:sz w:val="24"/>
        </w:rPr>
        <w:t>- осуществления надзора за системой управления рисками и внутреннего контроля;</w:t>
      </w:r>
    </w:p>
    <w:p w:rsidR="00785D97" w:rsidRPr="00785D97" w:rsidRDefault="00785D97" w:rsidP="00785D97">
      <w:pPr>
        <w:ind w:firstLine="567"/>
        <w:jc w:val="both"/>
        <w:rPr>
          <w:b/>
          <w:bCs/>
          <w:i/>
          <w:iCs/>
        </w:rPr>
      </w:pPr>
      <w:r w:rsidRPr="00785D97">
        <w:rPr>
          <w:b/>
          <w:bCs/>
          <w:i/>
          <w:iCs/>
          <w:sz w:val="24"/>
        </w:rPr>
        <w:lastRenderedPageBreak/>
        <w:t>- обеспечения прав акционеров и эффективности взаимоотношений с заинтересованными сторонами;</w:t>
      </w:r>
    </w:p>
    <w:p w:rsidR="00785D97" w:rsidRPr="00785D97" w:rsidRDefault="00785D97" w:rsidP="00785D97">
      <w:pPr>
        <w:ind w:firstLine="567"/>
        <w:jc w:val="both"/>
        <w:rPr>
          <w:b/>
          <w:bCs/>
          <w:i/>
          <w:iCs/>
        </w:rPr>
      </w:pPr>
      <w:r w:rsidRPr="00785D97">
        <w:rPr>
          <w:b/>
          <w:bCs/>
          <w:i/>
          <w:iCs/>
          <w:sz w:val="24"/>
        </w:rPr>
        <w:t>- процедур раскрытия информации о деятельности Общества.</w:t>
      </w:r>
    </w:p>
    <w:p w:rsidR="00785D97" w:rsidRPr="00785D97" w:rsidRDefault="00785D97" w:rsidP="00785D97">
      <w:pPr>
        <w:ind w:firstLine="567"/>
        <w:jc w:val="both"/>
        <w:rPr>
          <w:b/>
          <w:bCs/>
          <w:i/>
          <w:iCs/>
          <w:sz w:val="24"/>
        </w:rPr>
      </w:pPr>
      <w:r w:rsidRPr="00785D97">
        <w:rPr>
          <w:b/>
          <w:bCs/>
          <w:i/>
          <w:iCs/>
          <w:sz w:val="24"/>
        </w:rPr>
        <w:t>2) Оценка надежности и эффективности управления рисками и внутреннего контроля и предоставление рекомендаций по ее совершенствованию, которая включает проверку наличия и работы компонентов управления рисками и внутреннего контроля, а также эффективность их функционирования совместно, интегрированным образом;</w:t>
      </w:r>
    </w:p>
    <w:p w:rsidR="00785D97" w:rsidRPr="00785D97" w:rsidRDefault="00785D97" w:rsidP="00785D97">
      <w:pPr>
        <w:adjustRightInd w:val="0"/>
        <w:ind w:firstLine="567"/>
        <w:jc w:val="both"/>
        <w:rPr>
          <w:b/>
          <w:bCs/>
          <w:i/>
          <w:iCs/>
          <w:sz w:val="24"/>
        </w:rPr>
      </w:pPr>
      <w:r w:rsidRPr="00785D97">
        <w:rPr>
          <w:b/>
          <w:bCs/>
          <w:i/>
          <w:iCs/>
          <w:sz w:val="24"/>
        </w:rPr>
        <w:t>При формировании суждения об эффективности управления рисками рассматривается</w:t>
      </w:r>
    </w:p>
    <w:p w:rsidR="00785D97" w:rsidRPr="00785D97" w:rsidRDefault="00785D97" w:rsidP="00785D97">
      <w:pPr>
        <w:ind w:firstLine="567"/>
        <w:jc w:val="both"/>
        <w:rPr>
          <w:b/>
          <w:bCs/>
          <w:i/>
          <w:iCs/>
        </w:rPr>
      </w:pPr>
      <w:r w:rsidRPr="00785D97">
        <w:rPr>
          <w:b/>
          <w:bCs/>
          <w:i/>
          <w:iCs/>
          <w:sz w:val="24"/>
        </w:rPr>
        <w:t>- соответствие целей деятельности Общества его миссии;</w:t>
      </w:r>
    </w:p>
    <w:p w:rsidR="00785D97" w:rsidRPr="00785D97" w:rsidRDefault="00785D97" w:rsidP="00785D97">
      <w:pPr>
        <w:ind w:firstLine="567"/>
        <w:jc w:val="both"/>
        <w:rPr>
          <w:b/>
          <w:bCs/>
          <w:i/>
          <w:iCs/>
        </w:rPr>
      </w:pPr>
      <w:r w:rsidRPr="00785D97">
        <w:rPr>
          <w:b/>
          <w:bCs/>
          <w:i/>
          <w:iCs/>
          <w:sz w:val="24"/>
        </w:rPr>
        <w:t>- полнота и корректность выявления и оценки существенных рисков;</w:t>
      </w:r>
    </w:p>
    <w:p w:rsidR="00785D97" w:rsidRPr="00785D97" w:rsidRDefault="00785D97" w:rsidP="00785D97">
      <w:pPr>
        <w:ind w:firstLine="567"/>
        <w:jc w:val="both"/>
        <w:rPr>
          <w:b/>
          <w:bCs/>
          <w:i/>
          <w:iCs/>
        </w:rPr>
      </w:pPr>
      <w:r w:rsidRPr="00785D97">
        <w:rPr>
          <w:b/>
          <w:bCs/>
          <w:i/>
          <w:iCs/>
          <w:sz w:val="24"/>
        </w:rPr>
        <w:t>- эффективность мер реагирования на риски и их удержания в пределах риск-аппетита Общества;</w:t>
      </w:r>
    </w:p>
    <w:p w:rsidR="00785D97" w:rsidRPr="00785D97" w:rsidRDefault="00785D97" w:rsidP="00785D97">
      <w:pPr>
        <w:ind w:firstLine="567"/>
        <w:jc w:val="both"/>
        <w:rPr>
          <w:b/>
          <w:bCs/>
          <w:i/>
          <w:iCs/>
        </w:rPr>
      </w:pPr>
      <w:r w:rsidRPr="00785D97">
        <w:rPr>
          <w:b/>
          <w:bCs/>
          <w:i/>
          <w:iCs/>
          <w:sz w:val="24"/>
        </w:rPr>
        <w:t>- порядок сбора и обмена информацией о рисках внутри Общества для обеспечения надлежащего реагирования на риски.</w:t>
      </w:r>
    </w:p>
    <w:p w:rsidR="00785D97" w:rsidRPr="00785D97" w:rsidRDefault="00785D97" w:rsidP="00785D97">
      <w:pPr>
        <w:ind w:firstLine="567"/>
        <w:jc w:val="both"/>
        <w:rPr>
          <w:b/>
          <w:bCs/>
          <w:i/>
          <w:iCs/>
        </w:rPr>
      </w:pPr>
      <w:r w:rsidRPr="00785D97">
        <w:rPr>
          <w:b/>
          <w:bCs/>
          <w:i/>
          <w:iCs/>
          <w:sz w:val="24"/>
        </w:rPr>
        <w:t>При формировании суждения об эффективности внутреннего контроля рассматривается:</w:t>
      </w:r>
    </w:p>
    <w:p w:rsidR="00785D97" w:rsidRPr="00785D97" w:rsidRDefault="00785D97" w:rsidP="00785D97">
      <w:pPr>
        <w:ind w:firstLine="567"/>
        <w:jc w:val="both"/>
        <w:rPr>
          <w:b/>
          <w:bCs/>
          <w:i/>
          <w:iCs/>
        </w:rPr>
      </w:pPr>
      <w:r w:rsidRPr="00785D97">
        <w:rPr>
          <w:b/>
          <w:bCs/>
          <w:i/>
          <w:iCs/>
          <w:sz w:val="24"/>
        </w:rPr>
        <w:t>- эффективность внутреннего контроля применительно к одной категории целей или нескольким целям;</w:t>
      </w:r>
    </w:p>
    <w:p w:rsidR="00785D97" w:rsidRPr="00785D97" w:rsidRDefault="00785D97" w:rsidP="00785D97">
      <w:pPr>
        <w:ind w:firstLine="567"/>
        <w:jc w:val="both"/>
        <w:rPr>
          <w:b/>
          <w:bCs/>
          <w:i/>
          <w:iCs/>
        </w:rPr>
      </w:pPr>
      <w:r w:rsidRPr="00785D97">
        <w:rPr>
          <w:b/>
          <w:bCs/>
          <w:i/>
          <w:iCs/>
          <w:sz w:val="24"/>
        </w:rPr>
        <w:t>- адекватность критериев, установленных единоличному исполнительному органу Общества для анализа степени достижения поставленных целей, в том числе проведение руководством Общества оценки и мониторинга затрат и выгод, связанных с внедрением средств контроля;</w:t>
      </w:r>
    </w:p>
    <w:p w:rsidR="00785D97" w:rsidRPr="00785D97" w:rsidRDefault="00785D97" w:rsidP="00785D97">
      <w:pPr>
        <w:ind w:firstLine="567"/>
        <w:jc w:val="both"/>
        <w:rPr>
          <w:b/>
          <w:bCs/>
          <w:i/>
          <w:iCs/>
        </w:rPr>
      </w:pPr>
      <w:r w:rsidRPr="00785D97">
        <w:rPr>
          <w:b/>
          <w:bCs/>
          <w:i/>
          <w:iCs/>
          <w:sz w:val="24"/>
        </w:rPr>
        <w:t>- эффективность контрольных процедур и их соответствие уровню риска;</w:t>
      </w:r>
    </w:p>
    <w:p w:rsidR="00785D97" w:rsidRDefault="00785D97" w:rsidP="00785D97">
      <w:pPr>
        <w:ind w:firstLine="567"/>
        <w:jc w:val="both"/>
        <w:rPr>
          <w:b/>
          <w:bCs/>
          <w:i/>
          <w:iCs/>
          <w:sz w:val="24"/>
        </w:rPr>
      </w:pPr>
      <w:r w:rsidRPr="00785D97">
        <w:rPr>
          <w:b/>
          <w:bCs/>
          <w:i/>
          <w:iCs/>
          <w:sz w:val="24"/>
        </w:rPr>
        <w:t>- степень существенности недостатков внутреннего контроля.</w:t>
      </w:r>
    </w:p>
    <w:p w:rsidR="000A0561" w:rsidRDefault="000A0561" w:rsidP="00785D97">
      <w:pPr>
        <w:ind w:firstLine="567"/>
        <w:jc w:val="both"/>
        <w:rPr>
          <w:b/>
          <w:bCs/>
          <w:i/>
          <w:iCs/>
          <w:sz w:val="24"/>
        </w:rPr>
      </w:pPr>
      <w:r>
        <w:rPr>
          <w:b/>
          <w:bCs/>
          <w:i/>
          <w:iCs/>
          <w:sz w:val="24"/>
        </w:rPr>
        <w:t>Функции внутреннего аудита исполняет ревизионная комиссия.</w:t>
      </w:r>
    </w:p>
    <w:p w:rsidR="001610B3" w:rsidRDefault="001610B3" w:rsidP="00785D97">
      <w:pPr>
        <w:ind w:firstLine="567"/>
        <w:jc w:val="both"/>
        <w:rPr>
          <w:b/>
          <w:bCs/>
          <w:i/>
          <w:iCs/>
          <w:sz w:val="24"/>
        </w:rPr>
      </w:pPr>
    </w:p>
    <w:p w:rsidR="001610B3" w:rsidRPr="001610B3" w:rsidRDefault="00BB5D92" w:rsidP="00BB5D92">
      <w:pPr>
        <w:spacing w:after="1" w:line="200" w:lineRule="atLeast"/>
        <w:ind w:firstLine="540"/>
        <w:jc w:val="both"/>
      </w:pPr>
      <w:r w:rsidRPr="00BB5D92">
        <w:rPr>
          <w:sz w:val="24"/>
          <w:szCs w:val="24"/>
        </w:rP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t xml:space="preserve">: </w:t>
      </w:r>
      <w:r w:rsidRPr="00BB5D92">
        <w:rPr>
          <w:b/>
          <w:bCs/>
          <w:i/>
          <w:iCs/>
          <w:sz w:val="24"/>
          <w:szCs w:val="24"/>
        </w:rPr>
        <w:t>внутренн</w:t>
      </w:r>
      <w:r>
        <w:rPr>
          <w:b/>
          <w:bCs/>
          <w:i/>
          <w:iCs/>
          <w:sz w:val="24"/>
          <w:szCs w:val="24"/>
        </w:rPr>
        <w:t>ий</w:t>
      </w:r>
      <w:r w:rsidRPr="00BB5D92">
        <w:rPr>
          <w:b/>
          <w:bCs/>
          <w:i/>
          <w:iCs/>
          <w:sz w:val="24"/>
          <w:szCs w:val="24"/>
        </w:rPr>
        <w:t xml:space="preserve"> документ эмитента, устанавливающ</w:t>
      </w:r>
      <w:r>
        <w:rPr>
          <w:b/>
          <w:bCs/>
          <w:i/>
          <w:iCs/>
          <w:sz w:val="24"/>
          <w:szCs w:val="24"/>
        </w:rPr>
        <w:t>ий</w:t>
      </w:r>
      <w:r w:rsidRPr="00BB5D92">
        <w:rPr>
          <w:b/>
          <w:bCs/>
          <w:i/>
          <w:iCs/>
          <w:sz w:val="24"/>
          <w:szCs w:val="24"/>
        </w:rPr>
        <w:t xml:space="preserve"> правила по предотвращению неправомерного использования конфиденциальной и инсайдерской информации</w:t>
      </w:r>
      <w:r>
        <w:rPr>
          <w:b/>
          <w:bCs/>
          <w:i/>
          <w:iCs/>
          <w:sz w:val="24"/>
          <w:szCs w:val="24"/>
        </w:rPr>
        <w:t>, отсутствует.</w:t>
      </w:r>
    </w:p>
    <w:p w:rsidR="00785D97" w:rsidRDefault="00785D97"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48" w:name="_Toc99277405"/>
      <w:r>
        <w:rPr>
          <w:sz w:val="24"/>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48"/>
    </w:p>
    <w:p w:rsidR="00613AB5" w:rsidRDefault="00F23A0D" w:rsidP="00613AB5">
      <w:pPr>
        <w:spacing w:before="240" w:after="1" w:line="240" w:lineRule="atLeast"/>
        <w:ind w:firstLine="540"/>
        <w:jc w:val="both"/>
      </w:pPr>
      <w:r>
        <w:rPr>
          <w:sz w:val="24"/>
        </w:rPr>
        <w:t>Р</w:t>
      </w:r>
      <w:r w:rsidR="00613AB5">
        <w:rPr>
          <w:sz w:val="24"/>
        </w:rPr>
        <w:t>евизионн</w:t>
      </w:r>
      <w:r>
        <w:rPr>
          <w:sz w:val="24"/>
        </w:rPr>
        <w:t>ая</w:t>
      </w:r>
      <w:r w:rsidR="00613AB5">
        <w:rPr>
          <w:sz w:val="24"/>
        </w:rPr>
        <w:t xml:space="preserve"> комисси</w:t>
      </w:r>
      <w:r>
        <w:rPr>
          <w:sz w:val="24"/>
        </w:rPr>
        <w:t>я</w:t>
      </w:r>
      <w:r w:rsidR="00613AB5">
        <w:rPr>
          <w:sz w:val="24"/>
        </w:rPr>
        <w:t>:</w:t>
      </w:r>
    </w:p>
    <w:p w:rsidR="00F23A0D" w:rsidRDefault="00F23A0D" w:rsidP="00613AB5">
      <w:pPr>
        <w:spacing w:before="240" w:after="1" w:line="240" w:lineRule="atLeast"/>
        <w:ind w:firstLine="540"/>
        <w:jc w:val="both"/>
        <w:rPr>
          <w:sz w:val="24"/>
        </w:rPr>
      </w:pPr>
      <w:r>
        <w:rPr>
          <w:sz w:val="24"/>
        </w:rPr>
        <w:t>Ф</w:t>
      </w:r>
      <w:r w:rsidR="00613AB5">
        <w:rPr>
          <w:sz w:val="24"/>
        </w:rPr>
        <w:t>амили</w:t>
      </w:r>
      <w:r w:rsidR="00B80D6C">
        <w:rPr>
          <w:sz w:val="24"/>
        </w:rPr>
        <w:t>я</w:t>
      </w:r>
      <w:r w:rsidR="00613AB5">
        <w:rPr>
          <w:sz w:val="24"/>
        </w:rPr>
        <w:t>, им</w:t>
      </w:r>
      <w:r w:rsidR="00B80D6C">
        <w:rPr>
          <w:sz w:val="24"/>
        </w:rPr>
        <w:t>я</w:t>
      </w:r>
      <w:r w:rsidR="00613AB5">
        <w:rPr>
          <w:sz w:val="24"/>
        </w:rPr>
        <w:t>, отчеств</w:t>
      </w:r>
      <w:r w:rsidR="00B80D6C">
        <w:rPr>
          <w:sz w:val="24"/>
        </w:rPr>
        <w:t>о</w:t>
      </w:r>
      <w:r w:rsidR="00613AB5">
        <w:rPr>
          <w:sz w:val="24"/>
        </w:rPr>
        <w:t xml:space="preserve"> (последнее при наличии)</w:t>
      </w:r>
      <w:r>
        <w:rPr>
          <w:sz w:val="24"/>
        </w:rPr>
        <w:t xml:space="preserve">: </w:t>
      </w:r>
      <w:r w:rsidRPr="00AC2C6F">
        <w:rPr>
          <w:rStyle w:val="Subst"/>
          <w:bCs/>
          <w:iCs/>
          <w:sz w:val="24"/>
          <w:szCs w:val="24"/>
        </w:rPr>
        <w:t>Пученкина Лидия Михайловна</w:t>
      </w:r>
    </w:p>
    <w:p w:rsidR="00613AB5" w:rsidRDefault="00F23A0D" w:rsidP="00613AB5">
      <w:pPr>
        <w:spacing w:before="240" w:after="1" w:line="240" w:lineRule="atLeast"/>
        <w:ind w:firstLine="540"/>
        <w:jc w:val="both"/>
      </w:pPr>
      <w:r>
        <w:rPr>
          <w:sz w:val="24"/>
        </w:rPr>
        <w:t>Г</w:t>
      </w:r>
      <w:r w:rsidR="00613AB5">
        <w:rPr>
          <w:sz w:val="24"/>
        </w:rPr>
        <w:t>од рождения</w:t>
      </w:r>
      <w:r>
        <w:rPr>
          <w:sz w:val="24"/>
        </w:rPr>
        <w:t>:</w:t>
      </w:r>
      <w:r w:rsidR="00AC2C6F">
        <w:rPr>
          <w:sz w:val="24"/>
        </w:rPr>
        <w:t xml:space="preserve"> </w:t>
      </w:r>
      <w:r w:rsidR="00AC2C6F" w:rsidRPr="00AC2C6F">
        <w:rPr>
          <w:b/>
          <w:bCs/>
          <w:i/>
          <w:iCs/>
          <w:sz w:val="24"/>
        </w:rPr>
        <w:t>1958</w:t>
      </w:r>
    </w:p>
    <w:p w:rsidR="00613AB5" w:rsidRPr="00AC2C6F" w:rsidRDefault="00F23A0D" w:rsidP="00613AB5">
      <w:pPr>
        <w:spacing w:before="240" w:after="1" w:line="240" w:lineRule="atLeast"/>
        <w:ind w:firstLine="540"/>
        <w:jc w:val="both"/>
        <w:rPr>
          <w:b/>
          <w:bCs/>
          <w:i/>
          <w:iCs/>
        </w:rPr>
      </w:pPr>
      <w:r>
        <w:rPr>
          <w:sz w:val="24"/>
        </w:rPr>
        <w:t>С</w:t>
      </w:r>
      <w:r w:rsidR="00613AB5">
        <w:rPr>
          <w:sz w:val="24"/>
        </w:rPr>
        <w:t>ведени</w:t>
      </w:r>
      <w:r>
        <w:rPr>
          <w:sz w:val="24"/>
        </w:rPr>
        <w:t>я</w:t>
      </w:r>
      <w:r w:rsidR="00613AB5">
        <w:rPr>
          <w:sz w:val="24"/>
        </w:rPr>
        <w:t xml:space="preserve"> об уровне образования, квалификации, специальности</w:t>
      </w:r>
      <w:r w:rsidR="00AC2C6F">
        <w:rPr>
          <w:sz w:val="24"/>
        </w:rPr>
        <w:t xml:space="preserve">: </w:t>
      </w:r>
      <w:r w:rsidR="00AC2C6F" w:rsidRPr="00AC2C6F">
        <w:rPr>
          <w:b/>
          <w:bCs/>
          <w:i/>
          <w:iCs/>
          <w:sz w:val="24"/>
        </w:rPr>
        <w:t>среднее</w:t>
      </w:r>
      <w:r w:rsidR="00C45F8B">
        <w:rPr>
          <w:b/>
          <w:bCs/>
          <w:i/>
          <w:iCs/>
          <w:sz w:val="24"/>
        </w:rPr>
        <w:t xml:space="preserve">, бухгалтер </w:t>
      </w:r>
    </w:p>
    <w:p w:rsidR="00613AB5" w:rsidRDefault="00AC2C6F" w:rsidP="00613AB5">
      <w:pPr>
        <w:spacing w:before="240" w:after="1" w:line="240" w:lineRule="atLeast"/>
        <w:ind w:firstLine="540"/>
        <w:jc w:val="both"/>
        <w:rPr>
          <w:sz w:val="24"/>
        </w:rPr>
      </w:pPr>
      <w:r>
        <w:rPr>
          <w:sz w:val="24"/>
        </w:rPr>
        <w:t>Д</w:t>
      </w:r>
      <w:r w:rsidR="00613AB5">
        <w:rPr>
          <w:sz w:val="24"/>
        </w:rPr>
        <w:t>олжност</w:t>
      </w:r>
      <w:r>
        <w:rPr>
          <w:sz w:val="24"/>
        </w:rPr>
        <w:t>и</w:t>
      </w:r>
      <w:r w:rsidR="00613AB5">
        <w:rPr>
          <w:sz w:val="24"/>
        </w:rPr>
        <w:t xml:space="preserve">, которые член ревизионной комиссии </w:t>
      </w:r>
      <w:r>
        <w:rPr>
          <w:sz w:val="24"/>
        </w:rPr>
        <w:t xml:space="preserve">(ревизор) </w:t>
      </w:r>
      <w:r w:rsidR="00613AB5">
        <w:rPr>
          <w:sz w:val="24"/>
        </w:rPr>
        <w:t>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Pr>
          <w:sz w:val="24"/>
        </w:rPr>
        <w:t>:</w:t>
      </w:r>
    </w:p>
    <w:tbl>
      <w:tblPr>
        <w:tblW w:w="0" w:type="auto"/>
        <w:tblLayout w:type="fixed"/>
        <w:tblCellMar>
          <w:left w:w="72" w:type="dxa"/>
          <w:right w:w="72" w:type="dxa"/>
        </w:tblCellMar>
        <w:tblLook w:val="0000"/>
      </w:tblPr>
      <w:tblGrid>
        <w:gridCol w:w="1332"/>
        <w:gridCol w:w="1260"/>
        <w:gridCol w:w="3980"/>
        <w:gridCol w:w="2680"/>
      </w:tblGrid>
      <w:tr w:rsidR="00AC2C6F" w:rsidRPr="00253052" w:rsidTr="006C4014">
        <w:tc>
          <w:tcPr>
            <w:tcW w:w="2592" w:type="dxa"/>
            <w:gridSpan w:val="2"/>
            <w:tcBorders>
              <w:top w:val="double" w:sz="6" w:space="0" w:color="auto"/>
              <w:left w:val="double" w:sz="6" w:space="0" w:color="auto"/>
              <w:bottom w:val="single" w:sz="6" w:space="0" w:color="auto"/>
              <w:right w:val="single" w:sz="6" w:space="0" w:color="auto"/>
            </w:tcBorders>
          </w:tcPr>
          <w:p w:rsidR="00AC2C6F" w:rsidRPr="00253052" w:rsidRDefault="00AC2C6F" w:rsidP="006C4014">
            <w:pPr>
              <w:jc w:val="center"/>
              <w:rPr>
                <w:b/>
                <w:bCs/>
                <w:i/>
                <w:iCs/>
                <w:sz w:val="24"/>
                <w:szCs w:val="24"/>
              </w:rPr>
            </w:pPr>
            <w:r w:rsidRPr="00253052">
              <w:rPr>
                <w:b/>
                <w:bCs/>
                <w:i/>
                <w:iCs/>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AC2C6F" w:rsidRPr="00253052" w:rsidRDefault="00AC2C6F" w:rsidP="006C4014">
            <w:pPr>
              <w:jc w:val="center"/>
              <w:rPr>
                <w:b/>
                <w:bCs/>
                <w:i/>
                <w:iCs/>
                <w:sz w:val="24"/>
                <w:szCs w:val="24"/>
              </w:rPr>
            </w:pPr>
            <w:r w:rsidRPr="00253052">
              <w:rPr>
                <w:b/>
                <w:bCs/>
                <w:i/>
                <w:iCs/>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C2C6F" w:rsidRPr="00253052" w:rsidRDefault="00AC2C6F" w:rsidP="006C4014">
            <w:pPr>
              <w:jc w:val="center"/>
              <w:rPr>
                <w:b/>
                <w:bCs/>
                <w:i/>
                <w:iCs/>
                <w:sz w:val="24"/>
                <w:szCs w:val="24"/>
              </w:rPr>
            </w:pPr>
            <w:r w:rsidRPr="00253052">
              <w:rPr>
                <w:b/>
                <w:bCs/>
                <w:i/>
                <w:iCs/>
                <w:sz w:val="24"/>
                <w:szCs w:val="24"/>
              </w:rPr>
              <w:t>Должность</w:t>
            </w:r>
          </w:p>
        </w:tc>
      </w:tr>
      <w:tr w:rsidR="00AC2C6F" w:rsidRPr="00253052" w:rsidTr="006C4014">
        <w:tc>
          <w:tcPr>
            <w:tcW w:w="1332" w:type="dxa"/>
            <w:tcBorders>
              <w:top w:val="single" w:sz="6" w:space="0" w:color="auto"/>
              <w:left w:val="double" w:sz="6" w:space="0" w:color="auto"/>
              <w:bottom w:val="single" w:sz="6" w:space="0" w:color="auto"/>
              <w:right w:val="single" w:sz="6" w:space="0" w:color="auto"/>
            </w:tcBorders>
          </w:tcPr>
          <w:p w:rsidR="00AC2C6F" w:rsidRPr="00253052" w:rsidRDefault="00AC2C6F" w:rsidP="006C4014">
            <w:pPr>
              <w:jc w:val="center"/>
              <w:rPr>
                <w:b/>
                <w:bCs/>
                <w:i/>
                <w:iCs/>
                <w:sz w:val="24"/>
                <w:szCs w:val="24"/>
              </w:rPr>
            </w:pPr>
            <w:r w:rsidRPr="00253052">
              <w:rPr>
                <w:b/>
                <w:bCs/>
                <w:i/>
                <w:iCs/>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AC2C6F" w:rsidRPr="00253052" w:rsidRDefault="00AC2C6F" w:rsidP="006C4014">
            <w:pPr>
              <w:jc w:val="center"/>
              <w:rPr>
                <w:b/>
                <w:bCs/>
                <w:i/>
                <w:iCs/>
                <w:sz w:val="24"/>
                <w:szCs w:val="24"/>
              </w:rPr>
            </w:pPr>
            <w:r w:rsidRPr="00253052">
              <w:rPr>
                <w:b/>
                <w:bCs/>
                <w:i/>
                <w:iCs/>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AC2C6F" w:rsidRPr="00253052" w:rsidRDefault="00AC2C6F" w:rsidP="006C4014">
            <w:pPr>
              <w:rPr>
                <w:b/>
                <w:bCs/>
                <w:i/>
                <w:iCs/>
                <w:sz w:val="24"/>
                <w:szCs w:val="24"/>
              </w:rPr>
            </w:pPr>
          </w:p>
        </w:tc>
        <w:tc>
          <w:tcPr>
            <w:tcW w:w="2680" w:type="dxa"/>
            <w:tcBorders>
              <w:top w:val="single" w:sz="6" w:space="0" w:color="auto"/>
              <w:left w:val="single" w:sz="6" w:space="0" w:color="auto"/>
              <w:bottom w:val="single" w:sz="6" w:space="0" w:color="auto"/>
              <w:right w:val="double" w:sz="6" w:space="0" w:color="auto"/>
            </w:tcBorders>
          </w:tcPr>
          <w:p w:rsidR="00AC2C6F" w:rsidRPr="00253052" w:rsidRDefault="00AC2C6F" w:rsidP="006C4014">
            <w:pPr>
              <w:rPr>
                <w:b/>
                <w:bCs/>
                <w:i/>
                <w:iCs/>
                <w:sz w:val="24"/>
                <w:szCs w:val="24"/>
              </w:rPr>
            </w:pPr>
          </w:p>
        </w:tc>
      </w:tr>
      <w:tr w:rsidR="00AC2C6F" w:rsidRPr="00253052" w:rsidTr="006C4014">
        <w:tc>
          <w:tcPr>
            <w:tcW w:w="1332" w:type="dxa"/>
            <w:tcBorders>
              <w:top w:val="single" w:sz="6" w:space="0" w:color="auto"/>
              <w:left w:val="double" w:sz="6" w:space="0" w:color="auto"/>
              <w:bottom w:val="single" w:sz="6" w:space="0" w:color="auto"/>
              <w:right w:val="single" w:sz="6" w:space="0" w:color="auto"/>
            </w:tcBorders>
          </w:tcPr>
          <w:p w:rsidR="00AC2C6F" w:rsidRPr="00253052" w:rsidRDefault="00AC2C6F" w:rsidP="006C4014">
            <w:pPr>
              <w:rPr>
                <w:b/>
                <w:bCs/>
                <w:i/>
                <w:iCs/>
                <w:sz w:val="24"/>
                <w:szCs w:val="24"/>
              </w:rPr>
            </w:pPr>
            <w:r w:rsidRPr="00253052">
              <w:rPr>
                <w:b/>
                <w:bCs/>
                <w:i/>
                <w:iCs/>
                <w:sz w:val="24"/>
                <w:szCs w:val="24"/>
              </w:rPr>
              <w:t>2012</w:t>
            </w:r>
          </w:p>
        </w:tc>
        <w:tc>
          <w:tcPr>
            <w:tcW w:w="1260" w:type="dxa"/>
            <w:tcBorders>
              <w:top w:val="single" w:sz="6" w:space="0" w:color="auto"/>
              <w:left w:val="single" w:sz="6" w:space="0" w:color="auto"/>
              <w:bottom w:val="single" w:sz="6" w:space="0" w:color="auto"/>
              <w:right w:val="single" w:sz="6" w:space="0" w:color="auto"/>
            </w:tcBorders>
          </w:tcPr>
          <w:p w:rsidR="00AC2C6F" w:rsidRPr="00253052" w:rsidRDefault="00AC2C6F" w:rsidP="006C4014">
            <w:pPr>
              <w:rPr>
                <w:b/>
                <w:bCs/>
                <w:i/>
                <w:iCs/>
                <w:sz w:val="24"/>
                <w:szCs w:val="24"/>
              </w:rPr>
            </w:pPr>
            <w:r w:rsidRPr="00253052">
              <w:rPr>
                <w:b/>
                <w:bCs/>
                <w:i/>
                <w:iCs/>
                <w:sz w:val="24"/>
                <w:szCs w:val="24"/>
              </w:rPr>
              <w:t>2019</w:t>
            </w:r>
          </w:p>
        </w:tc>
        <w:tc>
          <w:tcPr>
            <w:tcW w:w="3980" w:type="dxa"/>
            <w:tcBorders>
              <w:top w:val="single" w:sz="6" w:space="0" w:color="auto"/>
              <w:left w:val="single" w:sz="6" w:space="0" w:color="auto"/>
              <w:bottom w:val="single" w:sz="6" w:space="0" w:color="auto"/>
              <w:right w:val="single" w:sz="6" w:space="0" w:color="auto"/>
            </w:tcBorders>
          </w:tcPr>
          <w:p w:rsidR="00AC2C6F" w:rsidRPr="00253052" w:rsidRDefault="00AC2C6F" w:rsidP="006C4014">
            <w:pPr>
              <w:rPr>
                <w:b/>
                <w:bCs/>
                <w:i/>
                <w:iCs/>
                <w:sz w:val="24"/>
                <w:szCs w:val="24"/>
              </w:rPr>
            </w:pPr>
            <w:r w:rsidRPr="00253052">
              <w:rPr>
                <w:b/>
                <w:bCs/>
                <w:i/>
                <w:iCs/>
                <w:sz w:val="24"/>
                <w:szCs w:val="24"/>
              </w:rPr>
              <w:t>ООО "ЦНИИСУ-Сервис"</w:t>
            </w:r>
          </w:p>
        </w:tc>
        <w:tc>
          <w:tcPr>
            <w:tcW w:w="2680" w:type="dxa"/>
            <w:tcBorders>
              <w:top w:val="single" w:sz="6" w:space="0" w:color="auto"/>
              <w:left w:val="single" w:sz="6" w:space="0" w:color="auto"/>
              <w:bottom w:val="single" w:sz="6" w:space="0" w:color="auto"/>
              <w:right w:val="double" w:sz="6" w:space="0" w:color="auto"/>
            </w:tcBorders>
          </w:tcPr>
          <w:p w:rsidR="00AC2C6F" w:rsidRPr="00253052" w:rsidRDefault="00AC2C6F" w:rsidP="006C4014">
            <w:pPr>
              <w:rPr>
                <w:b/>
                <w:bCs/>
                <w:i/>
                <w:iCs/>
                <w:sz w:val="24"/>
                <w:szCs w:val="24"/>
              </w:rPr>
            </w:pPr>
            <w:r w:rsidRPr="00253052">
              <w:rPr>
                <w:b/>
                <w:bCs/>
                <w:i/>
                <w:iCs/>
                <w:sz w:val="24"/>
                <w:szCs w:val="24"/>
              </w:rPr>
              <w:t>Главный бухгалтер, директор</w:t>
            </w:r>
          </w:p>
        </w:tc>
      </w:tr>
      <w:tr w:rsidR="00AC2C6F" w:rsidRPr="00253052" w:rsidTr="006C4014">
        <w:tc>
          <w:tcPr>
            <w:tcW w:w="1332" w:type="dxa"/>
            <w:tcBorders>
              <w:top w:val="single" w:sz="6" w:space="0" w:color="auto"/>
              <w:left w:val="double" w:sz="6" w:space="0" w:color="auto"/>
              <w:bottom w:val="double" w:sz="6" w:space="0" w:color="auto"/>
              <w:right w:val="single" w:sz="6" w:space="0" w:color="auto"/>
            </w:tcBorders>
          </w:tcPr>
          <w:p w:rsidR="00AC2C6F" w:rsidRPr="00253052" w:rsidRDefault="00AC2C6F" w:rsidP="006C4014">
            <w:pPr>
              <w:rPr>
                <w:b/>
                <w:bCs/>
                <w:i/>
                <w:iCs/>
                <w:sz w:val="24"/>
                <w:szCs w:val="24"/>
              </w:rPr>
            </w:pPr>
            <w:r w:rsidRPr="00253052">
              <w:rPr>
                <w:b/>
                <w:bCs/>
                <w:i/>
                <w:iCs/>
                <w:sz w:val="24"/>
                <w:szCs w:val="24"/>
              </w:rPr>
              <w:t>2017</w:t>
            </w:r>
          </w:p>
        </w:tc>
        <w:tc>
          <w:tcPr>
            <w:tcW w:w="1260" w:type="dxa"/>
            <w:tcBorders>
              <w:top w:val="single" w:sz="6" w:space="0" w:color="auto"/>
              <w:left w:val="single" w:sz="6" w:space="0" w:color="auto"/>
              <w:bottom w:val="double" w:sz="6" w:space="0" w:color="auto"/>
              <w:right w:val="single" w:sz="6" w:space="0" w:color="auto"/>
            </w:tcBorders>
          </w:tcPr>
          <w:p w:rsidR="00AC2C6F" w:rsidRPr="00253052" w:rsidRDefault="00AC2C6F" w:rsidP="006C4014">
            <w:pPr>
              <w:rPr>
                <w:b/>
                <w:bCs/>
                <w:i/>
                <w:iCs/>
                <w:sz w:val="24"/>
                <w:szCs w:val="24"/>
              </w:rPr>
            </w:pPr>
            <w:r w:rsidRPr="00253052">
              <w:rPr>
                <w:b/>
                <w:bCs/>
                <w:i/>
                <w:iCs/>
                <w:sz w:val="24"/>
                <w:szCs w:val="24"/>
              </w:rPr>
              <w:t>н/в</w:t>
            </w:r>
          </w:p>
        </w:tc>
        <w:tc>
          <w:tcPr>
            <w:tcW w:w="3980" w:type="dxa"/>
            <w:tcBorders>
              <w:top w:val="single" w:sz="6" w:space="0" w:color="auto"/>
              <w:left w:val="single" w:sz="6" w:space="0" w:color="auto"/>
              <w:bottom w:val="double" w:sz="6" w:space="0" w:color="auto"/>
              <w:right w:val="single" w:sz="6" w:space="0" w:color="auto"/>
            </w:tcBorders>
          </w:tcPr>
          <w:p w:rsidR="00AC2C6F" w:rsidRPr="00253052" w:rsidRDefault="00AC2C6F" w:rsidP="006C4014">
            <w:pPr>
              <w:rPr>
                <w:b/>
                <w:bCs/>
                <w:i/>
                <w:iCs/>
                <w:sz w:val="24"/>
                <w:szCs w:val="24"/>
              </w:rPr>
            </w:pPr>
            <w:r w:rsidRPr="00253052">
              <w:rPr>
                <w:b/>
                <w:bCs/>
                <w:i/>
                <w:iCs/>
                <w:sz w:val="24"/>
                <w:szCs w:val="24"/>
              </w:rPr>
              <w:t>ПАО "АК "ЦНИИСУ"</w:t>
            </w:r>
          </w:p>
        </w:tc>
        <w:tc>
          <w:tcPr>
            <w:tcW w:w="2680" w:type="dxa"/>
            <w:tcBorders>
              <w:top w:val="single" w:sz="6" w:space="0" w:color="auto"/>
              <w:left w:val="single" w:sz="6" w:space="0" w:color="auto"/>
              <w:bottom w:val="double" w:sz="6" w:space="0" w:color="auto"/>
              <w:right w:val="double" w:sz="6" w:space="0" w:color="auto"/>
            </w:tcBorders>
          </w:tcPr>
          <w:p w:rsidR="00AC2C6F" w:rsidRPr="00253052" w:rsidRDefault="00AC2C6F" w:rsidP="006C4014">
            <w:pPr>
              <w:rPr>
                <w:b/>
                <w:bCs/>
                <w:i/>
                <w:iCs/>
                <w:sz w:val="24"/>
                <w:szCs w:val="24"/>
              </w:rPr>
            </w:pPr>
            <w:r w:rsidRPr="00253052">
              <w:rPr>
                <w:b/>
                <w:bCs/>
                <w:i/>
                <w:iCs/>
                <w:sz w:val="24"/>
                <w:szCs w:val="24"/>
              </w:rPr>
              <w:t>член ревизионной комиссии</w:t>
            </w:r>
          </w:p>
        </w:tc>
      </w:tr>
    </w:tbl>
    <w:p w:rsidR="00AC2C6F" w:rsidRPr="00AC2C6F" w:rsidRDefault="00AC2C6F" w:rsidP="00613AB5">
      <w:pPr>
        <w:spacing w:before="240" w:after="1" w:line="240" w:lineRule="atLeast"/>
        <w:ind w:firstLine="540"/>
        <w:jc w:val="both"/>
        <w:rPr>
          <w:b/>
          <w:bCs/>
          <w:i/>
          <w:iCs/>
          <w:sz w:val="24"/>
        </w:rPr>
      </w:pPr>
      <w:r>
        <w:rPr>
          <w:sz w:val="24"/>
        </w:rPr>
        <w:lastRenderedPageBreak/>
        <w:t>Д</w:t>
      </w:r>
      <w:r w:rsidR="00613AB5">
        <w:rPr>
          <w:sz w:val="24"/>
        </w:rPr>
        <w:t>оли участия члена ревизионной комиссии (ревизора) в уставном (складочном) капитале (паевом фонде) эмитента, являющегося коммерческой организацией</w:t>
      </w:r>
      <w:r>
        <w:rPr>
          <w:sz w:val="24"/>
        </w:rPr>
        <w:t>:</w:t>
      </w:r>
      <w:r w:rsidR="00613AB5">
        <w:rPr>
          <w:sz w:val="24"/>
        </w:rPr>
        <w:t xml:space="preserve"> </w:t>
      </w:r>
      <w:r>
        <w:rPr>
          <w:b/>
          <w:bCs/>
          <w:i/>
          <w:iCs/>
          <w:sz w:val="24"/>
        </w:rPr>
        <w:t>0 %</w:t>
      </w:r>
    </w:p>
    <w:p w:rsidR="00AC2C6F" w:rsidRPr="00AC2C6F" w:rsidRDefault="00AC2C6F" w:rsidP="00613AB5">
      <w:pPr>
        <w:spacing w:before="240" w:after="1" w:line="240" w:lineRule="atLeast"/>
        <w:ind w:firstLine="540"/>
        <w:jc w:val="both"/>
        <w:rPr>
          <w:b/>
          <w:bCs/>
          <w:i/>
          <w:iCs/>
          <w:sz w:val="24"/>
        </w:rPr>
      </w:pPr>
      <w:r>
        <w:rPr>
          <w:sz w:val="24"/>
        </w:rPr>
        <w:t>Д</w:t>
      </w:r>
      <w:r w:rsidR="00613AB5">
        <w:rPr>
          <w:sz w:val="24"/>
        </w:rPr>
        <w:t>оли принадлежащих члену ревизионной комиссии (ревизору) обыкновенных акций эмитента</w:t>
      </w:r>
      <w:r>
        <w:rPr>
          <w:sz w:val="24"/>
        </w:rPr>
        <w:t xml:space="preserve">: </w:t>
      </w:r>
      <w:r>
        <w:rPr>
          <w:b/>
          <w:bCs/>
          <w:i/>
          <w:iCs/>
          <w:sz w:val="24"/>
        </w:rPr>
        <w:t>0 %</w:t>
      </w:r>
    </w:p>
    <w:p w:rsidR="00613AB5" w:rsidRDefault="00AC2C6F" w:rsidP="00613AB5">
      <w:pPr>
        <w:spacing w:before="240" w:after="1" w:line="240" w:lineRule="atLeast"/>
        <w:ind w:firstLine="540"/>
        <w:jc w:val="both"/>
      </w:pPr>
      <w:r>
        <w:rPr>
          <w:sz w:val="24"/>
        </w:rPr>
        <w:t>К</w:t>
      </w:r>
      <w:r w:rsidR="00613AB5">
        <w:rPr>
          <w:sz w:val="24"/>
        </w:rPr>
        <w:t>оличеств</w:t>
      </w:r>
      <w:r>
        <w:rPr>
          <w:sz w:val="24"/>
        </w:rPr>
        <w:t>о</w:t>
      </w:r>
      <w:r w:rsidR="00613AB5">
        <w:rPr>
          <w:sz w:val="24"/>
        </w:rPr>
        <w:t xml:space="preserve"> акций эмитента каждой категории (типа), которые могут быть приобретены членом ревизионной комиссии (ревизором) в результате конвертации принадлежащих ему ценных бумаг, конвертируемых в акции</w:t>
      </w:r>
      <w:r>
        <w:rPr>
          <w:sz w:val="24"/>
        </w:rPr>
        <w:t xml:space="preserve">: </w:t>
      </w:r>
      <w:r w:rsidRPr="00494BD6">
        <w:rPr>
          <w:b/>
          <w:bCs/>
          <w:i/>
          <w:iCs/>
          <w:sz w:val="24"/>
        </w:rPr>
        <w:t>Эмитент не выпускал ценные бумаги, которые могут быть конвертированы в акции.</w:t>
      </w:r>
    </w:p>
    <w:p w:rsidR="00AC2C6F" w:rsidRDefault="00AC2C6F" w:rsidP="00613AB5">
      <w:pPr>
        <w:spacing w:before="240" w:after="1" w:line="240" w:lineRule="atLeast"/>
        <w:ind w:firstLine="540"/>
        <w:jc w:val="both"/>
        <w:rPr>
          <w:sz w:val="24"/>
        </w:rPr>
      </w:pPr>
      <w:r>
        <w:rPr>
          <w:sz w:val="24"/>
        </w:rPr>
        <w:t>Д</w:t>
      </w:r>
      <w:r w:rsidR="00613AB5">
        <w:rPr>
          <w:sz w:val="24"/>
        </w:rPr>
        <w:t>оли участия члена ревизионной комиссии (ревизора) в уставном (складочном) капитале подконтрольных эмитенту организаций, имеющих для эмитента существенное значение</w:t>
      </w:r>
      <w:r>
        <w:rPr>
          <w:sz w:val="24"/>
        </w:rPr>
        <w:t>:</w:t>
      </w:r>
      <w:r w:rsidR="00613AB5">
        <w:rPr>
          <w:sz w:val="24"/>
        </w:rPr>
        <w:t xml:space="preserve"> </w:t>
      </w:r>
      <w:r w:rsidR="00E7098B">
        <w:rPr>
          <w:b/>
          <w:bCs/>
          <w:i/>
          <w:iCs/>
          <w:sz w:val="24"/>
        </w:rPr>
        <w:t>эмитент не имеет подконтрольных организаций, имеющих для него существенное значение</w:t>
      </w:r>
    </w:p>
    <w:p w:rsidR="00AC2C6F" w:rsidRDefault="00AC2C6F" w:rsidP="00613AB5">
      <w:pPr>
        <w:spacing w:before="240" w:after="1" w:line="240" w:lineRule="atLeast"/>
        <w:ind w:firstLine="540"/>
        <w:jc w:val="both"/>
        <w:rPr>
          <w:sz w:val="24"/>
        </w:rPr>
      </w:pPr>
      <w:r>
        <w:rPr>
          <w:sz w:val="24"/>
        </w:rPr>
        <w:t>Д</w:t>
      </w:r>
      <w:r w:rsidR="00613AB5">
        <w:rPr>
          <w:sz w:val="24"/>
        </w:rPr>
        <w:t>оли принадлежащих члену ревизионной комиссии (ревизору) обыкновенных акций подконтрольных эмитенту акционерных обществ, имеющих для эмитента существенное значение</w:t>
      </w:r>
      <w:r w:rsidR="00E7098B">
        <w:rPr>
          <w:sz w:val="24"/>
        </w:rPr>
        <w:t xml:space="preserve">: </w:t>
      </w:r>
      <w:r w:rsidR="00E7098B">
        <w:rPr>
          <w:b/>
          <w:bCs/>
          <w:i/>
          <w:iCs/>
          <w:sz w:val="24"/>
        </w:rPr>
        <w:t>эмитент не имеет подконтрольных организаций, имеющих для него существенное значение</w:t>
      </w:r>
    </w:p>
    <w:p w:rsidR="00613AB5" w:rsidRDefault="00AC2C6F" w:rsidP="00613AB5">
      <w:pPr>
        <w:spacing w:before="240" w:after="1" w:line="240" w:lineRule="atLeast"/>
        <w:ind w:firstLine="540"/>
        <w:jc w:val="both"/>
      </w:pPr>
      <w:r>
        <w:rPr>
          <w:sz w:val="24"/>
        </w:rPr>
        <w:t>К</w:t>
      </w:r>
      <w:r w:rsidR="00613AB5">
        <w:rPr>
          <w:sz w:val="24"/>
        </w:rPr>
        <w:t>оличеств</w:t>
      </w:r>
      <w:r>
        <w:rPr>
          <w:sz w:val="24"/>
        </w:rPr>
        <w:t>о</w:t>
      </w:r>
      <w:r w:rsidR="00613AB5">
        <w:rPr>
          <w:sz w:val="24"/>
        </w:rPr>
        <w:t xml:space="preserve"> акций </w:t>
      </w:r>
      <w:r w:rsidR="00E7098B">
        <w:rPr>
          <w:sz w:val="24"/>
        </w:rPr>
        <w:t>подконтрольных эмитенту</w:t>
      </w:r>
      <w:r w:rsidR="00613AB5">
        <w:rPr>
          <w:sz w:val="24"/>
        </w:rPr>
        <w:t xml:space="preserve"> акционерных обществ каждой категории (типа), которые могут быть приобретены членом ревизионной комиссии (ревизором) в результате конвертации принадлежащих ему ценных бумаг, конвертируемых в акции</w:t>
      </w:r>
      <w:r w:rsidR="00E7098B">
        <w:rPr>
          <w:sz w:val="24"/>
        </w:rPr>
        <w:t xml:space="preserve">: </w:t>
      </w:r>
      <w:r w:rsidR="00E7098B">
        <w:rPr>
          <w:b/>
          <w:bCs/>
          <w:i/>
          <w:iCs/>
          <w:sz w:val="24"/>
        </w:rPr>
        <w:t>эмитент не имеет подконтрольных организаций, имеющих для него существенное значение</w:t>
      </w:r>
    </w:p>
    <w:p w:rsidR="00E7098B" w:rsidRDefault="00E7098B" w:rsidP="00E7098B">
      <w:pPr>
        <w:spacing w:before="240" w:after="1" w:line="240" w:lineRule="atLeast"/>
        <w:ind w:firstLine="540"/>
        <w:jc w:val="both"/>
      </w:pPr>
      <w:r>
        <w:rPr>
          <w:sz w:val="24"/>
        </w:rPr>
        <w:t>Х</w:t>
      </w:r>
      <w:r w:rsidR="00613AB5">
        <w:rPr>
          <w:sz w:val="24"/>
        </w:rPr>
        <w:t>арактер родственных связей (супруги, родители, дети, усыновители, усыновленные, родные братья и сестры, дедушки, бабушки, внуки) между членом ревизионной комиссии (ревизором) и членами совета директоров (наблюдательного совета), членами коллегиального исполнительного органа, лицом, занимающим должность (осуществляющим функции) единоличного исполнительного органа эмитента</w:t>
      </w:r>
      <w:r>
        <w:rPr>
          <w:sz w:val="24"/>
        </w:rPr>
        <w:t xml:space="preserve">: </w:t>
      </w:r>
      <w:r>
        <w:rPr>
          <w:b/>
          <w:bCs/>
          <w:i/>
          <w:iCs/>
          <w:sz w:val="24"/>
        </w:rPr>
        <w:t>у</w:t>
      </w:r>
      <w:r w:rsidRPr="00550977">
        <w:rPr>
          <w:b/>
          <w:bCs/>
          <w:i/>
          <w:iCs/>
          <w:sz w:val="24"/>
        </w:rPr>
        <w:t>казанных родственных связей нет</w:t>
      </w:r>
    </w:p>
    <w:p w:rsidR="00613AB5" w:rsidRDefault="00E7098B" w:rsidP="00613AB5">
      <w:pPr>
        <w:spacing w:before="240" w:after="1" w:line="240" w:lineRule="atLeast"/>
        <w:ind w:firstLine="540"/>
        <w:jc w:val="both"/>
      </w:pPr>
      <w:r>
        <w:rPr>
          <w:sz w:val="24"/>
        </w:rPr>
        <w:t>С</w:t>
      </w:r>
      <w:r w:rsidR="00613AB5">
        <w:rPr>
          <w:sz w:val="24"/>
        </w:rPr>
        <w:t>ведени</w:t>
      </w:r>
      <w:r>
        <w:rPr>
          <w:sz w:val="24"/>
        </w:rPr>
        <w:t>я</w:t>
      </w:r>
      <w:r w:rsidR="00613AB5">
        <w:rPr>
          <w:sz w:val="24"/>
        </w:rPr>
        <w:t xml:space="preserve"> о привлечении члена ревизионной комиссии (ревизора)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Pr>
          <w:sz w:val="24"/>
        </w:rPr>
        <w:t xml:space="preserve">: </w:t>
      </w:r>
      <w:r w:rsidRPr="00550977">
        <w:rPr>
          <w:b/>
          <w:bCs/>
          <w:i/>
          <w:iCs/>
          <w:sz w:val="24"/>
        </w:rPr>
        <w:t>Лицо к указанным видам ответственности не привлекалось</w:t>
      </w:r>
    </w:p>
    <w:p w:rsidR="00613AB5" w:rsidRDefault="00E7098B" w:rsidP="00613AB5">
      <w:pPr>
        <w:spacing w:before="240" w:after="1" w:line="240" w:lineRule="atLeast"/>
        <w:ind w:firstLine="540"/>
        <w:jc w:val="both"/>
        <w:rPr>
          <w:b/>
          <w:i/>
          <w:sz w:val="24"/>
        </w:rPr>
      </w:pPr>
      <w:r>
        <w:rPr>
          <w:sz w:val="24"/>
        </w:rPr>
        <w:t>С</w:t>
      </w:r>
      <w:r w:rsidR="00613AB5">
        <w:rPr>
          <w:sz w:val="24"/>
        </w:rPr>
        <w:t>ведени</w:t>
      </w:r>
      <w:r>
        <w:rPr>
          <w:sz w:val="24"/>
        </w:rPr>
        <w:t>я</w:t>
      </w:r>
      <w:r w:rsidR="00613AB5">
        <w:rPr>
          <w:sz w:val="24"/>
        </w:rPr>
        <w:t xml:space="preserve"> о занятии членом ревизионной комиссии (ревизором)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8" w:history="1">
        <w:r w:rsidR="00613AB5">
          <w:rPr>
            <w:color w:val="0000FF"/>
            <w:sz w:val="24"/>
          </w:rPr>
          <w:t>статьей 27</w:t>
        </w:r>
      </w:hyperlink>
      <w:r w:rsidR="00613AB5">
        <w:rPr>
          <w:sz w:val="24"/>
        </w:rPr>
        <w:t xml:space="preserve"> Федерального закона "О несостоятельности (банкротстве)"</w:t>
      </w:r>
      <w:r>
        <w:rPr>
          <w:sz w:val="24"/>
        </w:rPr>
        <w:t xml:space="preserve">: </w:t>
      </w:r>
      <w:r w:rsidRPr="008E26A4">
        <w:rPr>
          <w:b/>
          <w:i/>
          <w:sz w:val="24"/>
        </w:rPr>
        <w:t>Лицо указанных должностей не занимало</w:t>
      </w:r>
    </w:p>
    <w:p w:rsidR="00B80D6C" w:rsidRDefault="00B80D6C" w:rsidP="00B80D6C">
      <w:pPr>
        <w:spacing w:before="240" w:after="1" w:line="240" w:lineRule="atLeast"/>
        <w:ind w:firstLine="540"/>
        <w:jc w:val="both"/>
        <w:rPr>
          <w:sz w:val="24"/>
        </w:rPr>
      </w:pPr>
      <w:r>
        <w:rPr>
          <w:sz w:val="24"/>
        </w:rPr>
        <w:t xml:space="preserve">Фамилия, имя, отчество (последнее при наличии): </w:t>
      </w:r>
      <w:r w:rsidRPr="00B80D6C">
        <w:rPr>
          <w:rStyle w:val="Subst"/>
          <w:bCs/>
          <w:iCs/>
          <w:sz w:val="24"/>
          <w:szCs w:val="24"/>
        </w:rPr>
        <w:t>Пирогова Галина Васильевна</w:t>
      </w:r>
    </w:p>
    <w:p w:rsidR="00B80D6C" w:rsidRDefault="00B80D6C" w:rsidP="00B80D6C">
      <w:pPr>
        <w:spacing w:before="240" w:after="1" w:line="240" w:lineRule="atLeast"/>
        <w:ind w:firstLine="540"/>
        <w:jc w:val="both"/>
      </w:pPr>
      <w:r>
        <w:rPr>
          <w:sz w:val="24"/>
        </w:rPr>
        <w:t xml:space="preserve">Год рождения: </w:t>
      </w:r>
      <w:r w:rsidRPr="00AC2C6F">
        <w:rPr>
          <w:b/>
          <w:bCs/>
          <w:i/>
          <w:iCs/>
          <w:sz w:val="24"/>
        </w:rPr>
        <w:t>1958</w:t>
      </w:r>
    </w:p>
    <w:p w:rsidR="00B80D6C" w:rsidRPr="00AC2C6F" w:rsidRDefault="00B80D6C" w:rsidP="00B80D6C">
      <w:pPr>
        <w:spacing w:before="240" w:after="1" w:line="240" w:lineRule="atLeast"/>
        <w:ind w:firstLine="540"/>
        <w:jc w:val="both"/>
        <w:rPr>
          <w:b/>
          <w:bCs/>
          <w:i/>
          <w:iCs/>
        </w:rPr>
      </w:pPr>
      <w:r>
        <w:rPr>
          <w:sz w:val="24"/>
        </w:rPr>
        <w:t xml:space="preserve">Сведения об уровне образования, квалификации, специальности: </w:t>
      </w:r>
      <w:r w:rsidRPr="00AC2C6F">
        <w:rPr>
          <w:b/>
          <w:bCs/>
          <w:i/>
          <w:iCs/>
          <w:sz w:val="24"/>
        </w:rPr>
        <w:t>среднее</w:t>
      </w:r>
      <w:r w:rsidR="00C45F8B">
        <w:rPr>
          <w:b/>
          <w:bCs/>
          <w:i/>
          <w:iCs/>
          <w:sz w:val="24"/>
        </w:rPr>
        <w:t xml:space="preserve">, бухгалтер </w:t>
      </w:r>
    </w:p>
    <w:p w:rsidR="00B80D6C" w:rsidRDefault="00B80D6C" w:rsidP="00B80D6C">
      <w:pPr>
        <w:spacing w:before="240" w:after="1" w:line="240" w:lineRule="atLeast"/>
        <w:ind w:firstLine="540"/>
        <w:jc w:val="both"/>
        <w:rPr>
          <w:sz w:val="24"/>
        </w:rPr>
      </w:pPr>
      <w:r>
        <w:rPr>
          <w:sz w:val="24"/>
        </w:rPr>
        <w:t>Должности, которые член ревизионной комиссии (ревизор) 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0" w:type="auto"/>
        <w:tblLayout w:type="fixed"/>
        <w:tblCellMar>
          <w:left w:w="72" w:type="dxa"/>
          <w:right w:w="72" w:type="dxa"/>
        </w:tblCellMar>
        <w:tblLook w:val="0000"/>
      </w:tblPr>
      <w:tblGrid>
        <w:gridCol w:w="1332"/>
        <w:gridCol w:w="1260"/>
        <w:gridCol w:w="3980"/>
        <w:gridCol w:w="2680"/>
      </w:tblGrid>
      <w:tr w:rsidR="00B80D6C" w:rsidRPr="00253052" w:rsidTr="006C4014">
        <w:tc>
          <w:tcPr>
            <w:tcW w:w="2592" w:type="dxa"/>
            <w:gridSpan w:val="2"/>
            <w:tcBorders>
              <w:top w:val="double" w:sz="6" w:space="0" w:color="auto"/>
              <w:left w:val="double" w:sz="6" w:space="0" w:color="auto"/>
              <w:bottom w:val="single" w:sz="6" w:space="0" w:color="auto"/>
              <w:right w:val="single" w:sz="6" w:space="0" w:color="auto"/>
            </w:tcBorders>
          </w:tcPr>
          <w:p w:rsidR="00B80D6C" w:rsidRPr="00253052" w:rsidRDefault="00B80D6C" w:rsidP="006C4014">
            <w:pPr>
              <w:jc w:val="center"/>
              <w:rPr>
                <w:b/>
                <w:bCs/>
                <w:i/>
                <w:iCs/>
                <w:sz w:val="24"/>
                <w:szCs w:val="24"/>
              </w:rPr>
            </w:pPr>
            <w:r w:rsidRPr="00253052">
              <w:rPr>
                <w:b/>
                <w:bCs/>
                <w:i/>
                <w:iCs/>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B80D6C" w:rsidRPr="00253052" w:rsidRDefault="00B80D6C" w:rsidP="006C4014">
            <w:pPr>
              <w:jc w:val="center"/>
              <w:rPr>
                <w:b/>
                <w:bCs/>
                <w:i/>
                <w:iCs/>
                <w:sz w:val="24"/>
                <w:szCs w:val="24"/>
              </w:rPr>
            </w:pPr>
            <w:r w:rsidRPr="00253052">
              <w:rPr>
                <w:b/>
                <w:bCs/>
                <w:i/>
                <w:iCs/>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80D6C" w:rsidRPr="00253052" w:rsidRDefault="00B80D6C" w:rsidP="006C4014">
            <w:pPr>
              <w:jc w:val="center"/>
              <w:rPr>
                <w:b/>
                <w:bCs/>
                <w:i/>
                <w:iCs/>
                <w:sz w:val="24"/>
                <w:szCs w:val="24"/>
              </w:rPr>
            </w:pPr>
            <w:r w:rsidRPr="00253052">
              <w:rPr>
                <w:b/>
                <w:bCs/>
                <w:i/>
                <w:iCs/>
                <w:sz w:val="24"/>
                <w:szCs w:val="24"/>
              </w:rPr>
              <w:t>Должность</w:t>
            </w:r>
          </w:p>
        </w:tc>
      </w:tr>
      <w:tr w:rsidR="00B80D6C" w:rsidRPr="00253052" w:rsidTr="006C4014">
        <w:tc>
          <w:tcPr>
            <w:tcW w:w="1332" w:type="dxa"/>
            <w:tcBorders>
              <w:top w:val="single" w:sz="6" w:space="0" w:color="auto"/>
              <w:left w:val="double" w:sz="6" w:space="0" w:color="auto"/>
              <w:bottom w:val="single" w:sz="6" w:space="0" w:color="auto"/>
              <w:right w:val="single" w:sz="6" w:space="0" w:color="auto"/>
            </w:tcBorders>
          </w:tcPr>
          <w:p w:rsidR="00B80D6C" w:rsidRPr="00253052" w:rsidRDefault="00B80D6C" w:rsidP="006C4014">
            <w:pPr>
              <w:jc w:val="center"/>
              <w:rPr>
                <w:b/>
                <w:bCs/>
                <w:i/>
                <w:iCs/>
                <w:sz w:val="24"/>
                <w:szCs w:val="24"/>
              </w:rPr>
            </w:pPr>
            <w:r w:rsidRPr="00253052">
              <w:rPr>
                <w:b/>
                <w:bCs/>
                <w:i/>
                <w:iCs/>
                <w:sz w:val="24"/>
                <w:szCs w:val="24"/>
              </w:rPr>
              <w:lastRenderedPageBreak/>
              <w:t>с</w:t>
            </w:r>
          </w:p>
        </w:tc>
        <w:tc>
          <w:tcPr>
            <w:tcW w:w="1260" w:type="dxa"/>
            <w:tcBorders>
              <w:top w:val="single" w:sz="6" w:space="0" w:color="auto"/>
              <w:left w:val="single" w:sz="6" w:space="0" w:color="auto"/>
              <w:bottom w:val="single" w:sz="6" w:space="0" w:color="auto"/>
              <w:right w:val="single" w:sz="6" w:space="0" w:color="auto"/>
            </w:tcBorders>
          </w:tcPr>
          <w:p w:rsidR="00B80D6C" w:rsidRPr="00253052" w:rsidRDefault="00B80D6C" w:rsidP="006C4014">
            <w:pPr>
              <w:jc w:val="center"/>
              <w:rPr>
                <w:b/>
                <w:bCs/>
                <w:i/>
                <w:iCs/>
                <w:sz w:val="24"/>
                <w:szCs w:val="24"/>
              </w:rPr>
            </w:pPr>
            <w:r w:rsidRPr="00253052">
              <w:rPr>
                <w:b/>
                <w:bCs/>
                <w:i/>
                <w:iCs/>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B80D6C" w:rsidRPr="00253052" w:rsidRDefault="00B80D6C" w:rsidP="006C4014">
            <w:pPr>
              <w:rPr>
                <w:b/>
                <w:bCs/>
                <w:i/>
                <w:iCs/>
                <w:sz w:val="24"/>
                <w:szCs w:val="24"/>
              </w:rPr>
            </w:pPr>
          </w:p>
        </w:tc>
        <w:tc>
          <w:tcPr>
            <w:tcW w:w="2680" w:type="dxa"/>
            <w:tcBorders>
              <w:top w:val="single" w:sz="6" w:space="0" w:color="auto"/>
              <w:left w:val="single" w:sz="6" w:space="0" w:color="auto"/>
              <w:bottom w:val="single" w:sz="6" w:space="0" w:color="auto"/>
              <w:right w:val="double" w:sz="6" w:space="0" w:color="auto"/>
            </w:tcBorders>
          </w:tcPr>
          <w:p w:rsidR="00B80D6C" w:rsidRPr="00253052" w:rsidRDefault="00B80D6C" w:rsidP="006C4014">
            <w:pPr>
              <w:rPr>
                <w:b/>
                <w:bCs/>
                <w:i/>
                <w:iCs/>
                <w:sz w:val="24"/>
                <w:szCs w:val="24"/>
              </w:rPr>
            </w:pPr>
          </w:p>
        </w:tc>
      </w:tr>
      <w:tr w:rsidR="00B80D6C" w:rsidRPr="00253052" w:rsidTr="006C4014">
        <w:tc>
          <w:tcPr>
            <w:tcW w:w="1332" w:type="dxa"/>
            <w:tcBorders>
              <w:top w:val="single" w:sz="6" w:space="0" w:color="auto"/>
              <w:left w:val="double" w:sz="6" w:space="0" w:color="auto"/>
              <w:bottom w:val="single" w:sz="6" w:space="0" w:color="auto"/>
              <w:right w:val="single" w:sz="6" w:space="0" w:color="auto"/>
            </w:tcBorders>
          </w:tcPr>
          <w:p w:rsidR="00B80D6C" w:rsidRPr="00253052" w:rsidRDefault="00B80D6C" w:rsidP="006C4014">
            <w:pPr>
              <w:rPr>
                <w:b/>
                <w:bCs/>
                <w:i/>
                <w:iCs/>
                <w:sz w:val="24"/>
                <w:szCs w:val="24"/>
              </w:rPr>
            </w:pPr>
            <w:r w:rsidRPr="00253052">
              <w:rPr>
                <w:b/>
                <w:bCs/>
                <w:i/>
                <w:iCs/>
                <w:sz w:val="24"/>
                <w:szCs w:val="24"/>
              </w:rPr>
              <w:t>2012</w:t>
            </w:r>
          </w:p>
        </w:tc>
        <w:tc>
          <w:tcPr>
            <w:tcW w:w="1260" w:type="dxa"/>
            <w:tcBorders>
              <w:top w:val="single" w:sz="6" w:space="0" w:color="auto"/>
              <w:left w:val="single" w:sz="6" w:space="0" w:color="auto"/>
              <w:bottom w:val="single" w:sz="6" w:space="0" w:color="auto"/>
              <w:right w:val="single" w:sz="6" w:space="0" w:color="auto"/>
            </w:tcBorders>
          </w:tcPr>
          <w:p w:rsidR="00B80D6C" w:rsidRPr="00253052" w:rsidRDefault="00B80D6C" w:rsidP="006C4014">
            <w:pPr>
              <w:rPr>
                <w:b/>
                <w:bCs/>
                <w:i/>
                <w:iCs/>
                <w:sz w:val="24"/>
                <w:szCs w:val="24"/>
              </w:rPr>
            </w:pPr>
            <w:r w:rsidRPr="00253052">
              <w:rPr>
                <w:b/>
                <w:bCs/>
                <w:i/>
                <w:iCs/>
                <w:sz w:val="24"/>
                <w:szCs w:val="24"/>
              </w:rPr>
              <w:t>н/в</w:t>
            </w:r>
          </w:p>
        </w:tc>
        <w:tc>
          <w:tcPr>
            <w:tcW w:w="3980" w:type="dxa"/>
            <w:tcBorders>
              <w:top w:val="single" w:sz="6" w:space="0" w:color="auto"/>
              <w:left w:val="single" w:sz="6" w:space="0" w:color="auto"/>
              <w:bottom w:val="single" w:sz="6" w:space="0" w:color="auto"/>
              <w:right w:val="single" w:sz="6" w:space="0" w:color="auto"/>
            </w:tcBorders>
          </w:tcPr>
          <w:p w:rsidR="00B80D6C" w:rsidRPr="00253052" w:rsidRDefault="00B80D6C" w:rsidP="006C4014">
            <w:pPr>
              <w:rPr>
                <w:b/>
                <w:bCs/>
                <w:i/>
                <w:iCs/>
                <w:sz w:val="24"/>
                <w:szCs w:val="24"/>
              </w:rPr>
            </w:pPr>
            <w:r w:rsidRPr="00253052">
              <w:rPr>
                <w:b/>
                <w:bCs/>
                <w:i/>
                <w:iCs/>
                <w:sz w:val="24"/>
                <w:szCs w:val="24"/>
              </w:rPr>
              <w:t>ОАО "АК "ЦНИИСУ", ПАО "АК "ЦНИИСУ"</w:t>
            </w:r>
          </w:p>
        </w:tc>
        <w:tc>
          <w:tcPr>
            <w:tcW w:w="2680" w:type="dxa"/>
            <w:tcBorders>
              <w:top w:val="single" w:sz="6" w:space="0" w:color="auto"/>
              <w:left w:val="single" w:sz="6" w:space="0" w:color="auto"/>
              <w:bottom w:val="single" w:sz="6" w:space="0" w:color="auto"/>
              <w:right w:val="double" w:sz="6" w:space="0" w:color="auto"/>
            </w:tcBorders>
          </w:tcPr>
          <w:p w:rsidR="00B80D6C" w:rsidRPr="00253052" w:rsidRDefault="00B80D6C" w:rsidP="006C4014">
            <w:pPr>
              <w:rPr>
                <w:b/>
                <w:bCs/>
                <w:i/>
                <w:iCs/>
                <w:sz w:val="24"/>
                <w:szCs w:val="24"/>
              </w:rPr>
            </w:pPr>
            <w:r w:rsidRPr="00253052">
              <w:rPr>
                <w:b/>
                <w:bCs/>
                <w:i/>
                <w:iCs/>
                <w:sz w:val="24"/>
                <w:szCs w:val="24"/>
              </w:rPr>
              <w:t>Начальник отдела</w:t>
            </w:r>
          </w:p>
        </w:tc>
      </w:tr>
      <w:tr w:rsidR="00B80D6C" w:rsidRPr="00253052" w:rsidTr="006C4014">
        <w:tc>
          <w:tcPr>
            <w:tcW w:w="1332" w:type="dxa"/>
            <w:tcBorders>
              <w:top w:val="single" w:sz="6" w:space="0" w:color="auto"/>
              <w:left w:val="double" w:sz="6" w:space="0" w:color="auto"/>
              <w:bottom w:val="double" w:sz="6" w:space="0" w:color="auto"/>
              <w:right w:val="single" w:sz="6" w:space="0" w:color="auto"/>
            </w:tcBorders>
          </w:tcPr>
          <w:p w:rsidR="00B80D6C" w:rsidRPr="00253052" w:rsidRDefault="00B80D6C" w:rsidP="006C4014">
            <w:pPr>
              <w:rPr>
                <w:b/>
                <w:bCs/>
                <w:i/>
                <w:iCs/>
                <w:sz w:val="24"/>
                <w:szCs w:val="24"/>
              </w:rPr>
            </w:pPr>
            <w:r w:rsidRPr="00253052">
              <w:rPr>
                <w:b/>
                <w:bCs/>
                <w:i/>
                <w:iCs/>
                <w:sz w:val="24"/>
                <w:szCs w:val="24"/>
              </w:rPr>
              <w:t>2016</w:t>
            </w:r>
          </w:p>
        </w:tc>
        <w:tc>
          <w:tcPr>
            <w:tcW w:w="1260" w:type="dxa"/>
            <w:tcBorders>
              <w:top w:val="single" w:sz="6" w:space="0" w:color="auto"/>
              <w:left w:val="single" w:sz="6" w:space="0" w:color="auto"/>
              <w:bottom w:val="double" w:sz="6" w:space="0" w:color="auto"/>
              <w:right w:val="single" w:sz="6" w:space="0" w:color="auto"/>
            </w:tcBorders>
          </w:tcPr>
          <w:p w:rsidR="00B80D6C" w:rsidRPr="00253052" w:rsidRDefault="00B80D6C" w:rsidP="006C4014">
            <w:pPr>
              <w:rPr>
                <w:b/>
                <w:bCs/>
                <w:i/>
                <w:iCs/>
                <w:sz w:val="24"/>
                <w:szCs w:val="24"/>
              </w:rPr>
            </w:pPr>
            <w:r w:rsidRPr="00253052">
              <w:rPr>
                <w:b/>
                <w:bCs/>
                <w:i/>
                <w:iCs/>
                <w:sz w:val="24"/>
                <w:szCs w:val="24"/>
              </w:rPr>
              <w:t>н/в</w:t>
            </w:r>
          </w:p>
        </w:tc>
        <w:tc>
          <w:tcPr>
            <w:tcW w:w="3980" w:type="dxa"/>
            <w:tcBorders>
              <w:top w:val="single" w:sz="6" w:space="0" w:color="auto"/>
              <w:left w:val="single" w:sz="6" w:space="0" w:color="auto"/>
              <w:bottom w:val="double" w:sz="6" w:space="0" w:color="auto"/>
              <w:right w:val="single" w:sz="6" w:space="0" w:color="auto"/>
            </w:tcBorders>
          </w:tcPr>
          <w:p w:rsidR="00B80D6C" w:rsidRPr="00253052" w:rsidRDefault="00B80D6C" w:rsidP="006C4014">
            <w:pPr>
              <w:rPr>
                <w:b/>
                <w:bCs/>
                <w:i/>
                <w:iCs/>
                <w:sz w:val="24"/>
                <w:szCs w:val="24"/>
              </w:rPr>
            </w:pPr>
            <w:r w:rsidRPr="00253052">
              <w:rPr>
                <w:b/>
                <w:bCs/>
                <w:i/>
                <w:iCs/>
                <w:sz w:val="24"/>
                <w:szCs w:val="24"/>
              </w:rPr>
              <w:t>ОАО "АК "ЦНИИСУ", ПАО "АК "ЦНИИСУ"</w:t>
            </w:r>
          </w:p>
        </w:tc>
        <w:tc>
          <w:tcPr>
            <w:tcW w:w="2680" w:type="dxa"/>
            <w:tcBorders>
              <w:top w:val="single" w:sz="6" w:space="0" w:color="auto"/>
              <w:left w:val="single" w:sz="6" w:space="0" w:color="auto"/>
              <w:bottom w:val="double" w:sz="6" w:space="0" w:color="auto"/>
              <w:right w:val="double" w:sz="6" w:space="0" w:color="auto"/>
            </w:tcBorders>
          </w:tcPr>
          <w:p w:rsidR="00B80D6C" w:rsidRPr="00253052" w:rsidRDefault="00B80D6C" w:rsidP="006C4014">
            <w:pPr>
              <w:rPr>
                <w:b/>
                <w:bCs/>
                <w:i/>
                <w:iCs/>
                <w:sz w:val="24"/>
                <w:szCs w:val="24"/>
              </w:rPr>
            </w:pPr>
            <w:r w:rsidRPr="00253052">
              <w:rPr>
                <w:b/>
                <w:bCs/>
                <w:i/>
                <w:iCs/>
                <w:sz w:val="24"/>
                <w:szCs w:val="24"/>
              </w:rPr>
              <w:t>член ревизионной комиссии</w:t>
            </w:r>
          </w:p>
        </w:tc>
      </w:tr>
    </w:tbl>
    <w:p w:rsidR="00B80D6C" w:rsidRPr="00AC2C6F" w:rsidRDefault="00B80D6C" w:rsidP="00B80D6C">
      <w:pPr>
        <w:spacing w:before="240" w:after="1" w:line="240" w:lineRule="atLeast"/>
        <w:ind w:firstLine="540"/>
        <w:jc w:val="both"/>
        <w:rPr>
          <w:b/>
          <w:bCs/>
          <w:i/>
          <w:iCs/>
          <w:sz w:val="24"/>
        </w:rPr>
      </w:pPr>
      <w:r>
        <w:rPr>
          <w:sz w:val="24"/>
        </w:rPr>
        <w:t xml:space="preserve">Доли участия члена ревизионной комиссии (ревизора) в уставном (складочном) капитале (паевом фонде) эмитента, являющегося коммерческой организацией: </w:t>
      </w:r>
      <w:r>
        <w:rPr>
          <w:b/>
          <w:bCs/>
          <w:i/>
          <w:iCs/>
          <w:sz w:val="24"/>
        </w:rPr>
        <w:t>0 %</w:t>
      </w:r>
    </w:p>
    <w:p w:rsidR="00B80D6C" w:rsidRPr="00AC2C6F" w:rsidRDefault="00B80D6C" w:rsidP="00B80D6C">
      <w:pPr>
        <w:spacing w:before="240" w:after="1" w:line="240" w:lineRule="atLeast"/>
        <w:ind w:firstLine="540"/>
        <w:jc w:val="both"/>
        <w:rPr>
          <w:b/>
          <w:bCs/>
          <w:i/>
          <w:iCs/>
          <w:sz w:val="24"/>
        </w:rPr>
      </w:pPr>
      <w:r>
        <w:rPr>
          <w:sz w:val="24"/>
        </w:rPr>
        <w:t xml:space="preserve">Доли принадлежащих члену ревизионной комиссии (ревизору) обыкновенных акций эмитента: </w:t>
      </w:r>
      <w:r>
        <w:rPr>
          <w:b/>
          <w:bCs/>
          <w:i/>
          <w:iCs/>
          <w:sz w:val="24"/>
        </w:rPr>
        <w:t>0 %</w:t>
      </w:r>
    </w:p>
    <w:p w:rsidR="00B80D6C" w:rsidRDefault="00B80D6C" w:rsidP="00B80D6C">
      <w:pPr>
        <w:spacing w:before="240" w:after="1" w:line="240" w:lineRule="atLeast"/>
        <w:ind w:firstLine="540"/>
        <w:jc w:val="both"/>
      </w:pPr>
      <w:r>
        <w:rPr>
          <w:sz w:val="24"/>
        </w:rPr>
        <w:t xml:space="preserve">Количество акций эмитента каждой категории (типа), которые могут быть приобретены членом ревизионной комиссии (ревизором) в результате конвертации принадлежащих ему ценных бумаг, конвертируемых в акции: </w:t>
      </w:r>
      <w:r w:rsidRPr="00494BD6">
        <w:rPr>
          <w:b/>
          <w:bCs/>
          <w:i/>
          <w:iCs/>
          <w:sz w:val="24"/>
        </w:rPr>
        <w:t>Эмитент не выпускал ценные бумаги, которые могут быть конвертированы в акции.</w:t>
      </w:r>
    </w:p>
    <w:p w:rsidR="00B80D6C" w:rsidRDefault="00B80D6C" w:rsidP="00B80D6C">
      <w:pPr>
        <w:spacing w:before="240" w:after="1" w:line="240" w:lineRule="atLeast"/>
        <w:ind w:firstLine="540"/>
        <w:jc w:val="both"/>
        <w:rPr>
          <w:sz w:val="24"/>
        </w:rPr>
      </w:pPr>
      <w:r>
        <w:rPr>
          <w:sz w:val="24"/>
        </w:rPr>
        <w:t xml:space="preserve">Доли участия члена ревизионной комиссии (ревизора) в уставном (складочном) капитале подконтрольных эмитенту организаций, имеющих для эмитента существенное значение: </w:t>
      </w:r>
      <w:r>
        <w:rPr>
          <w:b/>
          <w:bCs/>
          <w:i/>
          <w:iCs/>
          <w:sz w:val="24"/>
        </w:rPr>
        <w:t>эмитент не имеет подконтрольных организаций, имеющих для него существенное значение</w:t>
      </w:r>
    </w:p>
    <w:p w:rsidR="00B80D6C" w:rsidRDefault="00B80D6C" w:rsidP="00B80D6C">
      <w:pPr>
        <w:spacing w:before="240" w:after="1" w:line="240" w:lineRule="atLeast"/>
        <w:ind w:firstLine="540"/>
        <w:jc w:val="both"/>
        <w:rPr>
          <w:sz w:val="24"/>
        </w:rPr>
      </w:pPr>
      <w:r>
        <w:rPr>
          <w:sz w:val="24"/>
        </w:rPr>
        <w:t xml:space="preserve">Доли принадлежащих члену ревизионной комиссии (ревизору) обыкновенных акций подконтрольных эмитенту акционерных обществ, имеющих для эмитента существенное значение: </w:t>
      </w:r>
      <w:r>
        <w:rPr>
          <w:b/>
          <w:bCs/>
          <w:i/>
          <w:iCs/>
          <w:sz w:val="24"/>
        </w:rPr>
        <w:t>эмитент не имеет подконтрольных организаций, имеющих для него существенное значение</w:t>
      </w:r>
    </w:p>
    <w:p w:rsidR="00B80D6C" w:rsidRDefault="00B80D6C" w:rsidP="00B80D6C">
      <w:pPr>
        <w:spacing w:before="240" w:after="1" w:line="240" w:lineRule="atLeast"/>
        <w:ind w:firstLine="540"/>
        <w:jc w:val="both"/>
      </w:pPr>
      <w:r>
        <w:rPr>
          <w:sz w:val="24"/>
        </w:rPr>
        <w:t xml:space="preserve">Количество акций подконтрольных эмитенту акционерных обществ каждой категории (типа), которые могут быть приобретены членом ревизионной комиссии (ревизором) в результате конвертации принадлежащих ему ценных бумаг, конвертируемых в акции: </w:t>
      </w:r>
      <w:r>
        <w:rPr>
          <w:b/>
          <w:bCs/>
          <w:i/>
          <w:iCs/>
          <w:sz w:val="24"/>
        </w:rPr>
        <w:t>эмитент не имеет подконтрольных организаций, имеющих для него существенное значение</w:t>
      </w:r>
    </w:p>
    <w:p w:rsidR="00B80D6C" w:rsidRDefault="00B80D6C" w:rsidP="00B80D6C">
      <w:pPr>
        <w:spacing w:before="240" w:after="1" w:line="240" w:lineRule="atLeast"/>
        <w:ind w:firstLine="540"/>
        <w:jc w:val="both"/>
      </w:pPr>
      <w:r>
        <w:rPr>
          <w:sz w:val="24"/>
        </w:rPr>
        <w:t xml:space="preserve">Характер родственных связей (супруги, родители, дети, усыновители, усыновленные, родные братья и сестры, дедушки, бабушки, внуки) между членом ревизионной комиссии (ревизором) и членами совета директоров (наблюдательного совета), членами коллегиального исполнительного органа, лицом, занимающим должность (осуществляющим функции) единоличного исполнительного органа эмитента: </w:t>
      </w:r>
      <w:r>
        <w:rPr>
          <w:b/>
          <w:bCs/>
          <w:i/>
          <w:iCs/>
          <w:sz w:val="24"/>
        </w:rPr>
        <w:t>у</w:t>
      </w:r>
      <w:r w:rsidRPr="00550977">
        <w:rPr>
          <w:b/>
          <w:bCs/>
          <w:i/>
          <w:iCs/>
          <w:sz w:val="24"/>
        </w:rPr>
        <w:t>казанных родственных связей нет</w:t>
      </w:r>
    </w:p>
    <w:p w:rsidR="00B80D6C" w:rsidRDefault="00B80D6C" w:rsidP="00B80D6C">
      <w:pPr>
        <w:spacing w:before="240" w:after="1" w:line="240" w:lineRule="atLeast"/>
        <w:ind w:firstLine="540"/>
        <w:jc w:val="both"/>
      </w:pPr>
      <w:r>
        <w:rPr>
          <w:sz w:val="24"/>
        </w:rPr>
        <w:t xml:space="preserve">Сведения о привлечении члена ревизионной комиссии (ревизора)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550977">
        <w:rPr>
          <w:b/>
          <w:bCs/>
          <w:i/>
          <w:iCs/>
          <w:sz w:val="24"/>
        </w:rPr>
        <w:t>Лицо к указанным видам ответственности не привлекалось</w:t>
      </w:r>
    </w:p>
    <w:p w:rsidR="00B80D6C" w:rsidRDefault="00B80D6C" w:rsidP="00B80D6C">
      <w:pPr>
        <w:spacing w:before="240" w:after="1" w:line="240" w:lineRule="atLeast"/>
        <w:ind w:firstLine="540"/>
        <w:jc w:val="both"/>
      </w:pPr>
      <w:r>
        <w:rPr>
          <w:sz w:val="24"/>
        </w:rPr>
        <w:t xml:space="preserve">Сведения о занятии членом ревизионной комиссии (ревизором)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9" w:history="1">
        <w:r>
          <w:rPr>
            <w:color w:val="0000FF"/>
            <w:sz w:val="24"/>
          </w:rPr>
          <w:t>статьей 27</w:t>
        </w:r>
      </w:hyperlink>
      <w:r>
        <w:rPr>
          <w:sz w:val="24"/>
        </w:rPr>
        <w:t xml:space="preserve"> Федерального закона "О несостоятельности (банкротстве)": </w:t>
      </w:r>
      <w:r w:rsidRPr="008E26A4">
        <w:rPr>
          <w:b/>
          <w:i/>
          <w:sz w:val="24"/>
        </w:rPr>
        <w:t>Лицо указанных должностей не занимало</w:t>
      </w:r>
    </w:p>
    <w:p w:rsidR="00B80D6C" w:rsidRDefault="00B80D6C" w:rsidP="00B80D6C">
      <w:pPr>
        <w:spacing w:before="240" w:after="1" w:line="240" w:lineRule="atLeast"/>
        <w:ind w:firstLine="540"/>
        <w:jc w:val="both"/>
        <w:rPr>
          <w:sz w:val="24"/>
        </w:rPr>
      </w:pPr>
      <w:r>
        <w:rPr>
          <w:sz w:val="24"/>
        </w:rPr>
        <w:t xml:space="preserve">Фамилия, имя, отчество (последнее при наличии): </w:t>
      </w:r>
      <w:r w:rsidRPr="00B80D6C">
        <w:rPr>
          <w:rStyle w:val="Subst"/>
          <w:bCs/>
          <w:iCs/>
          <w:sz w:val="24"/>
          <w:szCs w:val="24"/>
        </w:rPr>
        <w:t>Ионова Тамара Юрьевна</w:t>
      </w:r>
    </w:p>
    <w:p w:rsidR="00B80D6C" w:rsidRDefault="00B80D6C" w:rsidP="00B80D6C">
      <w:pPr>
        <w:spacing w:before="240" w:after="1" w:line="240" w:lineRule="atLeast"/>
        <w:ind w:firstLine="540"/>
        <w:jc w:val="both"/>
      </w:pPr>
      <w:r>
        <w:rPr>
          <w:sz w:val="24"/>
        </w:rPr>
        <w:t xml:space="preserve">Год рождения: </w:t>
      </w:r>
      <w:r w:rsidRPr="00AC2C6F">
        <w:rPr>
          <w:b/>
          <w:bCs/>
          <w:i/>
          <w:iCs/>
          <w:sz w:val="24"/>
        </w:rPr>
        <w:t>19</w:t>
      </w:r>
      <w:r>
        <w:rPr>
          <w:b/>
          <w:bCs/>
          <w:i/>
          <w:iCs/>
          <w:sz w:val="24"/>
        </w:rPr>
        <w:t>62</w:t>
      </w:r>
    </w:p>
    <w:p w:rsidR="00B80D6C" w:rsidRPr="00AC2C6F" w:rsidRDefault="00B80D6C" w:rsidP="00B80D6C">
      <w:pPr>
        <w:spacing w:before="240" w:after="1" w:line="240" w:lineRule="atLeast"/>
        <w:ind w:firstLine="540"/>
        <w:jc w:val="both"/>
        <w:rPr>
          <w:b/>
          <w:bCs/>
          <w:i/>
          <w:iCs/>
        </w:rPr>
      </w:pPr>
      <w:r>
        <w:rPr>
          <w:sz w:val="24"/>
        </w:rPr>
        <w:lastRenderedPageBreak/>
        <w:t xml:space="preserve">Сведения об уровне образования, квалификации, специальности: </w:t>
      </w:r>
      <w:r w:rsidR="00C120F1">
        <w:rPr>
          <w:sz w:val="24"/>
        </w:rPr>
        <w:t>высшее, инженер-специальность</w:t>
      </w:r>
      <w:r w:rsidR="00D538B0">
        <w:rPr>
          <w:sz w:val="24"/>
        </w:rPr>
        <w:t xml:space="preserve"> </w:t>
      </w:r>
      <w:r w:rsidR="00C120F1">
        <w:rPr>
          <w:sz w:val="24"/>
        </w:rPr>
        <w:t xml:space="preserve"> «информатика, бухучет, анализ  и аудит»</w:t>
      </w:r>
    </w:p>
    <w:p w:rsidR="00B80D6C" w:rsidRDefault="00B80D6C" w:rsidP="00B80D6C">
      <w:pPr>
        <w:spacing w:before="240" w:after="1" w:line="240" w:lineRule="atLeast"/>
        <w:ind w:firstLine="540"/>
        <w:jc w:val="both"/>
        <w:rPr>
          <w:sz w:val="24"/>
        </w:rPr>
      </w:pPr>
      <w:r>
        <w:rPr>
          <w:sz w:val="24"/>
        </w:rPr>
        <w:t>Должности, которые член ревизионной комиссии (ревизор) 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0" w:type="auto"/>
        <w:tblLayout w:type="fixed"/>
        <w:tblCellMar>
          <w:left w:w="72" w:type="dxa"/>
          <w:right w:w="72" w:type="dxa"/>
        </w:tblCellMar>
        <w:tblLook w:val="0000"/>
      </w:tblPr>
      <w:tblGrid>
        <w:gridCol w:w="1332"/>
        <w:gridCol w:w="1260"/>
        <w:gridCol w:w="3980"/>
        <w:gridCol w:w="2680"/>
      </w:tblGrid>
      <w:tr w:rsidR="00B80D6C" w:rsidRPr="00ED3C52" w:rsidTr="006C4014">
        <w:tc>
          <w:tcPr>
            <w:tcW w:w="2592" w:type="dxa"/>
            <w:gridSpan w:val="2"/>
            <w:tcBorders>
              <w:top w:val="double" w:sz="6" w:space="0" w:color="auto"/>
              <w:left w:val="double" w:sz="6" w:space="0" w:color="auto"/>
              <w:bottom w:val="single" w:sz="6" w:space="0" w:color="auto"/>
              <w:right w:val="single" w:sz="6" w:space="0" w:color="auto"/>
            </w:tcBorders>
          </w:tcPr>
          <w:p w:rsidR="00B80D6C" w:rsidRPr="00ED3C52" w:rsidRDefault="00B80D6C" w:rsidP="006C4014">
            <w:pPr>
              <w:jc w:val="center"/>
              <w:rPr>
                <w:b/>
                <w:bCs/>
                <w:i/>
                <w:iCs/>
                <w:sz w:val="24"/>
                <w:szCs w:val="24"/>
              </w:rPr>
            </w:pPr>
            <w:r w:rsidRPr="00ED3C52">
              <w:rPr>
                <w:b/>
                <w:bCs/>
                <w:i/>
                <w:iCs/>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B80D6C" w:rsidRPr="00ED3C52" w:rsidRDefault="00B80D6C" w:rsidP="006C4014">
            <w:pPr>
              <w:jc w:val="center"/>
              <w:rPr>
                <w:b/>
                <w:bCs/>
                <w:i/>
                <w:iCs/>
                <w:sz w:val="24"/>
                <w:szCs w:val="24"/>
              </w:rPr>
            </w:pPr>
            <w:r w:rsidRPr="00ED3C52">
              <w:rPr>
                <w:b/>
                <w:bCs/>
                <w:i/>
                <w:iCs/>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80D6C" w:rsidRPr="00ED3C52" w:rsidRDefault="00B80D6C" w:rsidP="006C4014">
            <w:pPr>
              <w:jc w:val="center"/>
              <w:rPr>
                <w:b/>
                <w:bCs/>
                <w:i/>
                <w:iCs/>
                <w:sz w:val="24"/>
                <w:szCs w:val="24"/>
              </w:rPr>
            </w:pPr>
            <w:r w:rsidRPr="00ED3C52">
              <w:rPr>
                <w:b/>
                <w:bCs/>
                <w:i/>
                <w:iCs/>
                <w:sz w:val="24"/>
                <w:szCs w:val="24"/>
              </w:rPr>
              <w:t>Должность</w:t>
            </w:r>
          </w:p>
        </w:tc>
      </w:tr>
      <w:tr w:rsidR="00B80D6C" w:rsidRPr="00ED3C52" w:rsidTr="006C4014">
        <w:tc>
          <w:tcPr>
            <w:tcW w:w="1332" w:type="dxa"/>
            <w:tcBorders>
              <w:top w:val="single" w:sz="6" w:space="0" w:color="auto"/>
              <w:left w:val="double" w:sz="6" w:space="0" w:color="auto"/>
              <w:bottom w:val="single" w:sz="6" w:space="0" w:color="auto"/>
              <w:right w:val="single" w:sz="6" w:space="0" w:color="auto"/>
            </w:tcBorders>
          </w:tcPr>
          <w:p w:rsidR="00B80D6C" w:rsidRPr="00ED3C52" w:rsidRDefault="00B80D6C" w:rsidP="006C4014">
            <w:pPr>
              <w:jc w:val="center"/>
              <w:rPr>
                <w:b/>
                <w:bCs/>
                <w:i/>
                <w:iCs/>
                <w:sz w:val="24"/>
                <w:szCs w:val="24"/>
              </w:rPr>
            </w:pPr>
            <w:r w:rsidRPr="00ED3C52">
              <w:rPr>
                <w:b/>
                <w:bCs/>
                <w:i/>
                <w:iCs/>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B80D6C" w:rsidRPr="00ED3C52" w:rsidRDefault="00B80D6C" w:rsidP="006C4014">
            <w:pPr>
              <w:jc w:val="center"/>
              <w:rPr>
                <w:b/>
                <w:bCs/>
                <w:i/>
                <w:iCs/>
                <w:sz w:val="24"/>
                <w:szCs w:val="24"/>
              </w:rPr>
            </w:pPr>
            <w:r w:rsidRPr="00ED3C52">
              <w:rPr>
                <w:b/>
                <w:bCs/>
                <w:i/>
                <w:iCs/>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B80D6C" w:rsidRPr="00ED3C52" w:rsidRDefault="00B80D6C" w:rsidP="006C4014">
            <w:pPr>
              <w:rPr>
                <w:b/>
                <w:bCs/>
                <w:i/>
                <w:iCs/>
                <w:sz w:val="24"/>
                <w:szCs w:val="24"/>
              </w:rPr>
            </w:pPr>
          </w:p>
        </w:tc>
        <w:tc>
          <w:tcPr>
            <w:tcW w:w="2680" w:type="dxa"/>
            <w:tcBorders>
              <w:top w:val="single" w:sz="6" w:space="0" w:color="auto"/>
              <w:left w:val="single" w:sz="6" w:space="0" w:color="auto"/>
              <w:bottom w:val="single" w:sz="6" w:space="0" w:color="auto"/>
              <w:right w:val="double" w:sz="6" w:space="0" w:color="auto"/>
            </w:tcBorders>
          </w:tcPr>
          <w:p w:rsidR="00B80D6C" w:rsidRPr="00ED3C52" w:rsidRDefault="00B80D6C" w:rsidP="006C4014">
            <w:pPr>
              <w:rPr>
                <w:b/>
                <w:bCs/>
                <w:i/>
                <w:iCs/>
                <w:sz w:val="24"/>
                <w:szCs w:val="24"/>
              </w:rPr>
            </w:pPr>
          </w:p>
        </w:tc>
      </w:tr>
      <w:tr w:rsidR="00B80D6C" w:rsidRPr="00ED3C52" w:rsidTr="006C4014">
        <w:tc>
          <w:tcPr>
            <w:tcW w:w="1332" w:type="dxa"/>
            <w:tcBorders>
              <w:top w:val="single" w:sz="6" w:space="0" w:color="auto"/>
              <w:left w:val="double" w:sz="6" w:space="0" w:color="auto"/>
              <w:bottom w:val="single" w:sz="6" w:space="0" w:color="auto"/>
              <w:right w:val="single" w:sz="6" w:space="0" w:color="auto"/>
            </w:tcBorders>
          </w:tcPr>
          <w:p w:rsidR="00B80D6C" w:rsidRPr="00ED3C52" w:rsidRDefault="00B80D6C" w:rsidP="006C4014">
            <w:pPr>
              <w:rPr>
                <w:b/>
                <w:bCs/>
                <w:i/>
                <w:iCs/>
                <w:sz w:val="24"/>
                <w:szCs w:val="24"/>
              </w:rPr>
            </w:pPr>
            <w:r w:rsidRPr="00ED3C52">
              <w:rPr>
                <w:b/>
                <w:bCs/>
                <w:i/>
                <w:iCs/>
                <w:sz w:val="24"/>
                <w:szCs w:val="24"/>
              </w:rPr>
              <w:t>2012</w:t>
            </w:r>
          </w:p>
        </w:tc>
        <w:tc>
          <w:tcPr>
            <w:tcW w:w="1260" w:type="dxa"/>
            <w:tcBorders>
              <w:top w:val="single" w:sz="6" w:space="0" w:color="auto"/>
              <w:left w:val="single" w:sz="6" w:space="0" w:color="auto"/>
              <w:bottom w:val="single" w:sz="6" w:space="0" w:color="auto"/>
              <w:right w:val="single" w:sz="6" w:space="0" w:color="auto"/>
            </w:tcBorders>
          </w:tcPr>
          <w:p w:rsidR="00B80D6C" w:rsidRPr="00ED3C52" w:rsidRDefault="00B80D6C" w:rsidP="006C4014">
            <w:pPr>
              <w:rPr>
                <w:b/>
                <w:bCs/>
                <w:i/>
                <w:iCs/>
                <w:sz w:val="24"/>
                <w:szCs w:val="24"/>
              </w:rPr>
            </w:pPr>
            <w:r w:rsidRPr="00ED3C52">
              <w:rPr>
                <w:b/>
                <w:bCs/>
                <w:i/>
                <w:iCs/>
                <w:sz w:val="24"/>
                <w:szCs w:val="24"/>
              </w:rPr>
              <w:t>н/в</w:t>
            </w:r>
          </w:p>
        </w:tc>
        <w:tc>
          <w:tcPr>
            <w:tcW w:w="3980" w:type="dxa"/>
            <w:tcBorders>
              <w:top w:val="single" w:sz="6" w:space="0" w:color="auto"/>
              <w:left w:val="single" w:sz="6" w:space="0" w:color="auto"/>
              <w:bottom w:val="single" w:sz="6" w:space="0" w:color="auto"/>
              <w:right w:val="single" w:sz="6" w:space="0" w:color="auto"/>
            </w:tcBorders>
          </w:tcPr>
          <w:p w:rsidR="00B80D6C" w:rsidRPr="00ED3C52" w:rsidRDefault="00B80D6C" w:rsidP="006C4014">
            <w:pPr>
              <w:rPr>
                <w:b/>
                <w:bCs/>
                <w:i/>
                <w:iCs/>
                <w:sz w:val="24"/>
                <w:szCs w:val="24"/>
              </w:rPr>
            </w:pPr>
            <w:r w:rsidRPr="00ED3C52">
              <w:rPr>
                <w:b/>
                <w:bCs/>
                <w:i/>
                <w:iCs/>
                <w:sz w:val="24"/>
                <w:szCs w:val="24"/>
              </w:rPr>
              <w:t>Тульская Торгово-промышленная Палата, Союз "Тульская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B80D6C" w:rsidRPr="00ED3C52" w:rsidRDefault="00C120F1" w:rsidP="00C120F1">
            <w:pPr>
              <w:rPr>
                <w:b/>
                <w:bCs/>
                <w:i/>
                <w:iCs/>
                <w:sz w:val="24"/>
                <w:szCs w:val="24"/>
              </w:rPr>
            </w:pPr>
            <w:r>
              <w:rPr>
                <w:b/>
                <w:bCs/>
                <w:i/>
                <w:iCs/>
                <w:sz w:val="24"/>
                <w:szCs w:val="24"/>
              </w:rPr>
              <w:t>Г</w:t>
            </w:r>
            <w:r w:rsidR="00B80D6C" w:rsidRPr="00ED3C52">
              <w:rPr>
                <w:b/>
                <w:bCs/>
                <w:i/>
                <w:iCs/>
                <w:sz w:val="24"/>
                <w:szCs w:val="24"/>
              </w:rPr>
              <w:t>лавн</w:t>
            </w:r>
            <w:r>
              <w:rPr>
                <w:b/>
                <w:bCs/>
                <w:i/>
                <w:iCs/>
                <w:sz w:val="24"/>
                <w:szCs w:val="24"/>
              </w:rPr>
              <w:t xml:space="preserve">ый </w:t>
            </w:r>
            <w:r w:rsidR="00B80D6C" w:rsidRPr="00ED3C52">
              <w:rPr>
                <w:b/>
                <w:bCs/>
                <w:i/>
                <w:iCs/>
                <w:sz w:val="24"/>
                <w:szCs w:val="24"/>
              </w:rPr>
              <w:t xml:space="preserve"> бухгалтер</w:t>
            </w:r>
          </w:p>
        </w:tc>
      </w:tr>
      <w:tr w:rsidR="00B80D6C" w:rsidRPr="00ED3C52" w:rsidTr="006C4014">
        <w:tc>
          <w:tcPr>
            <w:tcW w:w="1332" w:type="dxa"/>
            <w:tcBorders>
              <w:top w:val="single" w:sz="6" w:space="0" w:color="auto"/>
              <w:left w:val="double" w:sz="6" w:space="0" w:color="auto"/>
              <w:bottom w:val="double" w:sz="6" w:space="0" w:color="auto"/>
              <w:right w:val="single" w:sz="6" w:space="0" w:color="auto"/>
            </w:tcBorders>
          </w:tcPr>
          <w:p w:rsidR="00B80D6C" w:rsidRPr="00ED3C52" w:rsidRDefault="00B80D6C" w:rsidP="006C4014">
            <w:pPr>
              <w:rPr>
                <w:b/>
                <w:bCs/>
                <w:i/>
                <w:iCs/>
                <w:sz w:val="24"/>
                <w:szCs w:val="24"/>
              </w:rPr>
            </w:pPr>
            <w:r w:rsidRPr="00ED3C52">
              <w:rPr>
                <w:b/>
                <w:bCs/>
                <w:i/>
                <w:iCs/>
                <w:sz w:val="24"/>
                <w:szCs w:val="24"/>
              </w:rPr>
              <w:t>2006</w:t>
            </w:r>
          </w:p>
        </w:tc>
        <w:tc>
          <w:tcPr>
            <w:tcW w:w="1260" w:type="dxa"/>
            <w:tcBorders>
              <w:top w:val="single" w:sz="6" w:space="0" w:color="auto"/>
              <w:left w:val="single" w:sz="6" w:space="0" w:color="auto"/>
              <w:bottom w:val="double" w:sz="6" w:space="0" w:color="auto"/>
              <w:right w:val="single" w:sz="6" w:space="0" w:color="auto"/>
            </w:tcBorders>
          </w:tcPr>
          <w:p w:rsidR="00B80D6C" w:rsidRPr="00ED3C52" w:rsidRDefault="00B80D6C" w:rsidP="006C4014">
            <w:pPr>
              <w:rPr>
                <w:b/>
                <w:bCs/>
                <w:i/>
                <w:iCs/>
                <w:sz w:val="24"/>
                <w:szCs w:val="24"/>
              </w:rPr>
            </w:pPr>
            <w:r w:rsidRPr="00ED3C52">
              <w:rPr>
                <w:b/>
                <w:bCs/>
                <w:i/>
                <w:iCs/>
                <w:sz w:val="24"/>
                <w:szCs w:val="24"/>
              </w:rPr>
              <w:t>н/в</w:t>
            </w:r>
          </w:p>
        </w:tc>
        <w:tc>
          <w:tcPr>
            <w:tcW w:w="3980" w:type="dxa"/>
            <w:tcBorders>
              <w:top w:val="single" w:sz="6" w:space="0" w:color="auto"/>
              <w:left w:val="single" w:sz="6" w:space="0" w:color="auto"/>
              <w:bottom w:val="double" w:sz="6" w:space="0" w:color="auto"/>
              <w:right w:val="single" w:sz="6" w:space="0" w:color="auto"/>
            </w:tcBorders>
          </w:tcPr>
          <w:p w:rsidR="00B80D6C" w:rsidRPr="00ED3C52" w:rsidRDefault="00B80D6C" w:rsidP="006C4014">
            <w:pPr>
              <w:rPr>
                <w:b/>
                <w:bCs/>
                <w:i/>
                <w:iCs/>
                <w:sz w:val="24"/>
                <w:szCs w:val="24"/>
              </w:rPr>
            </w:pPr>
            <w:r w:rsidRPr="00ED3C52">
              <w:rPr>
                <w:b/>
                <w:bCs/>
                <w:i/>
                <w:iCs/>
                <w:sz w:val="24"/>
                <w:szCs w:val="24"/>
              </w:rPr>
              <w:t>ОАО "АК "ЦНИИСУ", ПАО "АК "ЦНИИСУ"</w:t>
            </w:r>
          </w:p>
        </w:tc>
        <w:tc>
          <w:tcPr>
            <w:tcW w:w="2680" w:type="dxa"/>
            <w:tcBorders>
              <w:top w:val="single" w:sz="6" w:space="0" w:color="auto"/>
              <w:left w:val="single" w:sz="6" w:space="0" w:color="auto"/>
              <w:bottom w:val="double" w:sz="6" w:space="0" w:color="auto"/>
              <w:right w:val="double" w:sz="6" w:space="0" w:color="auto"/>
            </w:tcBorders>
          </w:tcPr>
          <w:p w:rsidR="00B80D6C" w:rsidRPr="00ED3C52" w:rsidRDefault="00B80D6C" w:rsidP="006C4014">
            <w:pPr>
              <w:rPr>
                <w:b/>
                <w:bCs/>
                <w:i/>
                <w:iCs/>
                <w:sz w:val="24"/>
                <w:szCs w:val="24"/>
              </w:rPr>
            </w:pPr>
            <w:r w:rsidRPr="00ED3C52">
              <w:rPr>
                <w:b/>
                <w:bCs/>
                <w:i/>
                <w:iCs/>
                <w:sz w:val="24"/>
                <w:szCs w:val="24"/>
              </w:rPr>
              <w:t>член ревизионной комиссии</w:t>
            </w:r>
          </w:p>
        </w:tc>
      </w:tr>
    </w:tbl>
    <w:p w:rsidR="00B80D6C" w:rsidRPr="00AC2C6F" w:rsidRDefault="00B80D6C" w:rsidP="005152E3">
      <w:pPr>
        <w:spacing w:before="240" w:after="1" w:line="240" w:lineRule="atLeast"/>
        <w:ind w:firstLine="540"/>
        <w:jc w:val="both"/>
        <w:rPr>
          <w:b/>
          <w:bCs/>
          <w:i/>
          <w:iCs/>
          <w:sz w:val="24"/>
        </w:rPr>
      </w:pPr>
      <w:r>
        <w:rPr>
          <w:sz w:val="24"/>
        </w:rPr>
        <w:t xml:space="preserve">Доли участия члена ревизионной комиссии (ревизора) в уставном (складочном) капитале (паевом фонде) эмитента, являющегося коммерческой организацией: </w:t>
      </w:r>
      <w:r>
        <w:rPr>
          <w:b/>
          <w:bCs/>
          <w:i/>
          <w:iCs/>
          <w:sz w:val="24"/>
        </w:rPr>
        <w:t>0 %</w:t>
      </w:r>
    </w:p>
    <w:p w:rsidR="00B80D6C" w:rsidRPr="00AC2C6F" w:rsidRDefault="00B80D6C" w:rsidP="005152E3">
      <w:pPr>
        <w:spacing w:before="240" w:after="1" w:line="240" w:lineRule="atLeast"/>
        <w:ind w:firstLine="540"/>
        <w:jc w:val="both"/>
        <w:rPr>
          <w:b/>
          <w:bCs/>
          <w:i/>
          <w:iCs/>
          <w:sz w:val="24"/>
        </w:rPr>
      </w:pPr>
      <w:r>
        <w:rPr>
          <w:sz w:val="24"/>
        </w:rPr>
        <w:t xml:space="preserve">Доли принадлежащих члену ревизионной комиссии (ревизору) обыкновенных акций эмитента: </w:t>
      </w:r>
      <w:r>
        <w:rPr>
          <w:b/>
          <w:bCs/>
          <w:i/>
          <w:iCs/>
          <w:sz w:val="24"/>
        </w:rPr>
        <w:t>0 %</w:t>
      </w:r>
    </w:p>
    <w:p w:rsidR="00B80D6C" w:rsidRDefault="00B80D6C" w:rsidP="005152E3">
      <w:pPr>
        <w:spacing w:before="240" w:after="1" w:line="240" w:lineRule="atLeast"/>
        <w:ind w:firstLine="540"/>
        <w:jc w:val="both"/>
      </w:pPr>
      <w:r>
        <w:rPr>
          <w:sz w:val="24"/>
        </w:rPr>
        <w:t xml:space="preserve">Количество акций эмитента каждой категории (типа), которые могут быть приобретены членом ревизионной комиссии (ревизором) в результате конвертации принадлежащих ему ценных бумаг, конвертируемых в акции: </w:t>
      </w:r>
      <w:r w:rsidRPr="00494BD6">
        <w:rPr>
          <w:b/>
          <w:bCs/>
          <w:i/>
          <w:iCs/>
          <w:sz w:val="24"/>
        </w:rPr>
        <w:t>Эмитент не выпускал ценные бумаги, которые могут быть конвертированы в акции.</w:t>
      </w:r>
    </w:p>
    <w:p w:rsidR="00B80D6C" w:rsidRDefault="00B80D6C" w:rsidP="005152E3">
      <w:pPr>
        <w:spacing w:before="240" w:after="1" w:line="240" w:lineRule="atLeast"/>
        <w:ind w:firstLine="540"/>
        <w:jc w:val="both"/>
        <w:rPr>
          <w:sz w:val="24"/>
        </w:rPr>
      </w:pPr>
      <w:r>
        <w:rPr>
          <w:sz w:val="24"/>
        </w:rPr>
        <w:t xml:space="preserve">Доли участия члена ревизионной комиссии (ревизора) в уставном (складочном) капитале подконтрольных эмитенту организаций, имеющих для эмитента существенное значение: </w:t>
      </w:r>
      <w:r>
        <w:rPr>
          <w:b/>
          <w:bCs/>
          <w:i/>
          <w:iCs/>
          <w:sz w:val="24"/>
        </w:rPr>
        <w:t>эмитент не имеет подконтрольных организаций, имеющих для него существенное значение</w:t>
      </w:r>
    </w:p>
    <w:p w:rsidR="00B80D6C" w:rsidRDefault="00B80D6C" w:rsidP="005152E3">
      <w:pPr>
        <w:spacing w:before="240" w:after="1" w:line="240" w:lineRule="atLeast"/>
        <w:ind w:firstLine="540"/>
        <w:jc w:val="both"/>
        <w:rPr>
          <w:sz w:val="24"/>
        </w:rPr>
      </w:pPr>
      <w:r>
        <w:rPr>
          <w:sz w:val="24"/>
        </w:rPr>
        <w:t xml:space="preserve">Доли принадлежащих члену ревизионной комиссии (ревизору) обыкновенных акций подконтрольных эмитенту акционерных обществ, имеющих для эмитента существенное значение: </w:t>
      </w:r>
      <w:r>
        <w:rPr>
          <w:b/>
          <w:bCs/>
          <w:i/>
          <w:iCs/>
          <w:sz w:val="24"/>
        </w:rPr>
        <w:t>эмитент не имеет подконтрольных организаций, имеющих для него существенное значение</w:t>
      </w:r>
    </w:p>
    <w:p w:rsidR="00B80D6C" w:rsidRDefault="00B80D6C" w:rsidP="005152E3">
      <w:pPr>
        <w:spacing w:before="240" w:after="1" w:line="240" w:lineRule="atLeast"/>
        <w:ind w:firstLine="540"/>
        <w:jc w:val="both"/>
      </w:pPr>
      <w:r>
        <w:rPr>
          <w:sz w:val="24"/>
        </w:rPr>
        <w:t xml:space="preserve">Количество акций подконтрольных эмитенту акционерных обществ каждой категории (типа), которые могут быть приобретены членом ревизионной комиссии (ревизором) в результате конвертации принадлежащих ему ценных бумаг, конвертируемых в акции: </w:t>
      </w:r>
      <w:r>
        <w:rPr>
          <w:b/>
          <w:bCs/>
          <w:i/>
          <w:iCs/>
          <w:sz w:val="24"/>
        </w:rPr>
        <w:t>эмитент не имеет подконтрольных организаций, имеющих для него существенное значение</w:t>
      </w:r>
    </w:p>
    <w:p w:rsidR="00B80D6C" w:rsidRDefault="00B80D6C" w:rsidP="005152E3">
      <w:pPr>
        <w:spacing w:before="240" w:after="1" w:line="240" w:lineRule="atLeast"/>
        <w:ind w:firstLine="540"/>
        <w:jc w:val="both"/>
      </w:pPr>
      <w:r>
        <w:rPr>
          <w:sz w:val="24"/>
        </w:rPr>
        <w:t xml:space="preserve">Характер родственных связей (супруги, родители, дети, усыновители, усыновленные, родные братья и сестры, дедушки, бабушки, внуки) между членом ревизионной комиссии (ревизором) и членами совета директоров (наблюдательного совета), членами коллегиального исполнительного органа, лицом, занимающим должность (осуществляющим функции) единоличного исполнительного органа эмитента: </w:t>
      </w:r>
      <w:r>
        <w:rPr>
          <w:b/>
          <w:bCs/>
          <w:i/>
          <w:iCs/>
          <w:sz w:val="24"/>
        </w:rPr>
        <w:t>у</w:t>
      </w:r>
      <w:r w:rsidRPr="00550977">
        <w:rPr>
          <w:b/>
          <w:bCs/>
          <w:i/>
          <w:iCs/>
          <w:sz w:val="24"/>
        </w:rPr>
        <w:t>казанных родственных связей нет</w:t>
      </w:r>
    </w:p>
    <w:p w:rsidR="00B80D6C" w:rsidRDefault="00B80D6C" w:rsidP="005152E3">
      <w:pPr>
        <w:spacing w:before="240" w:after="1" w:line="240" w:lineRule="atLeast"/>
        <w:ind w:firstLine="540"/>
        <w:jc w:val="both"/>
      </w:pPr>
      <w:r>
        <w:rPr>
          <w:sz w:val="24"/>
        </w:rPr>
        <w:t xml:space="preserve">Сведения о привлечении члена ревизионной комиссии (ревизора)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550977">
        <w:rPr>
          <w:b/>
          <w:bCs/>
          <w:i/>
          <w:iCs/>
          <w:sz w:val="24"/>
        </w:rPr>
        <w:t>Лицо к указанным видам ответственности не привлекалось</w:t>
      </w:r>
    </w:p>
    <w:p w:rsidR="00B80D6C" w:rsidRDefault="00B80D6C" w:rsidP="005152E3">
      <w:pPr>
        <w:spacing w:before="240" w:after="1" w:line="240" w:lineRule="atLeast"/>
        <w:ind w:firstLine="540"/>
        <w:jc w:val="both"/>
      </w:pPr>
      <w:r>
        <w:rPr>
          <w:sz w:val="24"/>
        </w:rPr>
        <w:lastRenderedPageBreak/>
        <w:t xml:space="preserve">Сведения о занятии членом ревизионной комиссии (ревизором)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30" w:history="1">
        <w:r>
          <w:rPr>
            <w:color w:val="0000FF"/>
            <w:sz w:val="24"/>
          </w:rPr>
          <w:t>статьей 27</w:t>
        </w:r>
      </w:hyperlink>
      <w:r>
        <w:rPr>
          <w:sz w:val="24"/>
        </w:rPr>
        <w:t xml:space="preserve"> Федерального закона "О несостоятельности (банкротстве)": </w:t>
      </w:r>
      <w:r w:rsidRPr="008E26A4">
        <w:rPr>
          <w:b/>
          <w:i/>
          <w:sz w:val="24"/>
        </w:rPr>
        <w:t>Лицо указанных должностей не занимало</w:t>
      </w:r>
    </w:p>
    <w:p w:rsidR="00613AB5" w:rsidRDefault="00E7098B" w:rsidP="005152E3">
      <w:pPr>
        <w:spacing w:before="240" w:after="1" w:line="240" w:lineRule="atLeast"/>
        <w:ind w:firstLine="540"/>
        <w:jc w:val="both"/>
        <w:rPr>
          <w:sz w:val="24"/>
        </w:rPr>
      </w:pPr>
      <w:r>
        <w:rPr>
          <w:sz w:val="24"/>
        </w:rPr>
        <w:t>В</w:t>
      </w:r>
      <w:r w:rsidR="00613AB5">
        <w:rPr>
          <w:sz w:val="24"/>
        </w:rPr>
        <w:t xml:space="preserve"> эмитенте отдельно</w:t>
      </w:r>
      <w:r>
        <w:rPr>
          <w:sz w:val="24"/>
        </w:rPr>
        <w:t>е</w:t>
      </w:r>
      <w:r w:rsidR="00613AB5">
        <w:rPr>
          <w:sz w:val="24"/>
        </w:rPr>
        <w:t xml:space="preserve"> структурно</w:t>
      </w:r>
      <w:r>
        <w:rPr>
          <w:sz w:val="24"/>
        </w:rPr>
        <w:t>е</w:t>
      </w:r>
      <w:r w:rsidR="00613AB5">
        <w:rPr>
          <w:sz w:val="24"/>
        </w:rPr>
        <w:t xml:space="preserve"> подразделени</w:t>
      </w:r>
      <w:r>
        <w:rPr>
          <w:sz w:val="24"/>
        </w:rPr>
        <w:t>е</w:t>
      </w:r>
      <w:r w:rsidR="00613AB5">
        <w:rPr>
          <w:sz w:val="24"/>
        </w:rPr>
        <w:t xml:space="preserve"> (подразделени</w:t>
      </w:r>
      <w:r>
        <w:rPr>
          <w:sz w:val="24"/>
        </w:rPr>
        <w:t>я</w:t>
      </w:r>
      <w:r w:rsidR="00613AB5">
        <w:rPr>
          <w:sz w:val="24"/>
        </w:rPr>
        <w:t>) по управлению рисками и (или) внутреннему контролю</w:t>
      </w:r>
      <w:r w:rsidR="008F24EE">
        <w:rPr>
          <w:sz w:val="24"/>
        </w:rPr>
        <w:t xml:space="preserve"> </w:t>
      </w:r>
      <w:r w:rsidR="00B80D6C" w:rsidRPr="00B80D6C">
        <w:rPr>
          <w:b/>
          <w:bCs/>
          <w:i/>
          <w:iCs/>
          <w:sz w:val="24"/>
        </w:rPr>
        <w:t>отсутству</w:t>
      </w:r>
      <w:r w:rsidR="008F24EE">
        <w:rPr>
          <w:b/>
          <w:bCs/>
          <w:i/>
          <w:iCs/>
          <w:sz w:val="24"/>
        </w:rPr>
        <w:t>е</w:t>
      </w:r>
      <w:r w:rsidR="00B80D6C" w:rsidRPr="00B80D6C">
        <w:rPr>
          <w:b/>
          <w:bCs/>
          <w:i/>
          <w:iCs/>
          <w:sz w:val="24"/>
        </w:rPr>
        <w:t>т</w:t>
      </w:r>
      <w:r w:rsidR="00613AB5">
        <w:rPr>
          <w:sz w:val="24"/>
        </w:rPr>
        <w:t>.</w:t>
      </w:r>
    </w:p>
    <w:p w:rsidR="00E03C08" w:rsidRDefault="00E03C08" w:rsidP="005152E3">
      <w:pPr>
        <w:ind w:left="400"/>
        <w:jc w:val="both"/>
      </w:pPr>
    </w:p>
    <w:p w:rsidR="008F24EE" w:rsidRDefault="008F24EE" w:rsidP="005152E3">
      <w:pPr>
        <w:spacing w:before="240" w:after="1" w:line="240" w:lineRule="atLeast"/>
        <w:ind w:firstLine="540"/>
        <w:jc w:val="both"/>
        <w:rPr>
          <w:sz w:val="24"/>
        </w:rPr>
      </w:pPr>
      <w:r>
        <w:rPr>
          <w:sz w:val="24"/>
        </w:rPr>
        <w:t>В эмитенте создано отдельное структурное подразделение (должностное лицо), ответственное за организацию и осуществление внутреннего аудита.</w:t>
      </w:r>
    </w:p>
    <w:p w:rsidR="008F24EE" w:rsidRPr="00E03C08" w:rsidRDefault="008F24EE" w:rsidP="005152E3">
      <w:pPr>
        <w:ind w:left="400"/>
        <w:jc w:val="both"/>
      </w:pPr>
    </w:p>
    <w:p w:rsidR="00E03C08" w:rsidRPr="008F24EE" w:rsidRDefault="00E03C08" w:rsidP="005152E3">
      <w:pPr>
        <w:ind w:left="400"/>
        <w:jc w:val="both"/>
        <w:rPr>
          <w:sz w:val="24"/>
          <w:szCs w:val="24"/>
        </w:rPr>
      </w:pPr>
      <w:r w:rsidRPr="008F24EE">
        <w:rPr>
          <w:sz w:val="24"/>
          <w:szCs w:val="24"/>
        </w:rPr>
        <w:t>Наименование органа контроля за финансово-хозяйственной деятельностью эмитента:</w:t>
      </w:r>
      <w:r w:rsidRPr="008F24EE">
        <w:rPr>
          <w:rStyle w:val="Subst"/>
          <w:sz w:val="24"/>
          <w:szCs w:val="24"/>
        </w:rPr>
        <w:t xml:space="preserve"> Служба внутреннего аудита</w:t>
      </w:r>
    </w:p>
    <w:p w:rsidR="00E03C08" w:rsidRPr="008F24EE" w:rsidRDefault="00E03C08" w:rsidP="005152E3">
      <w:pPr>
        <w:pStyle w:val="SubHeading"/>
        <w:ind w:left="400"/>
        <w:jc w:val="both"/>
        <w:rPr>
          <w:sz w:val="24"/>
          <w:szCs w:val="24"/>
        </w:rPr>
      </w:pPr>
      <w:r w:rsidRPr="008F24EE">
        <w:rPr>
          <w:sz w:val="24"/>
          <w:szCs w:val="24"/>
        </w:rPr>
        <w:t>Информация о руководителе такого отдельного структурного подразделения (органа) эмитента</w:t>
      </w:r>
    </w:p>
    <w:p w:rsidR="00E03C08" w:rsidRPr="008F24EE" w:rsidRDefault="00E03C08" w:rsidP="005152E3">
      <w:pPr>
        <w:ind w:left="600"/>
        <w:jc w:val="both"/>
        <w:rPr>
          <w:sz w:val="24"/>
          <w:szCs w:val="24"/>
        </w:rPr>
      </w:pPr>
      <w:r w:rsidRPr="008F24EE">
        <w:rPr>
          <w:sz w:val="24"/>
          <w:szCs w:val="24"/>
        </w:rPr>
        <w:t>Наименование должности руководителя структурного подразделения:</w:t>
      </w:r>
      <w:r w:rsidRPr="008F24EE">
        <w:rPr>
          <w:rStyle w:val="Subst"/>
          <w:sz w:val="24"/>
          <w:szCs w:val="24"/>
        </w:rPr>
        <w:t xml:space="preserve"> Руководитель службы внутреннего аудита</w:t>
      </w:r>
    </w:p>
    <w:p w:rsidR="00E03C08" w:rsidRPr="008F24EE" w:rsidRDefault="000B25B7" w:rsidP="005152E3">
      <w:pPr>
        <w:ind w:left="600"/>
        <w:jc w:val="both"/>
        <w:rPr>
          <w:sz w:val="24"/>
          <w:szCs w:val="24"/>
        </w:rPr>
      </w:pPr>
      <w:r>
        <w:rPr>
          <w:sz w:val="24"/>
          <w:szCs w:val="24"/>
        </w:rPr>
        <w:t xml:space="preserve">Королева Мария Ивановна </w:t>
      </w:r>
      <w:r w:rsidR="00E03C08" w:rsidRPr="008F24EE">
        <w:rPr>
          <w:sz w:val="24"/>
          <w:szCs w:val="24"/>
        </w:rPr>
        <w:t>:</w:t>
      </w:r>
      <w:r w:rsidR="00E03C08" w:rsidRPr="008F24EE">
        <w:rPr>
          <w:rStyle w:val="Subst"/>
          <w:sz w:val="24"/>
          <w:szCs w:val="24"/>
        </w:rPr>
        <w:t xml:space="preserve"> </w:t>
      </w:r>
    </w:p>
    <w:p w:rsidR="00E03C08" w:rsidRPr="008F24EE" w:rsidRDefault="00E03C08" w:rsidP="005152E3">
      <w:pPr>
        <w:ind w:left="600"/>
        <w:jc w:val="both"/>
        <w:rPr>
          <w:sz w:val="24"/>
          <w:szCs w:val="24"/>
        </w:rPr>
      </w:pPr>
      <w:r w:rsidRPr="008F24EE">
        <w:rPr>
          <w:sz w:val="24"/>
          <w:szCs w:val="24"/>
        </w:rPr>
        <w:t>Год рождения:</w:t>
      </w:r>
      <w:r w:rsidRPr="008F24EE">
        <w:rPr>
          <w:rStyle w:val="Subst"/>
          <w:sz w:val="24"/>
          <w:szCs w:val="24"/>
        </w:rPr>
        <w:t xml:space="preserve"> </w:t>
      </w:r>
      <w:r w:rsidR="000B25B7">
        <w:rPr>
          <w:rStyle w:val="Subst"/>
          <w:sz w:val="24"/>
          <w:szCs w:val="24"/>
        </w:rPr>
        <w:t>1976</w:t>
      </w:r>
    </w:p>
    <w:p w:rsidR="00E03C08" w:rsidRPr="008F24EE" w:rsidRDefault="00E03C08" w:rsidP="005152E3">
      <w:pPr>
        <w:pStyle w:val="ThinDelim"/>
        <w:ind w:left="567"/>
        <w:jc w:val="both"/>
        <w:rPr>
          <w:sz w:val="24"/>
          <w:szCs w:val="24"/>
        </w:rPr>
      </w:pPr>
    </w:p>
    <w:p w:rsidR="008F24EE" w:rsidRDefault="00E03C08" w:rsidP="005152E3">
      <w:pPr>
        <w:ind w:left="567"/>
        <w:jc w:val="both"/>
        <w:rPr>
          <w:sz w:val="24"/>
          <w:szCs w:val="24"/>
        </w:rPr>
      </w:pPr>
      <w:r w:rsidRPr="008F24EE">
        <w:rPr>
          <w:sz w:val="24"/>
          <w:szCs w:val="24"/>
        </w:rPr>
        <w:t>Образование:</w:t>
      </w:r>
      <w:r w:rsidR="002D6D9C">
        <w:rPr>
          <w:sz w:val="24"/>
          <w:szCs w:val="24"/>
        </w:rPr>
        <w:t xml:space="preserve"> </w:t>
      </w:r>
      <w:r w:rsidR="002D6D9C" w:rsidRPr="002D6D9C">
        <w:rPr>
          <w:i/>
          <w:sz w:val="24"/>
          <w:szCs w:val="24"/>
        </w:rPr>
        <w:t xml:space="preserve">высшее, специальность – </w:t>
      </w:r>
      <w:r w:rsidR="005F3102" w:rsidRPr="002D6D9C">
        <w:rPr>
          <w:i/>
          <w:sz w:val="24"/>
          <w:szCs w:val="24"/>
        </w:rPr>
        <w:t>Юрист</w:t>
      </w:r>
      <w:r w:rsidR="002D6D9C" w:rsidRPr="002D6D9C">
        <w:rPr>
          <w:i/>
          <w:sz w:val="24"/>
          <w:szCs w:val="24"/>
        </w:rPr>
        <w:t>.</w:t>
      </w:r>
      <w:r w:rsidR="002D6D9C">
        <w:rPr>
          <w:sz w:val="24"/>
          <w:szCs w:val="24"/>
        </w:rPr>
        <w:t xml:space="preserve"> </w:t>
      </w:r>
      <w:bookmarkStart w:id="49" w:name="_GoBack"/>
      <w:bookmarkEnd w:id="49"/>
    </w:p>
    <w:p w:rsidR="00E03C08" w:rsidRPr="008F24EE" w:rsidRDefault="00E03C08" w:rsidP="005152E3">
      <w:pPr>
        <w:ind w:left="567"/>
        <w:jc w:val="both"/>
        <w:rPr>
          <w:sz w:val="24"/>
          <w:szCs w:val="24"/>
        </w:rPr>
      </w:pPr>
      <w:r w:rsidRPr="008F24EE">
        <w:rPr>
          <w:sz w:val="24"/>
          <w:szCs w:val="24"/>
        </w:rPr>
        <w:t>Все должности, которые занимает данное лицо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E03C08" w:rsidRPr="008F24EE" w:rsidRDefault="00E03C08" w:rsidP="00E03C08">
      <w:pPr>
        <w:pStyle w:val="ThinDelim"/>
        <w:rPr>
          <w:sz w:val="24"/>
          <w:szCs w:val="24"/>
        </w:rPr>
      </w:pPr>
    </w:p>
    <w:tbl>
      <w:tblPr>
        <w:tblW w:w="0" w:type="auto"/>
        <w:tblLayout w:type="fixed"/>
        <w:tblCellMar>
          <w:left w:w="72" w:type="dxa"/>
          <w:right w:w="72" w:type="dxa"/>
        </w:tblCellMar>
        <w:tblLook w:val="0000"/>
      </w:tblPr>
      <w:tblGrid>
        <w:gridCol w:w="1332"/>
        <w:gridCol w:w="1260"/>
        <w:gridCol w:w="3980"/>
        <w:gridCol w:w="2680"/>
      </w:tblGrid>
      <w:tr w:rsidR="00E03C08" w:rsidTr="002265F9">
        <w:tc>
          <w:tcPr>
            <w:tcW w:w="2592" w:type="dxa"/>
            <w:gridSpan w:val="2"/>
            <w:tcBorders>
              <w:top w:val="double" w:sz="6" w:space="0" w:color="auto"/>
              <w:left w:val="double" w:sz="6" w:space="0" w:color="auto"/>
              <w:bottom w:val="single" w:sz="6" w:space="0" w:color="auto"/>
              <w:right w:val="single" w:sz="6" w:space="0" w:color="auto"/>
            </w:tcBorders>
          </w:tcPr>
          <w:p w:rsidR="00E03C08" w:rsidRPr="00E03C08" w:rsidRDefault="00E03C08" w:rsidP="002265F9">
            <w:pPr>
              <w:jc w:val="center"/>
            </w:pPr>
            <w:r w:rsidRPr="00E03C08">
              <w:t>Период</w:t>
            </w:r>
          </w:p>
        </w:tc>
        <w:tc>
          <w:tcPr>
            <w:tcW w:w="3980" w:type="dxa"/>
            <w:tcBorders>
              <w:top w:val="double" w:sz="6" w:space="0" w:color="auto"/>
              <w:left w:val="single" w:sz="6" w:space="0" w:color="auto"/>
              <w:bottom w:val="single" w:sz="6" w:space="0" w:color="auto"/>
              <w:right w:val="single" w:sz="6" w:space="0" w:color="auto"/>
            </w:tcBorders>
          </w:tcPr>
          <w:p w:rsidR="00E03C08" w:rsidRPr="00E03C08" w:rsidRDefault="00E03C08" w:rsidP="002265F9">
            <w:pPr>
              <w:jc w:val="center"/>
            </w:pPr>
            <w:r w:rsidRPr="00E03C0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03C08" w:rsidRPr="00E03C08" w:rsidRDefault="00E03C08" w:rsidP="002265F9">
            <w:pPr>
              <w:jc w:val="center"/>
            </w:pPr>
            <w:r w:rsidRPr="00E03C08">
              <w:t>Должность</w:t>
            </w:r>
          </w:p>
        </w:tc>
      </w:tr>
      <w:tr w:rsidR="00E03C08" w:rsidTr="002265F9">
        <w:tc>
          <w:tcPr>
            <w:tcW w:w="1332" w:type="dxa"/>
            <w:tcBorders>
              <w:top w:val="single" w:sz="6" w:space="0" w:color="auto"/>
              <w:left w:val="double" w:sz="6" w:space="0" w:color="auto"/>
              <w:bottom w:val="single" w:sz="6" w:space="0" w:color="auto"/>
              <w:right w:val="single" w:sz="6" w:space="0" w:color="auto"/>
            </w:tcBorders>
          </w:tcPr>
          <w:p w:rsidR="00E03C08" w:rsidRPr="00E03C08" w:rsidRDefault="00E03C08" w:rsidP="002265F9">
            <w:pPr>
              <w:jc w:val="center"/>
            </w:pPr>
            <w:r w:rsidRPr="00E03C08">
              <w:t>с</w:t>
            </w:r>
          </w:p>
        </w:tc>
        <w:tc>
          <w:tcPr>
            <w:tcW w:w="1260" w:type="dxa"/>
            <w:tcBorders>
              <w:top w:val="single" w:sz="6" w:space="0" w:color="auto"/>
              <w:left w:val="single" w:sz="6" w:space="0" w:color="auto"/>
              <w:bottom w:val="single" w:sz="6" w:space="0" w:color="auto"/>
              <w:right w:val="single" w:sz="6" w:space="0" w:color="auto"/>
            </w:tcBorders>
          </w:tcPr>
          <w:p w:rsidR="00E03C08" w:rsidRPr="00E03C08" w:rsidRDefault="00E03C08" w:rsidP="002265F9">
            <w:pPr>
              <w:jc w:val="center"/>
            </w:pPr>
            <w:r w:rsidRPr="00E03C08">
              <w:t>по</w:t>
            </w:r>
          </w:p>
        </w:tc>
        <w:tc>
          <w:tcPr>
            <w:tcW w:w="3980" w:type="dxa"/>
            <w:tcBorders>
              <w:top w:val="single" w:sz="6" w:space="0" w:color="auto"/>
              <w:left w:val="single" w:sz="6" w:space="0" w:color="auto"/>
              <w:bottom w:val="single" w:sz="6" w:space="0" w:color="auto"/>
              <w:right w:val="single" w:sz="6" w:space="0" w:color="auto"/>
            </w:tcBorders>
          </w:tcPr>
          <w:p w:rsidR="00E03C08" w:rsidRPr="00E03C08" w:rsidRDefault="00E03C08" w:rsidP="002265F9"/>
        </w:tc>
        <w:tc>
          <w:tcPr>
            <w:tcW w:w="2680" w:type="dxa"/>
            <w:tcBorders>
              <w:top w:val="single" w:sz="6" w:space="0" w:color="auto"/>
              <w:left w:val="single" w:sz="6" w:space="0" w:color="auto"/>
              <w:bottom w:val="single" w:sz="6" w:space="0" w:color="auto"/>
              <w:right w:val="double" w:sz="6" w:space="0" w:color="auto"/>
            </w:tcBorders>
          </w:tcPr>
          <w:p w:rsidR="00E03C08" w:rsidRPr="00E03C08" w:rsidRDefault="00E03C08" w:rsidP="002265F9"/>
        </w:tc>
      </w:tr>
      <w:tr w:rsidR="00E03C08" w:rsidTr="002265F9">
        <w:tc>
          <w:tcPr>
            <w:tcW w:w="1332" w:type="dxa"/>
            <w:tcBorders>
              <w:top w:val="single" w:sz="6" w:space="0" w:color="auto"/>
              <w:left w:val="double" w:sz="6" w:space="0" w:color="auto"/>
              <w:bottom w:val="single" w:sz="6" w:space="0" w:color="auto"/>
              <w:right w:val="single" w:sz="6" w:space="0" w:color="auto"/>
            </w:tcBorders>
          </w:tcPr>
          <w:p w:rsidR="00E03C08" w:rsidRPr="00E03C08" w:rsidRDefault="00E03C08" w:rsidP="002D6D9C">
            <w:r w:rsidRPr="00E03C08">
              <w:t>201</w:t>
            </w:r>
            <w:r w:rsidR="002D6D9C">
              <w:t>0</w:t>
            </w:r>
          </w:p>
        </w:tc>
        <w:tc>
          <w:tcPr>
            <w:tcW w:w="1260" w:type="dxa"/>
            <w:tcBorders>
              <w:top w:val="single" w:sz="6" w:space="0" w:color="auto"/>
              <w:left w:val="single" w:sz="6" w:space="0" w:color="auto"/>
              <w:bottom w:val="single" w:sz="6" w:space="0" w:color="auto"/>
              <w:right w:val="single" w:sz="6" w:space="0" w:color="auto"/>
            </w:tcBorders>
          </w:tcPr>
          <w:p w:rsidR="00E03C08" w:rsidRPr="00E03C08" w:rsidRDefault="000B25B7" w:rsidP="000B25B7">
            <w:r>
              <w:t>наст.время</w:t>
            </w:r>
          </w:p>
        </w:tc>
        <w:tc>
          <w:tcPr>
            <w:tcW w:w="3980" w:type="dxa"/>
            <w:tcBorders>
              <w:top w:val="single" w:sz="6" w:space="0" w:color="auto"/>
              <w:left w:val="single" w:sz="6" w:space="0" w:color="auto"/>
              <w:bottom w:val="single" w:sz="6" w:space="0" w:color="auto"/>
              <w:right w:val="single" w:sz="6" w:space="0" w:color="auto"/>
            </w:tcBorders>
          </w:tcPr>
          <w:p w:rsidR="00E03C08" w:rsidRPr="00E03C08" w:rsidRDefault="002A2E0B" w:rsidP="002265F9">
            <w:r>
              <w:t>ИП Королева</w:t>
            </w:r>
          </w:p>
        </w:tc>
        <w:tc>
          <w:tcPr>
            <w:tcW w:w="2680" w:type="dxa"/>
            <w:tcBorders>
              <w:top w:val="single" w:sz="6" w:space="0" w:color="auto"/>
              <w:left w:val="single" w:sz="6" w:space="0" w:color="auto"/>
              <w:bottom w:val="single" w:sz="6" w:space="0" w:color="auto"/>
              <w:right w:val="double" w:sz="6" w:space="0" w:color="auto"/>
            </w:tcBorders>
          </w:tcPr>
          <w:p w:rsidR="00E03C08" w:rsidRPr="00E03C08" w:rsidRDefault="00E03C08" w:rsidP="002A2E0B"/>
        </w:tc>
      </w:tr>
      <w:tr w:rsidR="00E03C08" w:rsidTr="002265F9">
        <w:tc>
          <w:tcPr>
            <w:tcW w:w="1332" w:type="dxa"/>
            <w:tcBorders>
              <w:top w:val="single" w:sz="6" w:space="0" w:color="auto"/>
              <w:left w:val="double" w:sz="6" w:space="0" w:color="auto"/>
              <w:bottom w:val="double" w:sz="6" w:space="0" w:color="auto"/>
              <w:right w:val="single" w:sz="6" w:space="0" w:color="auto"/>
            </w:tcBorders>
          </w:tcPr>
          <w:p w:rsidR="00E03C08" w:rsidRPr="00E03C08" w:rsidRDefault="00E03C08" w:rsidP="002265F9">
            <w:r w:rsidRPr="00E03C08">
              <w:t>202</w:t>
            </w:r>
            <w:r w:rsidR="008F24EE">
              <w:t>2</w:t>
            </w:r>
          </w:p>
        </w:tc>
        <w:tc>
          <w:tcPr>
            <w:tcW w:w="1260" w:type="dxa"/>
            <w:tcBorders>
              <w:top w:val="single" w:sz="6" w:space="0" w:color="auto"/>
              <w:left w:val="single" w:sz="6" w:space="0" w:color="auto"/>
              <w:bottom w:val="double" w:sz="6" w:space="0" w:color="auto"/>
              <w:right w:val="single" w:sz="6" w:space="0" w:color="auto"/>
            </w:tcBorders>
          </w:tcPr>
          <w:p w:rsidR="00E03C08" w:rsidRPr="00E03C08" w:rsidRDefault="00E03C08" w:rsidP="002265F9">
            <w:r w:rsidRPr="00E03C08">
              <w:t>наст. время</w:t>
            </w:r>
          </w:p>
        </w:tc>
        <w:tc>
          <w:tcPr>
            <w:tcW w:w="3980" w:type="dxa"/>
            <w:tcBorders>
              <w:top w:val="single" w:sz="6" w:space="0" w:color="auto"/>
              <w:left w:val="single" w:sz="6" w:space="0" w:color="auto"/>
              <w:bottom w:val="double" w:sz="6" w:space="0" w:color="auto"/>
              <w:right w:val="single" w:sz="6" w:space="0" w:color="auto"/>
            </w:tcBorders>
          </w:tcPr>
          <w:p w:rsidR="00E03C08" w:rsidRPr="00E03C08" w:rsidRDefault="00E03C08" w:rsidP="000B25B7">
            <w:r w:rsidRPr="00E03C08">
              <w:t>П</w:t>
            </w:r>
            <w:r w:rsidR="000B25B7">
              <w:t>АО «АК «ЦНИИСУ»</w:t>
            </w:r>
          </w:p>
        </w:tc>
        <w:tc>
          <w:tcPr>
            <w:tcW w:w="2680" w:type="dxa"/>
            <w:tcBorders>
              <w:top w:val="single" w:sz="6" w:space="0" w:color="auto"/>
              <w:left w:val="single" w:sz="6" w:space="0" w:color="auto"/>
              <w:bottom w:val="double" w:sz="6" w:space="0" w:color="auto"/>
              <w:right w:val="double" w:sz="6" w:space="0" w:color="auto"/>
            </w:tcBorders>
          </w:tcPr>
          <w:p w:rsidR="00E03C08" w:rsidRPr="00E03C08" w:rsidRDefault="00E03C08" w:rsidP="002265F9">
            <w:r w:rsidRPr="00E03C08">
              <w:t>Руководитель службы внутреннего аудита</w:t>
            </w:r>
          </w:p>
        </w:tc>
      </w:tr>
    </w:tbl>
    <w:p w:rsidR="00E03C08" w:rsidRPr="00E03C08" w:rsidRDefault="00E03C08" w:rsidP="00E03C08">
      <w:pPr>
        <w:pStyle w:val="ThinDelim"/>
        <w:rPr>
          <w:szCs w:val="20"/>
        </w:rPr>
      </w:pPr>
    </w:p>
    <w:p w:rsidR="00E03C08" w:rsidRPr="008F24EE" w:rsidRDefault="00E03C08" w:rsidP="005152E3">
      <w:pPr>
        <w:ind w:left="600"/>
        <w:jc w:val="both"/>
        <w:rPr>
          <w:sz w:val="24"/>
          <w:szCs w:val="24"/>
        </w:rPr>
      </w:pPr>
      <w:r w:rsidRPr="008F24EE">
        <w:rPr>
          <w:rStyle w:val="Subst"/>
          <w:sz w:val="24"/>
          <w:szCs w:val="24"/>
        </w:rPr>
        <w:t>Доли участия в уставном капитале эмитента/обыкновенных акций не имеет</w:t>
      </w:r>
    </w:p>
    <w:p w:rsidR="00E03C08" w:rsidRPr="008F24EE" w:rsidRDefault="00E03C08" w:rsidP="005152E3">
      <w:pPr>
        <w:pStyle w:val="ThinDelim"/>
        <w:jc w:val="both"/>
        <w:rPr>
          <w:sz w:val="24"/>
          <w:szCs w:val="24"/>
        </w:rPr>
      </w:pPr>
    </w:p>
    <w:p w:rsidR="00E03C08" w:rsidRPr="008F24EE" w:rsidRDefault="00E03C08" w:rsidP="005152E3">
      <w:pPr>
        <w:ind w:left="600"/>
        <w:jc w:val="both"/>
        <w:rPr>
          <w:sz w:val="24"/>
          <w:szCs w:val="24"/>
        </w:rPr>
      </w:pPr>
      <w:r w:rsidRPr="008F24EE">
        <w:rPr>
          <w:sz w:val="24"/>
          <w:szCs w:val="24"/>
        </w:rP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sidRPr="008F24EE">
        <w:rPr>
          <w:rStyle w:val="Subst"/>
          <w:sz w:val="24"/>
          <w:szCs w:val="24"/>
        </w:rPr>
        <w:t xml:space="preserve"> эмитент не выпускал опционов</w:t>
      </w:r>
    </w:p>
    <w:p w:rsidR="00E03C08" w:rsidRPr="008F24EE" w:rsidRDefault="00E03C08" w:rsidP="005152E3">
      <w:pPr>
        <w:pStyle w:val="ThinDelim"/>
        <w:jc w:val="both"/>
        <w:rPr>
          <w:sz w:val="24"/>
          <w:szCs w:val="24"/>
        </w:rPr>
      </w:pPr>
    </w:p>
    <w:p w:rsidR="00E03C08" w:rsidRPr="008F24EE" w:rsidRDefault="00E03C08" w:rsidP="005152E3">
      <w:pPr>
        <w:pStyle w:val="SubHeading"/>
        <w:ind w:left="600"/>
        <w:jc w:val="both"/>
        <w:rPr>
          <w:sz w:val="24"/>
          <w:szCs w:val="24"/>
        </w:rPr>
      </w:pPr>
      <w:r w:rsidRPr="008F24EE">
        <w:rPr>
          <w:sz w:val="24"/>
          <w:szCs w:val="24"/>
        </w:rP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ценным бумагам, конвертируемым в акции дочернего или зависимого общества эмитента</w:t>
      </w:r>
    </w:p>
    <w:p w:rsidR="00E03C08" w:rsidRPr="008F24EE" w:rsidRDefault="00E03C08" w:rsidP="005152E3">
      <w:pPr>
        <w:ind w:left="800"/>
        <w:jc w:val="both"/>
        <w:rPr>
          <w:sz w:val="24"/>
          <w:szCs w:val="24"/>
        </w:rPr>
      </w:pPr>
      <w:r w:rsidRPr="008F24EE">
        <w:rPr>
          <w:rStyle w:val="Subst"/>
          <w:sz w:val="24"/>
          <w:szCs w:val="24"/>
        </w:rPr>
        <w:t>Лицо указанных долей не имеет. Ценных бумаг, конвертируемых в акции дочернего или зависимого общества эмитента, лицо не имеет</w:t>
      </w:r>
    </w:p>
    <w:p w:rsidR="00AD3067" w:rsidRDefault="00AD3067" w:rsidP="005152E3">
      <w:pPr>
        <w:ind w:left="600"/>
        <w:jc w:val="both"/>
        <w:rPr>
          <w:sz w:val="24"/>
          <w:szCs w:val="24"/>
        </w:rPr>
      </w:pPr>
    </w:p>
    <w:p w:rsidR="00F6499F" w:rsidRPr="005152E3" w:rsidRDefault="00E03C08" w:rsidP="005152E3">
      <w:pPr>
        <w:ind w:left="600"/>
        <w:jc w:val="both"/>
        <w:rPr>
          <w:b/>
          <w:i/>
          <w:sz w:val="24"/>
          <w:szCs w:val="24"/>
        </w:rPr>
      </w:pPr>
      <w:r w:rsidRPr="008F24EE">
        <w:rPr>
          <w:sz w:val="24"/>
          <w:szCs w:val="24"/>
        </w:rPr>
        <w:t xml:space="preserve">Сведения о характере родственных связей (супруги, родители, дети, усыновители, усыновленные, родные братья и сестры, дедушки, бабушки, внуки) между членом и членами совета директоров (наблюдательного совета), членами коллегиального </w:t>
      </w:r>
      <w:r w:rsidRPr="008F24EE">
        <w:rPr>
          <w:sz w:val="24"/>
          <w:szCs w:val="24"/>
        </w:rPr>
        <w:lastRenderedPageBreak/>
        <w:t>исполнительного органа, лицом, занимающим должность (осуществляющим функции) единоличного исполнительного органа эмитента:</w:t>
      </w:r>
      <w:r w:rsidR="0018001F">
        <w:rPr>
          <w:sz w:val="24"/>
          <w:szCs w:val="24"/>
        </w:rPr>
        <w:t xml:space="preserve"> </w:t>
      </w:r>
      <w:r w:rsidR="00F6499F" w:rsidRPr="005152E3">
        <w:rPr>
          <w:b/>
          <w:i/>
          <w:sz w:val="24"/>
          <w:szCs w:val="24"/>
        </w:rPr>
        <w:t>супруг</w:t>
      </w:r>
      <w:r w:rsidR="0018001F" w:rsidRPr="005152E3">
        <w:rPr>
          <w:b/>
          <w:i/>
          <w:sz w:val="24"/>
          <w:szCs w:val="24"/>
        </w:rPr>
        <w:t>а</w:t>
      </w:r>
      <w:r w:rsidR="00F6499F" w:rsidRPr="005152E3">
        <w:rPr>
          <w:b/>
          <w:i/>
          <w:sz w:val="24"/>
          <w:szCs w:val="24"/>
        </w:rPr>
        <w:t xml:space="preserve"> члена Совета директоров</w:t>
      </w:r>
      <w:r w:rsidR="002D6D9C" w:rsidRPr="005152E3">
        <w:rPr>
          <w:b/>
          <w:i/>
          <w:sz w:val="24"/>
          <w:szCs w:val="24"/>
        </w:rPr>
        <w:t xml:space="preserve"> Общества </w:t>
      </w:r>
      <w:r w:rsidR="00C43101" w:rsidRPr="005152E3">
        <w:rPr>
          <w:b/>
          <w:i/>
          <w:sz w:val="24"/>
          <w:szCs w:val="24"/>
        </w:rPr>
        <w:t xml:space="preserve"> Королева Игоря Алексеевича</w:t>
      </w:r>
    </w:p>
    <w:p w:rsidR="00F6499F" w:rsidRDefault="00F6499F" w:rsidP="005152E3">
      <w:pPr>
        <w:ind w:left="600"/>
        <w:jc w:val="both"/>
        <w:rPr>
          <w:sz w:val="24"/>
          <w:szCs w:val="24"/>
        </w:rPr>
      </w:pPr>
    </w:p>
    <w:p w:rsidR="00E03C08" w:rsidRPr="008F24EE" w:rsidRDefault="00E03C08" w:rsidP="005152E3">
      <w:pPr>
        <w:ind w:left="600"/>
        <w:jc w:val="both"/>
        <w:rPr>
          <w:sz w:val="24"/>
          <w:szCs w:val="24"/>
        </w:rPr>
      </w:pPr>
      <w:r w:rsidRPr="008F24EE">
        <w:rPr>
          <w:sz w:val="24"/>
          <w:szCs w:val="24"/>
        </w:rPr>
        <w:t>Сведения о привлечении такого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8F24EE">
        <w:rPr>
          <w:sz w:val="24"/>
          <w:szCs w:val="24"/>
        </w:rPr>
        <w:br/>
      </w:r>
    </w:p>
    <w:p w:rsidR="00E03C08" w:rsidRPr="008F24EE" w:rsidRDefault="00E03C08" w:rsidP="005152E3">
      <w:pPr>
        <w:ind w:left="800"/>
        <w:jc w:val="both"/>
        <w:rPr>
          <w:sz w:val="24"/>
          <w:szCs w:val="24"/>
        </w:rPr>
      </w:pPr>
      <w:r w:rsidRPr="008F24EE">
        <w:rPr>
          <w:rStyle w:val="Subst"/>
          <w:sz w:val="24"/>
          <w:szCs w:val="24"/>
        </w:rPr>
        <w:t>Лицо к указанным видам ответственности не привлекалось</w:t>
      </w:r>
    </w:p>
    <w:p w:rsidR="00E03C08" w:rsidRPr="008F24EE" w:rsidRDefault="00E03C08" w:rsidP="005152E3">
      <w:pPr>
        <w:ind w:left="600"/>
        <w:jc w:val="both"/>
        <w:rPr>
          <w:sz w:val="24"/>
          <w:szCs w:val="24"/>
        </w:rPr>
      </w:pPr>
      <w:r w:rsidRPr="008F24EE">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rsidRPr="008F24EE">
        <w:rPr>
          <w:sz w:val="24"/>
          <w:szCs w:val="24"/>
        </w:rPr>
        <w:br/>
      </w:r>
    </w:p>
    <w:p w:rsidR="00E03C08" w:rsidRPr="008F24EE" w:rsidRDefault="00E03C08" w:rsidP="005152E3">
      <w:pPr>
        <w:ind w:left="800"/>
        <w:jc w:val="both"/>
        <w:rPr>
          <w:sz w:val="24"/>
          <w:szCs w:val="24"/>
        </w:rPr>
      </w:pPr>
      <w:r w:rsidRPr="008F24EE">
        <w:rPr>
          <w:rStyle w:val="Subst"/>
          <w:sz w:val="24"/>
          <w:szCs w:val="24"/>
        </w:rPr>
        <w:t>Лицо указанных должностей не занимало</w:t>
      </w:r>
    </w:p>
    <w:p w:rsidR="00E03C08" w:rsidRPr="00E03C08" w:rsidRDefault="00E03C08" w:rsidP="00E03C08">
      <w:pPr>
        <w:ind w:left="400"/>
      </w:pPr>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50" w:name="P345"/>
      <w:bookmarkStart w:id="51" w:name="_Toc99277406"/>
      <w:bookmarkEnd w:id="50"/>
      <w:r>
        <w:rPr>
          <w:sz w:val="24"/>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51"/>
    </w:p>
    <w:p w:rsidR="004B330D" w:rsidRDefault="004B330D" w:rsidP="00613AB5">
      <w:pPr>
        <w:spacing w:before="240" w:after="1" w:line="240" w:lineRule="atLeast"/>
        <w:ind w:firstLine="540"/>
        <w:jc w:val="both"/>
        <w:rPr>
          <w:sz w:val="24"/>
        </w:rPr>
      </w:pPr>
      <w:r w:rsidRPr="004B330D">
        <w:rPr>
          <w:b/>
          <w:bCs/>
          <w:i/>
          <w:iCs/>
          <w:sz w:val="24"/>
        </w:rPr>
        <w:t>Л</w:t>
      </w:r>
      <w:r w:rsidR="00613AB5" w:rsidRPr="004B330D">
        <w:rPr>
          <w:b/>
          <w:bCs/>
          <w:i/>
          <w:iCs/>
          <w:sz w:val="24"/>
        </w:rPr>
        <w:t>юбые соглашения или обязательства эмитента или подконтрольных эмитенту организаций, предусматривающие право участия работников эмитента и работников подконтрольных эмитенту организаций в его уставном капитале отсутств</w:t>
      </w:r>
      <w:r w:rsidRPr="004B330D">
        <w:rPr>
          <w:b/>
          <w:bCs/>
          <w:i/>
          <w:iCs/>
          <w:sz w:val="24"/>
        </w:rPr>
        <w:t>уют</w:t>
      </w:r>
      <w:r w:rsidR="00613AB5">
        <w:rPr>
          <w:sz w:val="24"/>
        </w:rPr>
        <w:t xml:space="preserve">. </w:t>
      </w:r>
    </w:p>
    <w:p w:rsidR="00613AB5" w:rsidRDefault="004B330D" w:rsidP="00613AB5">
      <w:pPr>
        <w:spacing w:before="240" w:after="1" w:line="240" w:lineRule="atLeast"/>
        <w:ind w:firstLine="540"/>
        <w:jc w:val="both"/>
        <w:rPr>
          <w:sz w:val="24"/>
        </w:rPr>
      </w:pPr>
      <w:r>
        <w:rPr>
          <w:b/>
          <w:bCs/>
          <w:i/>
          <w:iCs/>
          <w:sz w:val="24"/>
        </w:rPr>
        <w:t>П</w:t>
      </w:r>
      <w:r w:rsidR="00613AB5" w:rsidRPr="004B330D">
        <w:rPr>
          <w:b/>
          <w:bCs/>
          <w:i/>
          <w:iCs/>
          <w:sz w:val="24"/>
        </w:rPr>
        <w:t>редоставлени</w:t>
      </w:r>
      <w:r>
        <w:rPr>
          <w:b/>
          <w:bCs/>
          <w:i/>
          <w:iCs/>
          <w:sz w:val="24"/>
        </w:rPr>
        <w:t>е</w:t>
      </w:r>
      <w:r w:rsidR="00613AB5" w:rsidRPr="004B330D">
        <w:rPr>
          <w:b/>
          <w:bCs/>
          <w:i/>
          <w:iCs/>
          <w:sz w:val="24"/>
        </w:rPr>
        <w:t xml:space="preserve"> или возможност</w:t>
      </w:r>
      <w:r>
        <w:rPr>
          <w:b/>
          <w:bCs/>
          <w:i/>
          <w:iCs/>
          <w:sz w:val="24"/>
        </w:rPr>
        <w:t>ь</w:t>
      </w:r>
      <w:r w:rsidR="00613AB5" w:rsidRPr="004B330D">
        <w:rPr>
          <w:b/>
          <w:bCs/>
          <w:i/>
          <w:iCs/>
          <w:sz w:val="24"/>
        </w:rPr>
        <w:t xml:space="preserve"> предоставления работникам эмитента и работникам подконтрольных эмитенту организаций опционов эмитента</w:t>
      </w:r>
      <w:r>
        <w:rPr>
          <w:b/>
          <w:bCs/>
          <w:i/>
          <w:iCs/>
          <w:sz w:val="24"/>
        </w:rPr>
        <w:t xml:space="preserve"> отсутствуют</w:t>
      </w:r>
      <w:r w:rsidR="00613AB5">
        <w:rPr>
          <w:sz w:val="24"/>
        </w:rPr>
        <w:t>.</w:t>
      </w:r>
    </w:p>
    <w:p w:rsidR="00032A85" w:rsidRDefault="00032A85" w:rsidP="00032A85">
      <w:pPr>
        <w:ind w:firstLine="567"/>
        <w:jc w:val="both"/>
        <w:rPr>
          <w:rStyle w:val="Subst"/>
          <w:bCs/>
          <w:iCs/>
          <w:sz w:val="24"/>
          <w:szCs w:val="24"/>
        </w:rPr>
      </w:pPr>
      <w:r>
        <w:rPr>
          <w:b/>
          <w:bCs/>
          <w:i/>
          <w:iCs/>
          <w:sz w:val="24"/>
        </w:rPr>
        <w:t xml:space="preserve">В настоящем </w:t>
      </w:r>
      <w:r w:rsidRPr="008E6F89">
        <w:rPr>
          <w:b/>
          <w:bCs/>
          <w:i/>
          <w:iCs/>
          <w:sz w:val="24"/>
        </w:rPr>
        <w:t xml:space="preserve">отчете эмитента </w:t>
      </w:r>
      <w:r>
        <w:rPr>
          <w:b/>
          <w:bCs/>
          <w:i/>
          <w:iCs/>
          <w:sz w:val="24"/>
        </w:rPr>
        <w:t xml:space="preserve">раскрыта </w:t>
      </w:r>
      <w:r w:rsidRPr="008E6F89">
        <w:rPr>
          <w:b/>
          <w:bCs/>
          <w:i/>
          <w:iCs/>
          <w:sz w:val="24"/>
        </w:rPr>
        <w:t>информаци</w:t>
      </w:r>
      <w:r>
        <w:rPr>
          <w:b/>
          <w:bCs/>
          <w:i/>
          <w:iCs/>
          <w:sz w:val="24"/>
        </w:rPr>
        <w:t>я</w:t>
      </w:r>
      <w:r w:rsidRPr="008E6F89">
        <w:rPr>
          <w:b/>
          <w:bCs/>
          <w:i/>
          <w:iCs/>
          <w:sz w:val="24"/>
        </w:rPr>
        <w:t>, установленн</w:t>
      </w:r>
      <w:r>
        <w:rPr>
          <w:b/>
          <w:bCs/>
          <w:i/>
          <w:iCs/>
          <w:sz w:val="24"/>
        </w:rPr>
        <w:t>ая</w:t>
      </w:r>
      <w:r w:rsidRPr="008E6F89">
        <w:rPr>
          <w:b/>
          <w:bCs/>
          <w:i/>
          <w:iCs/>
          <w:sz w:val="24"/>
        </w:rPr>
        <w:t xml:space="preserve"> </w:t>
      </w:r>
      <w:hyperlink r:id="rId31" w:history="1">
        <w:r w:rsidRPr="008E6F89">
          <w:rPr>
            <w:b/>
            <w:bCs/>
            <w:i/>
            <w:iCs/>
            <w:sz w:val="24"/>
          </w:rPr>
          <w:t xml:space="preserve">пунктами </w:t>
        </w:r>
        <w:r>
          <w:rPr>
            <w:b/>
            <w:bCs/>
            <w:i/>
            <w:iCs/>
            <w:sz w:val="24"/>
          </w:rPr>
          <w:t>2</w:t>
        </w:r>
        <w:r w:rsidRPr="008E6F89">
          <w:rPr>
            <w:b/>
            <w:bCs/>
            <w:i/>
            <w:iCs/>
            <w:sz w:val="24"/>
          </w:rPr>
          <w:t>.1</w:t>
        </w:r>
      </w:hyperlink>
      <w:r w:rsidRPr="008E6F89">
        <w:rPr>
          <w:b/>
          <w:bCs/>
          <w:i/>
          <w:iCs/>
          <w:sz w:val="24"/>
        </w:rPr>
        <w:t xml:space="preserve"> </w:t>
      </w:r>
      <w:r>
        <w:rPr>
          <w:b/>
          <w:bCs/>
          <w:i/>
          <w:iCs/>
          <w:sz w:val="24"/>
        </w:rPr>
        <w:t>–</w:t>
      </w:r>
      <w:r w:rsidRPr="008E6F89">
        <w:rPr>
          <w:b/>
          <w:bCs/>
          <w:i/>
          <w:iCs/>
          <w:sz w:val="24"/>
        </w:rPr>
        <w:t xml:space="preserve"> </w:t>
      </w:r>
      <w:hyperlink r:id="rId32" w:history="1">
        <w:r>
          <w:rPr>
            <w:b/>
            <w:bCs/>
            <w:i/>
            <w:iCs/>
            <w:sz w:val="24"/>
          </w:rPr>
          <w:t>2.5</w:t>
        </w:r>
      </w:hyperlink>
      <w:r w:rsidRPr="008E6F89">
        <w:rPr>
          <w:b/>
          <w:bCs/>
          <w:i/>
          <w:iCs/>
          <w:sz w:val="24"/>
        </w:rPr>
        <w:t xml:space="preserve">, которая известна эмитенту по состоянию на отчетную дату (дату окончания отчетного периода). </w:t>
      </w:r>
      <w:r>
        <w:rPr>
          <w:b/>
          <w:bCs/>
          <w:i/>
          <w:iCs/>
          <w:sz w:val="24"/>
        </w:rPr>
        <w:t>В</w:t>
      </w:r>
      <w:r w:rsidRPr="008E6F89">
        <w:rPr>
          <w:b/>
          <w:bCs/>
          <w:i/>
          <w:iCs/>
          <w:sz w:val="24"/>
        </w:rPr>
        <w:t xml:space="preserve"> период между отчетной датой (датой окончания отчетного периода) и датой раскрытия финансовой отчетности, бухгалтерской (финансовой) отчетности в составе соответствующей информации </w:t>
      </w:r>
      <w:r>
        <w:rPr>
          <w:b/>
          <w:bCs/>
          <w:i/>
          <w:iCs/>
          <w:sz w:val="24"/>
        </w:rPr>
        <w:t xml:space="preserve">произошли </w:t>
      </w:r>
      <w:r w:rsidRPr="008E6F89">
        <w:rPr>
          <w:b/>
          <w:bCs/>
          <w:i/>
          <w:iCs/>
          <w:sz w:val="24"/>
        </w:rPr>
        <w:t>изменени</w:t>
      </w:r>
      <w:r>
        <w:rPr>
          <w:b/>
          <w:bCs/>
          <w:i/>
          <w:iCs/>
          <w:sz w:val="24"/>
        </w:rPr>
        <w:t>я в</w:t>
      </w:r>
      <w:r w:rsidRPr="00032A85">
        <w:rPr>
          <w:b/>
          <w:bCs/>
          <w:i/>
          <w:iCs/>
          <w:sz w:val="24"/>
        </w:rPr>
        <w:t xml:space="preserve"> пункте 2.1 «Информация о лицах, входящих в состав органов управления эмитента»</w:t>
      </w:r>
      <w:r>
        <w:rPr>
          <w:b/>
          <w:bCs/>
          <w:i/>
          <w:iCs/>
          <w:sz w:val="24"/>
        </w:rPr>
        <w:t xml:space="preserve"> </w:t>
      </w:r>
      <w:r w:rsidRPr="00AC0961">
        <w:rPr>
          <w:rStyle w:val="Subst"/>
          <w:bCs/>
          <w:iCs/>
          <w:sz w:val="24"/>
          <w:szCs w:val="24"/>
        </w:rPr>
        <w:t>Лифанов Виктор Георгиевич</w:t>
      </w:r>
      <w:r>
        <w:rPr>
          <w:rStyle w:val="Subst"/>
          <w:bCs/>
          <w:iCs/>
          <w:sz w:val="24"/>
          <w:szCs w:val="24"/>
        </w:rPr>
        <w:t xml:space="preserve"> избран председателем совета директоров. </w:t>
      </w:r>
      <w:r w:rsidR="00AB54BC">
        <w:rPr>
          <w:b/>
          <w:bCs/>
          <w:i/>
          <w:iCs/>
          <w:sz w:val="24"/>
        </w:rPr>
        <w:t>В</w:t>
      </w:r>
      <w:r w:rsidR="00AB54BC" w:rsidRPr="008E6F89">
        <w:rPr>
          <w:b/>
          <w:bCs/>
          <w:i/>
          <w:iCs/>
          <w:sz w:val="24"/>
        </w:rPr>
        <w:t xml:space="preserve"> период между отчетной датой (датой окончания отчетного периода) и датой раскрытия финансовой отчетности, бухгалтерской (финансовой) отчетности в составе соответствующей информации </w:t>
      </w:r>
      <w:r w:rsidR="00AB54BC">
        <w:rPr>
          <w:b/>
          <w:bCs/>
          <w:i/>
          <w:iCs/>
          <w:sz w:val="24"/>
        </w:rPr>
        <w:t xml:space="preserve">произошли </w:t>
      </w:r>
      <w:r w:rsidR="00AB54BC" w:rsidRPr="008E6F89">
        <w:rPr>
          <w:b/>
          <w:bCs/>
          <w:i/>
          <w:iCs/>
          <w:sz w:val="24"/>
        </w:rPr>
        <w:t>изменени</w:t>
      </w:r>
      <w:r w:rsidR="00AB54BC">
        <w:rPr>
          <w:b/>
          <w:bCs/>
          <w:i/>
          <w:iCs/>
          <w:sz w:val="24"/>
        </w:rPr>
        <w:t>я в</w:t>
      </w:r>
      <w:r w:rsidR="00AB54BC" w:rsidRPr="00032A85">
        <w:rPr>
          <w:b/>
          <w:bCs/>
          <w:i/>
          <w:iCs/>
          <w:sz w:val="24"/>
        </w:rPr>
        <w:t xml:space="preserve"> пункте 2.</w:t>
      </w:r>
      <w:r w:rsidR="00AB54BC">
        <w:rPr>
          <w:b/>
          <w:bCs/>
          <w:i/>
          <w:iCs/>
          <w:sz w:val="24"/>
        </w:rPr>
        <w:t>5</w:t>
      </w:r>
      <w:r w:rsidR="00AB54BC" w:rsidRPr="00032A85">
        <w:rPr>
          <w:b/>
          <w:bCs/>
          <w:i/>
          <w:iCs/>
          <w:sz w:val="24"/>
        </w:rPr>
        <w:t xml:space="preserve"> «</w:t>
      </w:r>
      <w:r w:rsidR="00AB54BC" w:rsidRPr="00AB54BC">
        <w:rPr>
          <w:b/>
          <w:bCs/>
          <w:i/>
          <w:iCs/>
          <w:sz w:val="24"/>
        </w:rPr>
        <w:t>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AB54BC" w:rsidRPr="00032A85">
        <w:rPr>
          <w:b/>
          <w:bCs/>
          <w:i/>
          <w:iCs/>
          <w:sz w:val="24"/>
        </w:rPr>
        <w:t>»</w:t>
      </w:r>
      <w:r w:rsidR="00AB54BC">
        <w:rPr>
          <w:b/>
          <w:bCs/>
          <w:i/>
          <w:iCs/>
          <w:sz w:val="24"/>
        </w:rPr>
        <w:t xml:space="preserve"> </w:t>
      </w:r>
      <w:r w:rsidR="00AB54BC" w:rsidRPr="00B80D6C">
        <w:rPr>
          <w:rStyle w:val="Subst"/>
          <w:bCs/>
          <w:iCs/>
          <w:sz w:val="24"/>
          <w:szCs w:val="24"/>
        </w:rPr>
        <w:t>Пирогова Галина Васильевна</w:t>
      </w:r>
      <w:r w:rsidR="00AB54BC">
        <w:rPr>
          <w:rStyle w:val="Subst"/>
          <w:bCs/>
          <w:iCs/>
          <w:sz w:val="24"/>
          <w:szCs w:val="24"/>
        </w:rPr>
        <w:t xml:space="preserve"> избрана председателем ревизионной комиссии.</w:t>
      </w:r>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1"/>
      </w:pPr>
      <w:bookmarkStart w:id="52" w:name="_Toc99277407"/>
      <w:r>
        <w:rPr>
          <w:sz w:val="24"/>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52"/>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53" w:name="P359"/>
      <w:bookmarkStart w:id="54" w:name="_Toc99277408"/>
      <w:bookmarkEnd w:id="53"/>
      <w:r>
        <w:rPr>
          <w:sz w:val="24"/>
        </w:rPr>
        <w:t>3.1. Сведения об общем количестве акционеров (участников, членов) эмитента</w:t>
      </w:r>
      <w:bookmarkEnd w:id="54"/>
    </w:p>
    <w:p w:rsidR="00613AB5" w:rsidRDefault="008A0D1F" w:rsidP="00613AB5">
      <w:pPr>
        <w:spacing w:before="240" w:after="1" w:line="240" w:lineRule="atLeast"/>
        <w:ind w:firstLine="540"/>
        <w:jc w:val="both"/>
      </w:pPr>
      <w:bookmarkStart w:id="55" w:name="_Hlk99000936"/>
      <w:r>
        <w:rPr>
          <w:sz w:val="24"/>
        </w:rPr>
        <w:t>О</w:t>
      </w:r>
      <w:r w:rsidR="00613AB5">
        <w:rPr>
          <w:sz w:val="24"/>
        </w:rPr>
        <w:t>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периода</w:t>
      </w:r>
      <w:r>
        <w:rPr>
          <w:sz w:val="24"/>
        </w:rPr>
        <w:t xml:space="preserve">: </w:t>
      </w:r>
      <w:r w:rsidRPr="008A0D1F">
        <w:rPr>
          <w:b/>
          <w:bCs/>
          <w:i/>
          <w:iCs/>
          <w:sz w:val="24"/>
        </w:rPr>
        <w:t>424</w:t>
      </w:r>
    </w:p>
    <w:p w:rsidR="00613AB5" w:rsidRDefault="008A0D1F" w:rsidP="00613AB5">
      <w:pPr>
        <w:spacing w:before="240" w:after="1" w:line="240" w:lineRule="atLeast"/>
        <w:ind w:firstLine="540"/>
        <w:jc w:val="both"/>
      </w:pPr>
      <w:r>
        <w:rPr>
          <w:sz w:val="24"/>
        </w:rPr>
        <w:t>О</w:t>
      </w:r>
      <w:r w:rsidR="00613AB5">
        <w:rPr>
          <w:sz w:val="24"/>
        </w:rPr>
        <w:t>бщее количество номинальных держателей акций эмитента</w:t>
      </w:r>
      <w:r>
        <w:rPr>
          <w:sz w:val="24"/>
        </w:rPr>
        <w:t xml:space="preserve">: </w:t>
      </w:r>
      <w:r w:rsidRPr="008A0D1F">
        <w:rPr>
          <w:b/>
          <w:bCs/>
          <w:i/>
          <w:iCs/>
          <w:sz w:val="24"/>
        </w:rPr>
        <w:t>0</w:t>
      </w:r>
    </w:p>
    <w:p w:rsidR="008A0D1F" w:rsidRPr="003A0740" w:rsidRDefault="008A0D1F" w:rsidP="00613AB5">
      <w:pPr>
        <w:spacing w:before="240" w:after="1" w:line="240" w:lineRule="atLeast"/>
        <w:ind w:firstLine="540"/>
        <w:jc w:val="both"/>
        <w:rPr>
          <w:b/>
          <w:bCs/>
          <w:i/>
          <w:iCs/>
          <w:sz w:val="24"/>
        </w:rPr>
      </w:pPr>
      <w:r>
        <w:rPr>
          <w:sz w:val="24"/>
        </w:rPr>
        <w:lastRenderedPageBreak/>
        <w:t>О</w:t>
      </w:r>
      <w:r w:rsidR="00613AB5">
        <w:rPr>
          <w:sz w:val="24"/>
        </w:rPr>
        <w:t>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или иной имеющийся у эмитента список,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последний имеющийся у эмитента список</w:t>
      </w:r>
      <w:r>
        <w:rPr>
          <w:sz w:val="24"/>
        </w:rPr>
        <w:t xml:space="preserve">: </w:t>
      </w:r>
      <w:r w:rsidR="003A0740">
        <w:rPr>
          <w:b/>
          <w:bCs/>
          <w:i/>
          <w:iCs/>
          <w:sz w:val="24"/>
        </w:rPr>
        <w:t>4</w:t>
      </w:r>
      <w:r w:rsidR="0018001F">
        <w:rPr>
          <w:b/>
          <w:bCs/>
          <w:i/>
          <w:iCs/>
          <w:sz w:val="24"/>
        </w:rPr>
        <w:t>24</w:t>
      </w:r>
    </w:p>
    <w:p w:rsidR="00613AB5" w:rsidRPr="00D64EDD" w:rsidRDefault="008A0D1F" w:rsidP="00613AB5">
      <w:pPr>
        <w:spacing w:before="240" w:after="1" w:line="240" w:lineRule="atLeast"/>
        <w:ind w:firstLine="540"/>
        <w:jc w:val="both"/>
        <w:rPr>
          <w:sz w:val="24"/>
          <w:szCs w:val="24"/>
        </w:rPr>
      </w:pPr>
      <w:r>
        <w:rPr>
          <w:sz w:val="24"/>
        </w:rPr>
        <w:t>Д</w:t>
      </w:r>
      <w:r w:rsidR="00613AB5">
        <w:rPr>
          <w:sz w:val="24"/>
        </w:rPr>
        <w:t>ат</w:t>
      </w:r>
      <w:r>
        <w:rPr>
          <w:sz w:val="24"/>
        </w:rPr>
        <w:t>а</w:t>
      </w:r>
      <w:r w:rsidR="00613AB5">
        <w:rPr>
          <w:sz w:val="24"/>
        </w:rPr>
        <w:t>, на которую в списке указывались лица, имеющие право осуществлять права по акциям эмитента</w:t>
      </w:r>
      <w:r>
        <w:rPr>
          <w:sz w:val="24"/>
        </w:rPr>
        <w:t xml:space="preserve">: </w:t>
      </w:r>
      <w:r w:rsidR="00D64EDD" w:rsidRPr="00D64EDD">
        <w:rPr>
          <w:rStyle w:val="Subst"/>
          <w:bCs/>
          <w:iCs/>
          <w:sz w:val="24"/>
          <w:szCs w:val="24"/>
        </w:rPr>
        <w:t>06</w:t>
      </w:r>
      <w:r w:rsidRPr="008A0D1F">
        <w:rPr>
          <w:rStyle w:val="Subst"/>
          <w:bCs/>
          <w:iCs/>
          <w:sz w:val="24"/>
          <w:szCs w:val="24"/>
        </w:rPr>
        <w:t>.0</w:t>
      </w:r>
      <w:r w:rsidR="00D64EDD" w:rsidRPr="00D64EDD">
        <w:rPr>
          <w:rStyle w:val="Subst"/>
          <w:bCs/>
          <w:iCs/>
          <w:sz w:val="24"/>
          <w:szCs w:val="24"/>
        </w:rPr>
        <w:t>6</w:t>
      </w:r>
      <w:r w:rsidRPr="008A0D1F">
        <w:rPr>
          <w:rStyle w:val="Subst"/>
          <w:bCs/>
          <w:iCs/>
          <w:sz w:val="24"/>
          <w:szCs w:val="24"/>
        </w:rPr>
        <w:t>.202</w:t>
      </w:r>
      <w:r w:rsidR="00D64EDD" w:rsidRPr="00D64EDD">
        <w:rPr>
          <w:rStyle w:val="Subst"/>
          <w:bCs/>
          <w:iCs/>
          <w:sz w:val="24"/>
          <w:szCs w:val="24"/>
        </w:rPr>
        <w:t>2</w:t>
      </w:r>
    </w:p>
    <w:p w:rsidR="00613AB5" w:rsidRDefault="003A0740" w:rsidP="00613AB5">
      <w:pPr>
        <w:spacing w:before="240" w:after="1" w:line="240" w:lineRule="atLeast"/>
        <w:ind w:firstLine="540"/>
        <w:jc w:val="both"/>
      </w:pPr>
      <w:r>
        <w:rPr>
          <w:sz w:val="24"/>
        </w:rPr>
        <w:t>И</w:t>
      </w:r>
      <w:r w:rsidR="00613AB5">
        <w:rPr>
          <w:sz w:val="24"/>
        </w:rPr>
        <w:t>нформация о количестве акций, приобретенных и (или) выкупленных эмитентом, и (или) поступивших в его распоряжение, на дату окончания отчетного периода, отдельно по каждой категории (типу) акций</w:t>
      </w:r>
      <w:r>
        <w:rPr>
          <w:sz w:val="24"/>
        </w:rPr>
        <w:t xml:space="preserve">: </w:t>
      </w:r>
      <w:r w:rsidRPr="003A0740">
        <w:rPr>
          <w:rStyle w:val="Subst"/>
          <w:bCs/>
          <w:iCs/>
          <w:sz w:val="24"/>
          <w:szCs w:val="24"/>
        </w:rPr>
        <w:t>Собственных акций, находящихся на балансе эмитента нет</w:t>
      </w:r>
    </w:p>
    <w:p w:rsidR="003A0740" w:rsidRDefault="003A0740" w:rsidP="00613AB5">
      <w:pPr>
        <w:spacing w:before="240" w:after="1" w:line="240" w:lineRule="atLeast"/>
        <w:ind w:firstLine="540"/>
        <w:jc w:val="both"/>
      </w:pPr>
      <w:r>
        <w:rPr>
          <w:sz w:val="24"/>
        </w:rPr>
        <w:t>И</w:t>
      </w:r>
      <w:r w:rsidR="00613AB5">
        <w:rPr>
          <w:sz w:val="24"/>
        </w:rPr>
        <w:t>нформация о количестве акций эмитента, принадлежащих подконтрольным организациям, отдельно по каждой категории (типу) акций</w:t>
      </w:r>
      <w:r>
        <w:rPr>
          <w:sz w:val="24"/>
        </w:rPr>
        <w:t>:</w:t>
      </w:r>
    </w:p>
    <w:p w:rsidR="003A0740" w:rsidRPr="003A0740" w:rsidRDefault="003A0740" w:rsidP="003A0740">
      <w:pPr>
        <w:ind w:firstLine="567"/>
        <w:rPr>
          <w:sz w:val="24"/>
          <w:szCs w:val="24"/>
        </w:rPr>
      </w:pPr>
      <w:r w:rsidRPr="003A0740">
        <w:rPr>
          <w:sz w:val="24"/>
          <w:szCs w:val="24"/>
        </w:rPr>
        <w:t>Категория акций:</w:t>
      </w:r>
      <w:r w:rsidRPr="003A0740">
        <w:rPr>
          <w:rStyle w:val="Subst"/>
          <w:bCs/>
          <w:iCs/>
          <w:sz w:val="24"/>
          <w:szCs w:val="24"/>
        </w:rPr>
        <w:t xml:space="preserve"> обыкновенные</w:t>
      </w:r>
    </w:p>
    <w:p w:rsidR="003A0740" w:rsidRPr="003A0740" w:rsidRDefault="003A0740" w:rsidP="003A0740">
      <w:pPr>
        <w:ind w:firstLine="567"/>
        <w:rPr>
          <w:sz w:val="24"/>
          <w:szCs w:val="24"/>
        </w:rPr>
      </w:pPr>
      <w:r w:rsidRPr="003A0740">
        <w:rPr>
          <w:sz w:val="24"/>
          <w:szCs w:val="24"/>
        </w:rPr>
        <w:t>Количество акций эмитента, принадлежащих подконтрольным ему организациям:</w:t>
      </w:r>
      <w:r w:rsidRPr="003A0740">
        <w:rPr>
          <w:rStyle w:val="Subst"/>
          <w:bCs/>
          <w:iCs/>
          <w:sz w:val="24"/>
          <w:szCs w:val="24"/>
        </w:rPr>
        <w:t xml:space="preserve"> 236</w:t>
      </w:r>
    </w:p>
    <w:p w:rsidR="003A0740" w:rsidRPr="003A0740" w:rsidRDefault="003A0740" w:rsidP="003A0740">
      <w:pPr>
        <w:ind w:firstLine="567"/>
        <w:rPr>
          <w:sz w:val="24"/>
          <w:szCs w:val="24"/>
        </w:rPr>
      </w:pPr>
    </w:p>
    <w:p w:rsidR="003A0740" w:rsidRPr="003A0740" w:rsidRDefault="003A0740" w:rsidP="003A0740">
      <w:pPr>
        <w:ind w:firstLine="567"/>
        <w:rPr>
          <w:sz w:val="24"/>
          <w:szCs w:val="24"/>
        </w:rPr>
      </w:pPr>
      <w:r w:rsidRPr="003A0740">
        <w:rPr>
          <w:sz w:val="24"/>
          <w:szCs w:val="24"/>
        </w:rPr>
        <w:t>Категория акций:</w:t>
      </w:r>
      <w:r w:rsidRPr="003A0740">
        <w:rPr>
          <w:rStyle w:val="Subst"/>
          <w:bCs/>
          <w:iCs/>
          <w:sz w:val="24"/>
          <w:szCs w:val="24"/>
        </w:rPr>
        <w:t xml:space="preserve"> привилегированные</w:t>
      </w:r>
    </w:p>
    <w:p w:rsidR="003A0740" w:rsidRPr="003A0740" w:rsidRDefault="003A0740" w:rsidP="003A0740">
      <w:pPr>
        <w:ind w:firstLine="567"/>
        <w:rPr>
          <w:sz w:val="24"/>
          <w:szCs w:val="24"/>
        </w:rPr>
      </w:pPr>
      <w:r w:rsidRPr="003A0740">
        <w:rPr>
          <w:sz w:val="24"/>
          <w:szCs w:val="24"/>
        </w:rPr>
        <w:t>Тип акций:</w:t>
      </w:r>
      <w:r w:rsidRPr="003A0740">
        <w:rPr>
          <w:rStyle w:val="Subst"/>
          <w:bCs/>
          <w:iCs/>
          <w:sz w:val="24"/>
          <w:szCs w:val="24"/>
        </w:rPr>
        <w:t xml:space="preserve"> А</w:t>
      </w:r>
    </w:p>
    <w:p w:rsidR="003A0740" w:rsidRPr="003A0740" w:rsidRDefault="003A0740" w:rsidP="003A0740">
      <w:pPr>
        <w:ind w:firstLine="567"/>
        <w:rPr>
          <w:sz w:val="24"/>
          <w:szCs w:val="24"/>
        </w:rPr>
      </w:pPr>
      <w:r w:rsidRPr="003A0740">
        <w:rPr>
          <w:sz w:val="24"/>
          <w:szCs w:val="24"/>
        </w:rPr>
        <w:t>Количество акций эмитента, принадлежащих подконтрольным ему организациям:</w:t>
      </w:r>
      <w:r w:rsidRPr="003A0740">
        <w:rPr>
          <w:rStyle w:val="Subst"/>
          <w:bCs/>
          <w:iCs/>
          <w:sz w:val="24"/>
          <w:szCs w:val="24"/>
        </w:rPr>
        <w:t xml:space="preserve"> 459</w:t>
      </w:r>
    </w:p>
    <w:p w:rsidR="00613AB5" w:rsidRDefault="00613AB5" w:rsidP="00613AB5">
      <w:pPr>
        <w:spacing w:after="1" w:line="240" w:lineRule="atLeast"/>
        <w:ind w:firstLine="540"/>
        <w:jc w:val="both"/>
      </w:pPr>
    </w:p>
    <w:p w:rsidR="003A0740" w:rsidRDefault="003A0740"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56" w:name="P367"/>
      <w:bookmarkStart w:id="57" w:name="_Toc99277409"/>
      <w:bookmarkEnd w:id="56"/>
      <w:r>
        <w:rPr>
          <w:sz w:val="24"/>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bookmarkEnd w:id="57"/>
    </w:p>
    <w:p w:rsidR="00613AB5" w:rsidRDefault="00613AB5" w:rsidP="00613AB5">
      <w:pPr>
        <w:spacing w:before="240" w:after="1" w:line="240" w:lineRule="atLeast"/>
        <w:ind w:firstLine="540"/>
        <w:jc w:val="both"/>
      </w:pPr>
      <w:r>
        <w:rPr>
          <w:sz w:val="24"/>
        </w:rPr>
        <w:t>Информация указывается в отношении лиц, имеющих право распоряжаться не менее чем 5 процентами голосов, приходящихся на голосующие акции (доли, паи), составляющие уставный (складочный) капитал (паевой фонд) эмитента:</w:t>
      </w:r>
    </w:p>
    <w:p w:rsidR="00613AB5" w:rsidRDefault="0035051D" w:rsidP="00613AB5">
      <w:pPr>
        <w:spacing w:before="240" w:after="1" w:line="240" w:lineRule="atLeast"/>
        <w:ind w:firstLine="540"/>
        <w:jc w:val="both"/>
      </w:pPr>
      <w:r>
        <w:rPr>
          <w:sz w:val="24"/>
        </w:rPr>
        <w:t>Ф</w:t>
      </w:r>
      <w:r w:rsidR="00613AB5">
        <w:rPr>
          <w:sz w:val="24"/>
        </w:rPr>
        <w:t>амили</w:t>
      </w:r>
      <w:r>
        <w:rPr>
          <w:sz w:val="24"/>
        </w:rPr>
        <w:t>я</w:t>
      </w:r>
      <w:r w:rsidR="00613AB5">
        <w:rPr>
          <w:sz w:val="24"/>
        </w:rPr>
        <w:t>, имя, отчество (последнее при наличии)</w:t>
      </w:r>
      <w:r>
        <w:rPr>
          <w:sz w:val="24"/>
        </w:rPr>
        <w:t xml:space="preserve">: </w:t>
      </w:r>
      <w:r w:rsidRPr="0035051D">
        <w:rPr>
          <w:rStyle w:val="Subst"/>
          <w:bCs/>
          <w:iCs/>
          <w:sz w:val="24"/>
          <w:szCs w:val="24"/>
        </w:rPr>
        <w:t>Агафонов Юрий Михайлович</w:t>
      </w:r>
    </w:p>
    <w:p w:rsidR="00613AB5" w:rsidRDefault="0035051D" w:rsidP="00613AB5">
      <w:pPr>
        <w:spacing w:before="240" w:after="1" w:line="240" w:lineRule="atLeast"/>
        <w:ind w:firstLine="540"/>
        <w:jc w:val="both"/>
      </w:pPr>
      <w:r>
        <w:rPr>
          <w:sz w:val="24"/>
        </w:rPr>
        <w:t>Р</w:t>
      </w:r>
      <w:r w:rsidR="00613AB5">
        <w:rPr>
          <w:sz w:val="24"/>
        </w:rPr>
        <w:t>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w:t>
      </w:r>
      <w:r>
        <w:rPr>
          <w:sz w:val="24"/>
        </w:rPr>
        <w:t xml:space="preserve">: </w:t>
      </w:r>
      <w:r w:rsidRPr="0035051D">
        <w:rPr>
          <w:rStyle w:val="Subst"/>
          <w:bCs/>
          <w:iCs/>
          <w:sz w:val="24"/>
          <w:szCs w:val="24"/>
        </w:rPr>
        <w:t>34.4%</w:t>
      </w:r>
    </w:p>
    <w:bookmarkEnd w:id="55"/>
    <w:p w:rsidR="00613AB5" w:rsidRPr="0035051D" w:rsidRDefault="0035051D" w:rsidP="00613AB5">
      <w:pPr>
        <w:spacing w:before="240" w:after="1" w:line="240" w:lineRule="atLeast"/>
        <w:ind w:firstLine="540"/>
        <w:jc w:val="both"/>
        <w:rPr>
          <w:b/>
          <w:bCs/>
          <w:i/>
          <w:iCs/>
        </w:rPr>
      </w:pPr>
      <w:r>
        <w:rPr>
          <w:sz w:val="24"/>
        </w:rPr>
        <w:t>В</w:t>
      </w:r>
      <w:r w:rsidR="00613AB5">
        <w:rPr>
          <w:sz w:val="24"/>
        </w:rPr>
        <w:t>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r>
        <w:rPr>
          <w:sz w:val="24"/>
        </w:rPr>
        <w:t xml:space="preserve">: </w:t>
      </w:r>
      <w:r>
        <w:rPr>
          <w:b/>
          <w:bCs/>
          <w:i/>
          <w:iCs/>
          <w:sz w:val="24"/>
        </w:rPr>
        <w:t>прямое распоряжение</w:t>
      </w:r>
    </w:p>
    <w:p w:rsidR="00613AB5" w:rsidRDefault="0035051D" w:rsidP="00613AB5">
      <w:pPr>
        <w:spacing w:before="240" w:after="1" w:line="240" w:lineRule="atLeast"/>
        <w:ind w:firstLine="540"/>
        <w:jc w:val="both"/>
      </w:pPr>
      <w:r>
        <w:rPr>
          <w:sz w:val="24"/>
        </w:rPr>
        <w:t>П</w:t>
      </w:r>
      <w:r w:rsidR="00613AB5">
        <w:rPr>
          <w:sz w:val="24"/>
        </w:rPr>
        <w:t>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r>
        <w:rPr>
          <w:sz w:val="24"/>
        </w:rPr>
        <w:t xml:space="preserve">: </w:t>
      </w:r>
      <w:r w:rsidRPr="0035051D">
        <w:rPr>
          <w:b/>
          <w:bCs/>
          <w:i/>
          <w:iCs/>
          <w:sz w:val="24"/>
        </w:rPr>
        <w:t>самостоятельное распоряжение</w:t>
      </w:r>
    </w:p>
    <w:p w:rsidR="00613AB5" w:rsidRDefault="000C2364" w:rsidP="00613AB5">
      <w:pPr>
        <w:spacing w:before="240" w:after="1" w:line="240" w:lineRule="atLeast"/>
        <w:ind w:firstLine="540"/>
        <w:jc w:val="both"/>
      </w:pPr>
      <w:r>
        <w:rPr>
          <w:sz w:val="24"/>
        </w:rPr>
        <w:t>О</w:t>
      </w:r>
      <w:r w:rsidR="00613AB5">
        <w:rPr>
          <w:sz w:val="24"/>
        </w:rPr>
        <w:t xml:space="preserve">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w:t>
      </w:r>
      <w:r w:rsidR="00613AB5">
        <w:rPr>
          <w:sz w:val="24"/>
        </w:rPr>
        <w:lastRenderedPageBreak/>
        <w:t>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r>
        <w:rPr>
          <w:sz w:val="24"/>
        </w:rPr>
        <w:t xml:space="preserve">: </w:t>
      </w:r>
      <w:r w:rsidRPr="000C2364">
        <w:rPr>
          <w:b/>
          <w:bCs/>
          <w:i/>
          <w:iCs/>
          <w:sz w:val="24"/>
        </w:rPr>
        <w:t>участие в эмитенте</w:t>
      </w:r>
    </w:p>
    <w:p w:rsidR="00613AB5" w:rsidRPr="000C2364" w:rsidRDefault="000C2364" w:rsidP="00613AB5">
      <w:pPr>
        <w:spacing w:before="240" w:after="1" w:line="240" w:lineRule="atLeast"/>
        <w:ind w:firstLine="540"/>
        <w:jc w:val="both"/>
        <w:rPr>
          <w:b/>
          <w:bCs/>
          <w:i/>
          <w:iCs/>
        </w:rPr>
      </w:pPr>
      <w:r>
        <w:rPr>
          <w:sz w:val="24"/>
        </w:rPr>
        <w:t>И</w:t>
      </w:r>
      <w:r w:rsidR="00613AB5">
        <w:rPr>
          <w:sz w:val="24"/>
        </w:rPr>
        <w:t>ные сведения, указываемые эмитентом по собственному усмотрению</w:t>
      </w:r>
      <w:r>
        <w:rPr>
          <w:sz w:val="24"/>
        </w:rPr>
        <w:t xml:space="preserve">: </w:t>
      </w:r>
      <w:r w:rsidRPr="000C2364">
        <w:rPr>
          <w:b/>
          <w:bCs/>
          <w:i/>
          <w:iCs/>
          <w:sz w:val="24"/>
        </w:rPr>
        <w:t>не приводятся</w:t>
      </w:r>
    </w:p>
    <w:p w:rsidR="00A4521E" w:rsidRDefault="00A4521E" w:rsidP="00A4521E">
      <w:pPr>
        <w:spacing w:before="240" w:after="1" w:line="240" w:lineRule="atLeast"/>
        <w:ind w:firstLine="540"/>
        <w:jc w:val="both"/>
      </w:pPr>
      <w:r>
        <w:rPr>
          <w:sz w:val="24"/>
        </w:rPr>
        <w:t xml:space="preserve">Фамилия, имя, отчество (последнее при наличии): </w:t>
      </w:r>
      <w:r w:rsidRPr="0035051D">
        <w:rPr>
          <w:rStyle w:val="Subst"/>
          <w:bCs/>
          <w:iCs/>
          <w:sz w:val="24"/>
          <w:szCs w:val="24"/>
        </w:rPr>
        <w:t>Агафонов</w:t>
      </w:r>
      <w:r>
        <w:rPr>
          <w:rStyle w:val="Subst"/>
          <w:bCs/>
          <w:iCs/>
          <w:sz w:val="24"/>
          <w:szCs w:val="24"/>
        </w:rPr>
        <w:t>а</w:t>
      </w:r>
      <w:r w:rsidRPr="0035051D">
        <w:rPr>
          <w:rStyle w:val="Subst"/>
          <w:bCs/>
          <w:iCs/>
          <w:sz w:val="24"/>
          <w:szCs w:val="24"/>
        </w:rPr>
        <w:t xml:space="preserve"> </w:t>
      </w:r>
      <w:r>
        <w:rPr>
          <w:rStyle w:val="Subst"/>
          <w:bCs/>
          <w:iCs/>
          <w:sz w:val="24"/>
          <w:szCs w:val="24"/>
        </w:rPr>
        <w:t>Ольга Юрьевна</w:t>
      </w:r>
    </w:p>
    <w:p w:rsidR="00A4521E" w:rsidRDefault="00A4521E" w:rsidP="00A4521E">
      <w:pPr>
        <w:spacing w:before="240" w:after="1" w:line="240" w:lineRule="atLeast"/>
        <w:ind w:firstLine="540"/>
        <w:jc w:val="both"/>
      </w:pPr>
      <w:r>
        <w:rPr>
          <w:sz w:val="24"/>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Pr>
          <w:rStyle w:val="Subst"/>
          <w:bCs/>
          <w:iCs/>
          <w:sz w:val="24"/>
          <w:szCs w:val="24"/>
        </w:rPr>
        <w:t>25,03</w:t>
      </w:r>
      <w:r>
        <w:rPr>
          <w:rStyle w:val="Subst"/>
          <w:bCs/>
          <w:iCs/>
        </w:rPr>
        <w:t xml:space="preserve"> </w:t>
      </w:r>
      <w:r w:rsidRPr="0035051D">
        <w:rPr>
          <w:rStyle w:val="Subst"/>
          <w:bCs/>
          <w:iCs/>
          <w:sz w:val="24"/>
          <w:szCs w:val="24"/>
        </w:rPr>
        <w:t>%</w:t>
      </w:r>
    </w:p>
    <w:p w:rsidR="00A4521E" w:rsidRPr="0035051D" w:rsidRDefault="00A4521E" w:rsidP="00A4521E">
      <w:pPr>
        <w:spacing w:before="240" w:after="1" w:line="240" w:lineRule="atLeast"/>
        <w:ind w:firstLine="540"/>
        <w:jc w:val="both"/>
        <w:rPr>
          <w:b/>
          <w:bCs/>
          <w:i/>
          <w:iCs/>
        </w:rPr>
      </w:pPr>
      <w:r>
        <w:rPr>
          <w:sz w:val="24"/>
        </w:rPr>
        <w:t xml:space="preserve">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 </w:t>
      </w:r>
      <w:r>
        <w:rPr>
          <w:b/>
          <w:bCs/>
          <w:i/>
          <w:iCs/>
          <w:sz w:val="24"/>
        </w:rPr>
        <w:t>прямое распоряжение</w:t>
      </w:r>
    </w:p>
    <w:p w:rsidR="00A4521E" w:rsidRDefault="00A4521E" w:rsidP="00A4521E">
      <w:pPr>
        <w:spacing w:before="240" w:after="1" w:line="240" w:lineRule="atLeast"/>
        <w:ind w:firstLine="540"/>
        <w:jc w:val="both"/>
      </w:pPr>
      <w:r>
        <w:rPr>
          <w:sz w:val="24"/>
        </w:rPr>
        <w:t xml:space="preserve">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 </w:t>
      </w:r>
      <w:r w:rsidRPr="0035051D">
        <w:rPr>
          <w:b/>
          <w:bCs/>
          <w:i/>
          <w:iCs/>
          <w:sz w:val="24"/>
        </w:rPr>
        <w:t>самостоятельное распоряжение</w:t>
      </w:r>
    </w:p>
    <w:p w:rsidR="00A4521E" w:rsidRDefault="00A4521E" w:rsidP="00A4521E">
      <w:pPr>
        <w:spacing w:before="240" w:after="1" w:line="240" w:lineRule="atLeast"/>
        <w:ind w:firstLine="540"/>
        <w:jc w:val="both"/>
      </w:pPr>
      <w:r>
        <w:rPr>
          <w:sz w:val="24"/>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 </w:t>
      </w:r>
      <w:r w:rsidRPr="000C2364">
        <w:rPr>
          <w:b/>
          <w:bCs/>
          <w:i/>
          <w:iCs/>
          <w:sz w:val="24"/>
        </w:rPr>
        <w:t>участие в эмитенте</w:t>
      </w:r>
    </w:p>
    <w:p w:rsidR="00A4521E" w:rsidRPr="000C2364" w:rsidRDefault="00A4521E" w:rsidP="00A4521E">
      <w:pPr>
        <w:spacing w:before="240" w:after="1" w:line="240" w:lineRule="atLeast"/>
        <w:ind w:firstLine="540"/>
        <w:jc w:val="both"/>
        <w:rPr>
          <w:b/>
          <w:bCs/>
          <w:i/>
          <w:iCs/>
        </w:rPr>
      </w:pPr>
      <w:r>
        <w:rPr>
          <w:sz w:val="24"/>
        </w:rPr>
        <w:t xml:space="preserve">Иные сведения, указываемые эмитентом по собственному усмотрению: </w:t>
      </w:r>
      <w:r w:rsidRPr="000C2364">
        <w:rPr>
          <w:b/>
          <w:bCs/>
          <w:i/>
          <w:iCs/>
          <w:sz w:val="24"/>
        </w:rPr>
        <w:t>не приводятся</w:t>
      </w:r>
    </w:p>
    <w:p w:rsidR="00A4521E" w:rsidRDefault="00A4521E" w:rsidP="000C2364">
      <w:pPr>
        <w:spacing w:before="240" w:after="1" w:line="240" w:lineRule="atLeast"/>
        <w:ind w:firstLine="540"/>
        <w:jc w:val="both"/>
        <w:rPr>
          <w:sz w:val="24"/>
        </w:rPr>
      </w:pPr>
    </w:p>
    <w:p w:rsidR="000C2364" w:rsidRDefault="000C2364" w:rsidP="000C2364">
      <w:pPr>
        <w:spacing w:before="240" w:after="1" w:line="240" w:lineRule="atLeast"/>
        <w:ind w:firstLine="540"/>
        <w:jc w:val="both"/>
      </w:pPr>
      <w:r>
        <w:rPr>
          <w:sz w:val="24"/>
        </w:rPr>
        <w:t xml:space="preserve">Фамилия, имя, отчество (последнее при наличии): </w:t>
      </w:r>
      <w:r w:rsidRPr="0035051D">
        <w:rPr>
          <w:rStyle w:val="Subst"/>
          <w:bCs/>
          <w:iCs/>
          <w:sz w:val="24"/>
          <w:szCs w:val="24"/>
        </w:rPr>
        <w:t>Агафонов</w:t>
      </w:r>
      <w:r>
        <w:rPr>
          <w:rStyle w:val="Subst"/>
          <w:bCs/>
          <w:iCs/>
          <w:sz w:val="24"/>
          <w:szCs w:val="24"/>
        </w:rPr>
        <w:t>а</w:t>
      </w:r>
      <w:r w:rsidRPr="0035051D">
        <w:rPr>
          <w:rStyle w:val="Subst"/>
          <w:bCs/>
          <w:iCs/>
          <w:sz w:val="24"/>
          <w:szCs w:val="24"/>
        </w:rPr>
        <w:t xml:space="preserve"> </w:t>
      </w:r>
      <w:r>
        <w:rPr>
          <w:rStyle w:val="Subst"/>
          <w:bCs/>
          <w:iCs/>
          <w:sz w:val="24"/>
          <w:szCs w:val="24"/>
        </w:rPr>
        <w:t>Зоя</w:t>
      </w:r>
      <w:r w:rsidRPr="0035051D">
        <w:rPr>
          <w:rStyle w:val="Subst"/>
          <w:bCs/>
          <w:iCs/>
          <w:sz w:val="24"/>
          <w:szCs w:val="24"/>
        </w:rPr>
        <w:t xml:space="preserve"> </w:t>
      </w:r>
      <w:r w:rsidR="00A4521E">
        <w:rPr>
          <w:rStyle w:val="Subst"/>
          <w:bCs/>
          <w:iCs/>
          <w:sz w:val="24"/>
          <w:szCs w:val="24"/>
        </w:rPr>
        <w:t>Ивановна</w:t>
      </w:r>
    </w:p>
    <w:p w:rsidR="000C2364" w:rsidRDefault="000C2364" w:rsidP="000C2364">
      <w:pPr>
        <w:spacing w:before="240" w:after="1" w:line="240" w:lineRule="atLeast"/>
        <w:ind w:firstLine="540"/>
        <w:jc w:val="both"/>
      </w:pPr>
      <w:r>
        <w:rPr>
          <w:sz w:val="24"/>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sidRPr="00A4521E">
        <w:rPr>
          <w:rStyle w:val="Subst"/>
          <w:bCs/>
          <w:iCs/>
          <w:sz w:val="24"/>
          <w:szCs w:val="24"/>
        </w:rPr>
        <w:t>17.12</w:t>
      </w:r>
      <w:r>
        <w:rPr>
          <w:rStyle w:val="Subst"/>
          <w:bCs/>
          <w:iCs/>
        </w:rPr>
        <w:t xml:space="preserve"> </w:t>
      </w:r>
      <w:r w:rsidRPr="0035051D">
        <w:rPr>
          <w:rStyle w:val="Subst"/>
          <w:bCs/>
          <w:iCs/>
          <w:sz w:val="24"/>
          <w:szCs w:val="24"/>
        </w:rPr>
        <w:t>%</w:t>
      </w:r>
    </w:p>
    <w:p w:rsidR="000C2364" w:rsidRPr="0035051D" w:rsidRDefault="000C2364" w:rsidP="000C2364">
      <w:pPr>
        <w:spacing w:before="240" w:after="1" w:line="240" w:lineRule="atLeast"/>
        <w:ind w:firstLine="540"/>
        <w:jc w:val="both"/>
        <w:rPr>
          <w:b/>
          <w:bCs/>
          <w:i/>
          <w:iCs/>
        </w:rPr>
      </w:pPr>
      <w:r>
        <w:rPr>
          <w:sz w:val="24"/>
        </w:rPr>
        <w:t xml:space="preserve">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 </w:t>
      </w:r>
      <w:r>
        <w:rPr>
          <w:b/>
          <w:bCs/>
          <w:i/>
          <w:iCs/>
          <w:sz w:val="24"/>
        </w:rPr>
        <w:t>прямое распоряжение</w:t>
      </w:r>
    </w:p>
    <w:p w:rsidR="000C2364" w:rsidRDefault="000C2364" w:rsidP="000C2364">
      <w:pPr>
        <w:spacing w:before="240" w:after="1" w:line="240" w:lineRule="atLeast"/>
        <w:ind w:firstLine="540"/>
        <w:jc w:val="both"/>
      </w:pPr>
      <w:r>
        <w:rPr>
          <w:sz w:val="24"/>
        </w:rPr>
        <w:t xml:space="preserve">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 </w:t>
      </w:r>
      <w:r w:rsidRPr="0035051D">
        <w:rPr>
          <w:b/>
          <w:bCs/>
          <w:i/>
          <w:iCs/>
          <w:sz w:val="24"/>
        </w:rPr>
        <w:t>самостоятельное распоряжение</w:t>
      </w:r>
    </w:p>
    <w:p w:rsidR="000C2364" w:rsidRDefault="000C2364" w:rsidP="000C2364">
      <w:pPr>
        <w:spacing w:before="240" w:after="1" w:line="240" w:lineRule="atLeast"/>
        <w:ind w:firstLine="540"/>
        <w:jc w:val="both"/>
      </w:pPr>
      <w:r>
        <w:rPr>
          <w:sz w:val="24"/>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 </w:t>
      </w:r>
      <w:r w:rsidRPr="000C2364">
        <w:rPr>
          <w:b/>
          <w:bCs/>
          <w:i/>
          <w:iCs/>
          <w:sz w:val="24"/>
        </w:rPr>
        <w:t>участие в эмитенте</w:t>
      </w:r>
    </w:p>
    <w:p w:rsidR="000C2364" w:rsidRPr="000C2364" w:rsidRDefault="000C2364" w:rsidP="000C2364">
      <w:pPr>
        <w:spacing w:before="240" w:after="1" w:line="240" w:lineRule="atLeast"/>
        <w:ind w:firstLine="540"/>
        <w:jc w:val="both"/>
        <w:rPr>
          <w:b/>
          <w:bCs/>
          <w:i/>
          <w:iCs/>
        </w:rPr>
      </w:pPr>
      <w:r>
        <w:rPr>
          <w:sz w:val="24"/>
        </w:rPr>
        <w:lastRenderedPageBreak/>
        <w:t xml:space="preserve">Иные сведения, указываемые эмитентом по собственному усмотрению: </w:t>
      </w:r>
      <w:r w:rsidRPr="000C2364">
        <w:rPr>
          <w:b/>
          <w:bCs/>
          <w:i/>
          <w:iCs/>
          <w:sz w:val="24"/>
        </w:rPr>
        <w:t>не приводятся</w:t>
      </w:r>
    </w:p>
    <w:p w:rsidR="00A4521E" w:rsidRDefault="00A4521E" w:rsidP="00A4521E">
      <w:pPr>
        <w:spacing w:before="240" w:after="1" w:line="240" w:lineRule="atLeast"/>
        <w:ind w:firstLine="540"/>
        <w:jc w:val="both"/>
      </w:pPr>
      <w:r>
        <w:rPr>
          <w:sz w:val="24"/>
        </w:rPr>
        <w:t xml:space="preserve">Фамилия, имя, отчество (последнее при наличии): </w:t>
      </w:r>
      <w:r>
        <w:rPr>
          <w:rStyle w:val="Subst"/>
          <w:bCs/>
          <w:iCs/>
          <w:sz w:val="24"/>
          <w:szCs w:val="24"/>
        </w:rPr>
        <w:t>Королев Игорь Алексеевич</w:t>
      </w:r>
    </w:p>
    <w:p w:rsidR="00A4521E" w:rsidRDefault="00A4521E" w:rsidP="00A4521E">
      <w:pPr>
        <w:spacing w:before="240" w:after="1" w:line="240" w:lineRule="atLeast"/>
        <w:ind w:firstLine="540"/>
        <w:jc w:val="both"/>
      </w:pPr>
      <w:r>
        <w:rPr>
          <w:sz w:val="24"/>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sidRPr="00A4521E">
        <w:rPr>
          <w:rStyle w:val="Subst"/>
          <w:bCs/>
          <w:iCs/>
          <w:sz w:val="24"/>
          <w:szCs w:val="24"/>
        </w:rPr>
        <w:t>6.48</w:t>
      </w:r>
      <w:r>
        <w:rPr>
          <w:rStyle w:val="Subst"/>
          <w:bCs/>
          <w:iCs/>
        </w:rPr>
        <w:t xml:space="preserve"> </w:t>
      </w:r>
      <w:r w:rsidRPr="0035051D">
        <w:rPr>
          <w:rStyle w:val="Subst"/>
          <w:bCs/>
          <w:iCs/>
          <w:sz w:val="24"/>
          <w:szCs w:val="24"/>
        </w:rPr>
        <w:t>%</w:t>
      </w:r>
    </w:p>
    <w:p w:rsidR="00A4521E" w:rsidRPr="0035051D" w:rsidRDefault="00A4521E" w:rsidP="00A4521E">
      <w:pPr>
        <w:spacing w:before="240" w:after="1" w:line="240" w:lineRule="atLeast"/>
        <w:ind w:firstLine="540"/>
        <w:jc w:val="both"/>
        <w:rPr>
          <w:b/>
          <w:bCs/>
          <w:i/>
          <w:iCs/>
        </w:rPr>
      </w:pPr>
      <w:r>
        <w:rPr>
          <w:sz w:val="24"/>
        </w:rPr>
        <w:t xml:space="preserve">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 </w:t>
      </w:r>
      <w:r>
        <w:rPr>
          <w:b/>
          <w:bCs/>
          <w:i/>
          <w:iCs/>
          <w:sz w:val="24"/>
        </w:rPr>
        <w:t>прямое распоряжение</w:t>
      </w:r>
    </w:p>
    <w:p w:rsidR="00A4521E" w:rsidRDefault="00A4521E" w:rsidP="00A4521E">
      <w:pPr>
        <w:spacing w:before="240" w:after="1" w:line="240" w:lineRule="atLeast"/>
        <w:ind w:firstLine="540"/>
        <w:jc w:val="both"/>
      </w:pPr>
      <w:r>
        <w:rPr>
          <w:sz w:val="24"/>
        </w:rPr>
        <w:t xml:space="preserve">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 </w:t>
      </w:r>
      <w:r w:rsidRPr="0035051D">
        <w:rPr>
          <w:b/>
          <w:bCs/>
          <w:i/>
          <w:iCs/>
          <w:sz w:val="24"/>
        </w:rPr>
        <w:t>самостоятельное распоряжение</w:t>
      </w:r>
    </w:p>
    <w:p w:rsidR="00A4521E" w:rsidRDefault="00A4521E" w:rsidP="00A4521E">
      <w:pPr>
        <w:spacing w:before="240" w:after="1" w:line="240" w:lineRule="atLeast"/>
        <w:ind w:firstLine="540"/>
        <w:jc w:val="both"/>
      </w:pPr>
      <w:r>
        <w:rPr>
          <w:sz w:val="24"/>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 </w:t>
      </w:r>
      <w:r w:rsidRPr="000C2364">
        <w:rPr>
          <w:b/>
          <w:bCs/>
          <w:i/>
          <w:iCs/>
          <w:sz w:val="24"/>
        </w:rPr>
        <w:t>участие в эмитенте</w:t>
      </w:r>
    </w:p>
    <w:p w:rsidR="00A4521E" w:rsidRPr="000C2364" w:rsidRDefault="00A4521E" w:rsidP="00A4521E">
      <w:pPr>
        <w:spacing w:before="240" w:after="1" w:line="240" w:lineRule="atLeast"/>
        <w:ind w:firstLine="540"/>
        <w:jc w:val="both"/>
        <w:rPr>
          <w:b/>
          <w:bCs/>
          <w:i/>
          <w:iCs/>
        </w:rPr>
      </w:pPr>
      <w:r>
        <w:rPr>
          <w:sz w:val="24"/>
        </w:rPr>
        <w:t xml:space="preserve">Иные сведения, указываемые эмитентом по собственному усмотрению: </w:t>
      </w:r>
      <w:r w:rsidRPr="000C2364">
        <w:rPr>
          <w:b/>
          <w:bCs/>
          <w:i/>
          <w:iCs/>
          <w:sz w:val="24"/>
        </w:rPr>
        <w:t>не приводятся</w:t>
      </w:r>
    </w:p>
    <w:p w:rsidR="000C2364" w:rsidRDefault="000C2364" w:rsidP="00613AB5">
      <w:pPr>
        <w:spacing w:before="240" w:after="1" w:line="240" w:lineRule="atLeast"/>
        <w:ind w:firstLine="540"/>
        <w:jc w:val="both"/>
        <w:rPr>
          <w:sz w:val="24"/>
        </w:rPr>
      </w:pPr>
    </w:p>
    <w:p w:rsidR="00613AB5" w:rsidRPr="00690E75" w:rsidRDefault="00690E75" w:rsidP="00613AB5">
      <w:pPr>
        <w:spacing w:before="240" w:after="1" w:line="240" w:lineRule="atLeast"/>
        <w:ind w:firstLine="540"/>
        <w:jc w:val="both"/>
        <w:rPr>
          <w:b/>
          <w:bCs/>
          <w:i/>
          <w:iCs/>
        </w:rPr>
      </w:pPr>
      <w:r w:rsidRPr="00690E75">
        <w:rPr>
          <w:b/>
          <w:bCs/>
          <w:i/>
          <w:iCs/>
          <w:sz w:val="24"/>
        </w:rPr>
        <w:t>Л</w:t>
      </w:r>
      <w:r w:rsidR="00613AB5" w:rsidRPr="00690E75">
        <w:rPr>
          <w:b/>
          <w:bCs/>
          <w:i/>
          <w:iCs/>
          <w:sz w:val="24"/>
        </w:rPr>
        <w:t>иц</w:t>
      </w:r>
      <w:r w:rsidRPr="00690E75">
        <w:rPr>
          <w:b/>
          <w:bCs/>
          <w:i/>
          <w:iCs/>
          <w:sz w:val="24"/>
        </w:rPr>
        <w:t>а</w:t>
      </w:r>
      <w:r w:rsidR="00613AB5" w:rsidRPr="00690E75">
        <w:rPr>
          <w:b/>
          <w:bCs/>
          <w:i/>
          <w:iCs/>
          <w:sz w:val="24"/>
        </w:rPr>
        <w:t>, контролирующи</w:t>
      </w:r>
      <w:r w:rsidRPr="00690E75">
        <w:rPr>
          <w:b/>
          <w:bCs/>
          <w:i/>
          <w:iCs/>
          <w:sz w:val="24"/>
        </w:rPr>
        <w:t>е</w:t>
      </w:r>
      <w:r w:rsidR="00613AB5" w:rsidRPr="00690E75">
        <w:rPr>
          <w:b/>
          <w:bCs/>
          <w:i/>
          <w:iCs/>
          <w:sz w:val="24"/>
        </w:rPr>
        <w:t xml:space="preserve"> участника (акционера) эмитента, владеющего не менее чем 5 процентами его уставного (складочного) капитала или не менее чем 5 процентами его обыкновенных акций, </w:t>
      </w:r>
      <w:r w:rsidRPr="00690E75">
        <w:rPr>
          <w:b/>
          <w:bCs/>
          <w:i/>
          <w:iCs/>
          <w:sz w:val="24"/>
        </w:rPr>
        <w:t>отсутствуют</w:t>
      </w:r>
      <w:r w:rsidR="00613AB5" w:rsidRPr="00690E75">
        <w:rPr>
          <w:b/>
          <w:bCs/>
          <w:i/>
          <w:iCs/>
          <w:sz w:val="24"/>
        </w:rPr>
        <w:t>.</w:t>
      </w:r>
    </w:p>
    <w:p w:rsidR="00613AB5" w:rsidRPr="00563E2D" w:rsidRDefault="00563E2D" w:rsidP="00613AB5">
      <w:pPr>
        <w:spacing w:before="240" w:after="1" w:line="240" w:lineRule="atLeast"/>
        <w:ind w:firstLine="540"/>
        <w:jc w:val="both"/>
        <w:rPr>
          <w:b/>
          <w:bCs/>
          <w:i/>
          <w:iCs/>
        </w:rPr>
      </w:pPr>
      <w:r w:rsidRPr="00563E2D">
        <w:rPr>
          <w:b/>
          <w:bCs/>
          <w:i/>
          <w:iCs/>
          <w:sz w:val="24"/>
        </w:rPr>
        <w:t>Л</w:t>
      </w:r>
      <w:r w:rsidR="00613AB5" w:rsidRPr="00563E2D">
        <w:rPr>
          <w:b/>
          <w:bCs/>
          <w:i/>
          <w:iCs/>
          <w:sz w:val="24"/>
        </w:rPr>
        <w:t>иц</w:t>
      </w:r>
      <w:r w:rsidRPr="00563E2D">
        <w:rPr>
          <w:b/>
          <w:bCs/>
          <w:i/>
          <w:iCs/>
          <w:sz w:val="24"/>
        </w:rPr>
        <w:t>а</w:t>
      </w:r>
      <w:r w:rsidR="00613AB5" w:rsidRPr="00563E2D">
        <w:rPr>
          <w:b/>
          <w:bCs/>
          <w:i/>
          <w:iCs/>
          <w:sz w:val="24"/>
        </w:rPr>
        <w:t>, владеющи</w:t>
      </w:r>
      <w:r w:rsidRPr="00563E2D">
        <w:rPr>
          <w:b/>
          <w:bCs/>
          <w:i/>
          <w:iCs/>
          <w:sz w:val="24"/>
        </w:rPr>
        <w:t>е</w:t>
      </w:r>
      <w:r w:rsidR="00613AB5" w:rsidRPr="00563E2D">
        <w:rPr>
          <w:b/>
          <w:bCs/>
          <w:i/>
          <w:iCs/>
          <w:sz w:val="24"/>
        </w:rPr>
        <w:t xml:space="preserve"> не менее чем 20 процентами уставного (складочного) капитала или не менее чем 20 процентами обыкновенных акций участника (акционера) эмитента, который владеет не менее чем 5 процентами уставного (складочного) капитала эмитента или не менее чем 5 процентами его обыкновенных акций, </w:t>
      </w:r>
      <w:r w:rsidRPr="00563E2D">
        <w:rPr>
          <w:b/>
          <w:bCs/>
          <w:i/>
          <w:iCs/>
          <w:sz w:val="24"/>
        </w:rPr>
        <w:t>отсутствуют</w:t>
      </w:r>
      <w:r w:rsidR="00613AB5" w:rsidRPr="00563E2D">
        <w:rPr>
          <w:b/>
          <w:bCs/>
          <w:i/>
          <w:iCs/>
          <w:sz w:val="24"/>
        </w:rPr>
        <w:t>.</w:t>
      </w:r>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58" w:name="P398"/>
      <w:bookmarkStart w:id="59" w:name="_Toc99277410"/>
      <w:bookmarkEnd w:id="58"/>
      <w:r>
        <w:rPr>
          <w:sz w:val="24"/>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59"/>
    </w:p>
    <w:p w:rsidR="00613AB5" w:rsidRPr="00563E2D" w:rsidRDefault="00563E2D" w:rsidP="00613AB5">
      <w:pPr>
        <w:spacing w:before="240" w:after="1" w:line="240" w:lineRule="atLeast"/>
        <w:ind w:firstLine="540"/>
        <w:jc w:val="both"/>
        <w:rPr>
          <w:b/>
          <w:bCs/>
          <w:i/>
          <w:iCs/>
        </w:rPr>
      </w:pPr>
      <w:r w:rsidRPr="00563E2D">
        <w:rPr>
          <w:b/>
          <w:bCs/>
          <w:i/>
          <w:iCs/>
          <w:sz w:val="24"/>
        </w:rPr>
        <w:t xml:space="preserve">Доля участия </w:t>
      </w:r>
      <w:r w:rsidR="00613AB5" w:rsidRPr="00563E2D">
        <w:rPr>
          <w:b/>
          <w:bCs/>
          <w:i/>
          <w:iCs/>
          <w:sz w:val="24"/>
        </w:rPr>
        <w:t xml:space="preserve">Российской Федерации, субъекта Российской Федерации или муниципального образования в уставном капитале эмитента, </w:t>
      </w:r>
      <w:r w:rsidRPr="00563E2D">
        <w:rPr>
          <w:b/>
          <w:bCs/>
          <w:i/>
          <w:iCs/>
          <w:sz w:val="24"/>
        </w:rPr>
        <w:t>отсутствует. С</w:t>
      </w:r>
      <w:r w:rsidR="00613AB5" w:rsidRPr="00563E2D">
        <w:rPr>
          <w:b/>
          <w:bCs/>
          <w:i/>
          <w:iCs/>
          <w:sz w:val="24"/>
        </w:rPr>
        <w:t>пециально</w:t>
      </w:r>
      <w:r w:rsidRPr="00563E2D">
        <w:rPr>
          <w:b/>
          <w:bCs/>
          <w:i/>
          <w:iCs/>
          <w:sz w:val="24"/>
        </w:rPr>
        <w:t>е</w:t>
      </w:r>
      <w:r w:rsidR="00613AB5" w:rsidRPr="00563E2D">
        <w:rPr>
          <w:b/>
          <w:bCs/>
          <w:i/>
          <w:iCs/>
          <w:sz w:val="24"/>
        </w:rPr>
        <w:t xml:space="preserve"> прав</w:t>
      </w:r>
      <w:r w:rsidRPr="00563E2D">
        <w:rPr>
          <w:b/>
          <w:bCs/>
          <w:i/>
          <w:iCs/>
          <w:sz w:val="24"/>
        </w:rPr>
        <w:t>о</w:t>
      </w:r>
      <w:r w:rsidR="00613AB5" w:rsidRPr="00563E2D">
        <w:rPr>
          <w:b/>
          <w:bCs/>
          <w:i/>
          <w:iCs/>
          <w:sz w:val="24"/>
        </w:rPr>
        <w:t xml:space="preserve"> ("золот</w:t>
      </w:r>
      <w:r w:rsidRPr="00563E2D">
        <w:rPr>
          <w:b/>
          <w:bCs/>
          <w:i/>
          <w:iCs/>
          <w:sz w:val="24"/>
        </w:rPr>
        <w:t>ая</w:t>
      </w:r>
      <w:r w:rsidR="00613AB5" w:rsidRPr="00563E2D">
        <w:rPr>
          <w:b/>
          <w:bCs/>
          <w:i/>
          <w:iCs/>
          <w:sz w:val="24"/>
        </w:rPr>
        <w:t xml:space="preserve"> акци</w:t>
      </w:r>
      <w:r w:rsidRPr="00563E2D">
        <w:rPr>
          <w:b/>
          <w:bCs/>
          <w:i/>
          <w:iCs/>
          <w:sz w:val="24"/>
        </w:rPr>
        <w:t>я</w:t>
      </w:r>
      <w:r w:rsidR="00613AB5" w:rsidRPr="00563E2D">
        <w:rPr>
          <w:b/>
          <w:bCs/>
          <w:i/>
          <w:iCs/>
          <w:sz w:val="24"/>
        </w:rPr>
        <w:t>")</w:t>
      </w:r>
      <w:r w:rsidRPr="00563E2D">
        <w:rPr>
          <w:b/>
          <w:bCs/>
          <w:i/>
          <w:iCs/>
          <w:sz w:val="24"/>
        </w:rPr>
        <w:t xml:space="preserve"> отсутствует.</w:t>
      </w:r>
    </w:p>
    <w:p w:rsidR="00613AB5" w:rsidRDefault="00613AB5" w:rsidP="00613AB5">
      <w:pPr>
        <w:spacing w:after="1" w:line="240" w:lineRule="atLeast"/>
        <w:ind w:firstLine="540"/>
        <w:jc w:val="both"/>
      </w:pPr>
    </w:p>
    <w:p w:rsidR="004365B2" w:rsidRPr="004365B2" w:rsidRDefault="004365B2">
      <w:pPr>
        <w:spacing w:after="1" w:line="200" w:lineRule="atLeast"/>
        <w:ind w:firstLine="540"/>
        <w:jc w:val="both"/>
        <w:outlineLvl w:val="0"/>
        <w:rPr>
          <w:sz w:val="24"/>
        </w:rPr>
      </w:pPr>
      <w:bookmarkStart w:id="60" w:name="P404"/>
      <w:bookmarkStart w:id="61" w:name="_Toc99277411"/>
      <w:bookmarkEnd w:id="60"/>
      <w:r w:rsidRPr="004365B2">
        <w:rPr>
          <w:sz w:val="24"/>
        </w:rPr>
        <w:t>3.4. Сделки эмитента, в совершении которых имелась заинтересованность</w:t>
      </w:r>
      <w:bookmarkEnd w:id="61"/>
    </w:p>
    <w:p w:rsidR="004365B2" w:rsidRPr="00C84C3F" w:rsidRDefault="004365B2" w:rsidP="004365B2">
      <w:pPr>
        <w:spacing w:before="240" w:after="1" w:line="240" w:lineRule="atLeast"/>
        <w:ind w:firstLine="540"/>
        <w:jc w:val="both"/>
        <w:rPr>
          <w:b/>
          <w:bCs/>
          <w:i/>
          <w:iCs/>
          <w:sz w:val="24"/>
        </w:rPr>
      </w:pPr>
      <w:r w:rsidRPr="00C84C3F">
        <w:rPr>
          <w:b/>
          <w:bCs/>
          <w:i/>
          <w:iCs/>
          <w:sz w:val="24"/>
        </w:rPr>
        <w:t>В связи с тем, что ценные бумаги эмитента не допущены к организованным торгам сведения, предусмотренные данным пунктом, эмитентом в отчет не включаются.</w:t>
      </w:r>
    </w:p>
    <w:p w:rsidR="004365B2" w:rsidRDefault="004365B2" w:rsidP="00F17804">
      <w:pPr>
        <w:spacing w:before="240" w:after="1" w:line="240" w:lineRule="atLeast"/>
        <w:ind w:firstLine="540"/>
        <w:jc w:val="both"/>
      </w:pPr>
    </w:p>
    <w:p w:rsidR="004365B2" w:rsidRPr="004365B2" w:rsidRDefault="004365B2" w:rsidP="004365B2">
      <w:pPr>
        <w:spacing w:after="1" w:line="200" w:lineRule="atLeast"/>
        <w:ind w:firstLine="540"/>
        <w:jc w:val="both"/>
        <w:outlineLvl w:val="0"/>
        <w:rPr>
          <w:sz w:val="24"/>
        </w:rPr>
      </w:pPr>
      <w:bookmarkStart w:id="62" w:name="_Toc99277412"/>
      <w:r w:rsidRPr="004365B2">
        <w:rPr>
          <w:sz w:val="24"/>
        </w:rPr>
        <w:t>3.5. Крупные сделки эмитента</w:t>
      </w:r>
      <w:bookmarkEnd w:id="62"/>
    </w:p>
    <w:p w:rsidR="004365B2" w:rsidRPr="00C84C3F" w:rsidRDefault="004365B2" w:rsidP="004365B2">
      <w:pPr>
        <w:spacing w:before="240" w:after="1" w:line="240" w:lineRule="atLeast"/>
        <w:ind w:firstLine="540"/>
        <w:jc w:val="both"/>
        <w:rPr>
          <w:b/>
          <w:bCs/>
          <w:i/>
          <w:iCs/>
          <w:sz w:val="24"/>
        </w:rPr>
      </w:pPr>
      <w:r w:rsidRPr="00C84C3F">
        <w:rPr>
          <w:b/>
          <w:bCs/>
          <w:i/>
          <w:iCs/>
          <w:sz w:val="24"/>
        </w:rPr>
        <w:lastRenderedPageBreak/>
        <w:t>В связи с тем, что ценные бумаги эмитента не допущены к организованным торгам сведения, предусмотренные данным пунктом, эмитентом в отчет не включаются.</w:t>
      </w:r>
    </w:p>
    <w:p w:rsidR="00613AB5" w:rsidRDefault="00613AB5" w:rsidP="00613AB5">
      <w:pPr>
        <w:spacing w:after="1" w:line="240" w:lineRule="atLeast"/>
        <w:ind w:firstLine="540"/>
        <w:jc w:val="both"/>
      </w:pPr>
    </w:p>
    <w:p w:rsidR="00F17804" w:rsidRPr="008E6F89" w:rsidRDefault="00F17804" w:rsidP="00F17804">
      <w:pPr>
        <w:ind w:firstLine="567"/>
        <w:jc w:val="both"/>
        <w:rPr>
          <w:b/>
          <w:bCs/>
          <w:i/>
          <w:iCs/>
          <w:sz w:val="24"/>
        </w:rPr>
      </w:pPr>
      <w:r>
        <w:rPr>
          <w:b/>
          <w:bCs/>
          <w:i/>
          <w:iCs/>
          <w:sz w:val="24"/>
        </w:rPr>
        <w:t xml:space="preserve">В настоящем </w:t>
      </w:r>
      <w:r w:rsidRPr="008E6F89">
        <w:rPr>
          <w:b/>
          <w:bCs/>
          <w:i/>
          <w:iCs/>
          <w:sz w:val="24"/>
        </w:rPr>
        <w:t xml:space="preserve">отчете эмитента </w:t>
      </w:r>
      <w:r>
        <w:rPr>
          <w:b/>
          <w:bCs/>
          <w:i/>
          <w:iCs/>
          <w:sz w:val="24"/>
        </w:rPr>
        <w:t xml:space="preserve">раскрыта </w:t>
      </w:r>
      <w:r w:rsidRPr="008E6F89">
        <w:rPr>
          <w:b/>
          <w:bCs/>
          <w:i/>
          <w:iCs/>
          <w:sz w:val="24"/>
        </w:rPr>
        <w:t>информаци</w:t>
      </w:r>
      <w:r>
        <w:rPr>
          <w:b/>
          <w:bCs/>
          <w:i/>
          <w:iCs/>
          <w:sz w:val="24"/>
        </w:rPr>
        <w:t>я</w:t>
      </w:r>
      <w:r w:rsidRPr="008E6F89">
        <w:rPr>
          <w:b/>
          <w:bCs/>
          <w:i/>
          <w:iCs/>
          <w:sz w:val="24"/>
        </w:rPr>
        <w:t>, установленн</w:t>
      </w:r>
      <w:r>
        <w:rPr>
          <w:b/>
          <w:bCs/>
          <w:i/>
          <w:iCs/>
          <w:sz w:val="24"/>
        </w:rPr>
        <w:t>ая</w:t>
      </w:r>
      <w:r w:rsidRPr="008E6F89">
        <w:rPr>
          <w:b/>
          <w:bCs/>
          <w:i/>
          <w:iCs/>
          <w:sz w:val="24"/>
        </w:rPr>
        <w:t xml:space="preserve"> </w:t>
      </w:r>
      <w:hyperlink r:id="rId33" w:history="1">
        <w:r w:rsidRPr="008E6F89">
          <w:rPr>
            <w:b/>
            <w:bCs/>
            <w:i/>
            <w:iCs/>
            <w:sz w:val="24"/>
          </w:rPr>
          <w:t xml:space="preserve">пунктами </w:t>
        </w:r>
        <w:r>
          <w:rPr>
            <w:b/>
            <w:bCs/>
            <w:i/>
            <w:iCs/>
            <w:sz w:val="24"/>
          </w:rPr>
          <w:t>3</w:t>
        </w:r>
        <w:r w:rsidRPr="008E6F89">
          <w:rPr>
            <w:b/>
            <w:bCs/>
            <w:i/>
            <w:iCs/>
            <w:sz w:val="24"/>
          </w:rPr>
          <w:t>.1</w:t>
        </w:r>
      </w:hyperlink>
      <w:r w:rsidRPr="008E6F89">
        <w:rPr>
          <w:b/>
          <w:bCs/>
          <w:i/>
          <w:iCs/>
          <w:sz w:val="24"/>
        </w:rPr>
        <w:t xml:space="preserve"> </w:t>
      </w:r>
      <w:r>
        <w:rPr>
          <w:b/>
          <w:bCs/>
          <w:i/>
          <w:iCs/>
          <w:sz w:val="24"/>
        </w:rPr>
        <w:t>–</w:t>
      </w:r>
      <w:r w:rsidRPr="008E6F89">
        <w:rPr>
          <w:b/>
          <w:bCs/>
          <w:i/>
          <w:iCs/>
          <w:sz w:val="24"/>
        </w:rPr>
        <w:t xml:space="preserve"> </w:t>
      </w:r>
      <w:hyperlink r:id="rId34" w:history="1">
        <w:r>
          <w:rPr>
            <w:b/>
            <w:bCs/>
            <w:i/>
            <w:iCs/>
            <w:sz w:val="24"/>
          </w:rPr>
          <w:t>3.5</w:t>
        </w:r>
      </w:hyperlink>
      <w:r w:rsidRPr="008E6F89">
        <w:rPr>
          <w:b/>
          <w:bCs/>
          <w:i/>
          <w:iCs/>
          <w:sz w:val="24"/>
        </w:rPr>
        <w:t xml:space="preserve">, которая известна эмитенту по состоянию на отчетную дату (дату окончания отчетного периода). </w:t>
      </w:r>
      <w:r>
        <w:rPr>
          <w:b/>
          <w:bCs/>
          <w:i/>
          <w:iCs/>
          <w:sz w:val="24"/>
        </w:rPr>
        <w:t>В</w:t>
      </w:r>
      <w:r w:rsidRPr="008E6F89">
        <w:rPr>
          <w:b/>
          <w:bCs/>
          <w:i/>
          <w:iCs/>
          <w:sz w:val="24"/>
        </w:rPr>
        <w:t xml:space="preserve"> период между отчетной датой (датой окончания отчетного периода) и датой раскрытия финансовой отчетности, бухгалтерской (финансовой) отчетности в составе соответствующей информации изменения</w:t>
      </w:r>
      <w:r w:rsidRPr="007D3A96">
        <w:rPr>
          <w:b/>
          <w:bCs/>
          <w:i/>
          <w:iCs/>
          <w:sz w:val="24"/>
        </w:rPr>
        <w:t xml:space="preserve"> </w:t>
      </w:r>
      <w:r w:rsidRPr="008E6F89">
        <w:rPr>
          <w:b/>
          <w:bCs/>
          <w:i/>
          <w:iCs/>
          <w:sz w:val="24"/>
        </w:rPr>
        <w:t>не происходили.</w:t>
      </w:r>
    </w:p>
    <w:p w:rsidR="00F17804" w:rsidRDefault="00F17804" w:rsidP="00613AB5">
      <w:pPr>
        <w:spacing w:after="1" w:line="240" w:lineRule="atLeast"/>
        <w:ind w:firstLine="540"/>
        <w:jc w:val="both"/>
      </w:pPr>
    </w:p>
    <w:p w:rsidR="00613AB5" w:rsidRDefault="00566281" w:rsidP="00613AB5">
      <w:pPr>
        <w:spacing w:after="1" w:line="240" w:lineRule="atLeast"/>
        <w:ind w:firstLine="540"/>
        <w:jc w:val="both"/>
        <w:outlineLvl w:val="1"/>
      </w:pPr>
      <w:r>
        <w:rPr>
          <w:sz w:val="24"/>
        </w:rPr>
        <w:br w:type="page"/>
      </w:r>
      <w:bookmarkStart w:id="63" w:name="_Toc99277413"/>
      <w:r w:rsidR="00613AB5">
        <w:rPr>
          <w:sz w:val="24"/>
        </w:rPr>
        <w:lastRenderedPageBreak/>
        <w:t>Раздел 4. Дополнительные сведения об эмитенте и о размещенных им ценных бумагах</w:t>
      </w:r>
      <w:bookmarkEnd w:id="63"/>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64" w:name="P423"/>
      <w:bookmarkStart w:id="65" w:name="_Toc99277414"/>
      <w:bookmarkEnd w:id="64"/>
      <w:r>
        <w:rPr>
          <w:sz w:val="24"/>
        </w:rPr>
        <w:t>4.1. Подконтрольные эмитенту организации, имеющие для него существенное значение</w:t>
      </w:r>
      <w:bookmarkEnd w:id="65"/>
    </w:p>
    <w:p w:rsidR="00613AB5" w:rsidRPr="001610B3" w:rsidRDefault="001610B3" w:rsidP="00613AB5">
      <w:pPr>
        <w:spacing w:before="240" w:after="1" w:line="240" w:lineRule="atLeast"/>
        <w:ind w:firstLine="540"/>
        <w:jc w:val="both"/>
        <w:rPr>
          <w:b/>
          <w:bCs/>
          <w:i/>
          <w:iCs/>
        </w:rPr>
      </w:pPr>
      <w:r w:rsidRPr="001610B3">
        <w:rPr>
          <w:b/>
          <w:bCs/>
          <w:i/>
          <w:iCs/>
          <w:sz w:val="24"/>
        </w:rPr>
        <w:t>Э</w:t>
      </w:r>
      <w:r w:rsidR="00613AB5" w:rsidRPr="001610B3">
        <w:rPr>
          <w:b/>
          <w:bCs/>
          <w:i/>
          <w:iCs/>
          <w:sz w:val="24"/>
        </w:rPr>
        <w:t xml:space="preserve">митент </w:t>
      </w:r>
      <w:r w:rsidRPr="001610B3">
        <w:rPr>
          <w:b/>
          <w:bCs/>
          <w:i/>
          <w:iCs/>
          <w:sz w:val="24"/>
        </w:rPr>
        <w:t xml:space="preserve">не </w:t>
      </w:r>
      <w:r w:rsidR="00613AB5" w:rsidRPr="001610B3">
        <w:rPr>
          <w:b/>
          <w:bCs/>
          <w:i/>
          <w:iCs/>
          <w:sz w:val="24"/>
        </w:rPr>
        <w:t>имеет подконтрольны</w:t>
      </w:r>
      <w:r w:rsidRPr="001610B3">
        <w:rPr>
          <w:b/>
          <w:bCs/>
          <w:i/>
          <w:iCs/>
          <w:sz w:val="24"/>
        </w:rPr>
        <w:t>х</w:t>
      </w:r>
      <w:r w:rsidR="00613AB5" w:rsidRPr="001610B3">
        <w:rPr>
          <w:b/>
          <w:bCs/>
          <w:i/>
          <w:iCs/>
          <w:sz w:val="24"/>
        </w:rPr>
        <w:t xml:space="preserve"> эмитенту организаци</w:t>
      </w:r>
      <w:r w:rsidRPr="001610B3">
        <w:rPr>
          <w:b/>
          <w:bCs/>
          <w:i/>
          <w:iCs/>
          <w:sz w:val="24"/>
        </w:rPr>
        <w:t>й</w:t>
      </w:r>
      <w:r w:rsidR="00613AB5" w:rsidRPr="001610B3">
        <w:rPr>
          <w:b/>
          <w:bCs/>
          <w:i/>
          <w:iCs/>
          <w:sz w:val="24"/>
        </w:rPr>
        <w:t>, имеющи</w:t>
      </w:r>
      <w:r w:rsidRPr="001610B3">
        <w:rPr>
          <w:b/>
          <w:bCs/>
          <w:i/>
          <w:iCs/>
          <w:sz w:val="24"/>
        </w:rPr>
        <w:t>х</w:t>
      </w:r>
      <w:r w:rsidR="00613AB5" w:rsidRPr="001610B3">
        <w:rPr>
          <w:b/>
          <w:bCs/>
          <w:i/>
          <w:iCs/>
          <w:sz w:val="24"/>
        </w:rPr>
        <w:t xml:space="preserve"> для него существенное значение</w:t>
      </w:r>
      <w:r w:rsidRPr="001610B3">
        <w:rPr>
          <w:b/>
          <w:bCs/>
          <w:i/>
          <w:iCs/>
          <w:sz w:val="24"/>
        </w:rPr>
        <w:t>.</w:t>
      </w:r>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66" w:name="_Toc99277415"/>
      <w:r>
        <w:rPr>
          <w:sz w:val="24"/>
        </w:rPr>
        <w:t>4.2. Дополнительные сведения, раскрываемые эмитентами облигаций с целевым использованием денежных средств, полученных от их размещения</w:t>
      </w:r>
      <w:bookmarkEnd w:id="66"/>
    </w:p>
    <w:p w:rsidR="00613AB5" w:rsidRPr="00DB3725" w:rsidRDefault="00DB3725" w:rsidP="00613AB5">
      <w:pPr>
        <w:spacing w:before="240" w:after="1" w:line="240" w:lineRule="atLeast"/>
        <w:ind w:firstLine="540"/>
        <w:jc w:val="both"/>
        <w:rPr>
          <w:b/>
          <w:bCs/>
          <w:i/>
          <w:iCs/>
        </w:rPr>
      </w:pPr>
      <w:r w:rsidRPr="00DB3725">
        <w:rPr>
          <w:b/>
          <w:bCs/>
          <w:i/>
          <w:iCs/>
          <w:sz w:val="24"/>
        </w:rPr>
        <w:t>Э</w:t>
      </w:r>
      <w:r w:rsidR="00613AB5" w:rsidRPr="00DB3725">
        <w:rPr>
          <w:b/>
          <w:bCs/>
          <w:i/>
          <w:iCs/>
          <w:sz w:val="24"/>
        </w:rPr>
        <w:t xml:space="preserve">митент </w:t>
      </w:r>
      <w:r w:rsidRPr="00DB3725">
        <w:rPr>
          <w:b/>
          <w:bCs/>
          <w:i/>
          <w:iCs/>
          <w:sz w:val="24"/>
        </w:rPr>
        <w:t>не осуществлял</w:t>
      </w:r>
      <w:r w:rsidR="00613AB5" w:rsidRPr="00DB3725">
        <w:rPr>
          <w:b/>
          <w:bCs/>
          <w:i/>
          <w:iCs/>
          <w:sz w:val="24"/>
        </w:rPr>
        <w:t xml:space="preserve"> выпуск облигаций или облигации, размещаемые в рамках программы облигаций, </w:t>
      </w:r>
      <w:r w:rsidRPr="00DB3725">
        <w:rPr>
          <w:b/>
          <w:bCs/>
          <w:i/>
          <w:iCs/>
          <w:sz w:val="24"/>
        </w:rPr>
        <w:t xml:space="preserve">идентифицируемых </w:t>
      </w:r>
      <w:r w:rsidR="00613AB5" w:rsidRPr="00DB3725">
        <w:rPr>
          <w:b/>
          <w:bCs/>
          <w:i/>
          <w:iCs/>
          <w:sz w:val="24"/>
        </w:rPr>
        <w:t>с использованием слов "зеленые облигации" и (или) "социальные облигации", и (или) "инфраструктурные облигации", в отчете эмитента за 12 месяцев по каждому проекту, описание которого содержится в решении о выпуске (программе) "зеленых облигаций" и (или) "социальных облигаций", и (или) "инфраструктурных облигаций"</w:t>
      </w:r>
      <w:r w:rsidRPr="00DB3725">
        <w:rPr>
          <w:b/>
          <w:bCs/>
          <w:i/>
          <w:iCs/>
          <w:sz w:val="24"/>
        </w:rPr>
        <w:t>.</w:t>
      </w:r>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67" w:name="_Toc99277416"/>
      <w:r>
        <w:rPr>
          <w:sz w:val="24"/>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67"/>
    </w:p>
    <w:p w:rsidR="00613AB5" w:rsidRPr="005869E0" w:rsidRDefault="00DB3725" w:rsidP="00613AB5">
      <w:pPr>
        <w:spacing w:before="240" w:after="1" w:line="240" w:lineRule="atLeast"/>
        <w:ind w:firstLine="540"/>
        <w:jc w:val="both"/>
        <w:rPr>
          <w:b/>
          <w:bCs/>
          <w:i/>
          <w:iCs/>
        </w:rPr>
      </w:pPr>
      <w:r w:rsidRPr="005869E0">
        <w:rPr>
          <w:b/>
          <w:bCs/>
          <w:i/>
          <w:iCs/>
          <w:sz w:val="24"/>
        </w:rPr>
        <w:t>Эмитент не</w:t>
      </w:r>
      <w:r w:rsidR="00613AB5" w:rsidRPr="005869E0">
        <w:rPr>
          <w:b/>
          <w:bCs/>
          <w:i/>
          <w:iCs/>
          <w:sz w:val="24"/>
        </w:rPr>
        <w:t xml:space="preserve"> регистр</w:t>
      </w:r>
      <w:r w:rsidRPr="005869E0">
        <w:rPr>
          <w:b/>
          <w:bCs/>
          <w:i/>
          <w:iCs/>
          <w:sz w:val="24"/>
        </w:rPr>
        <w:t>ировал</w:t>
      </w:r>
      <w:r w:rsidR="00613AB5" w:rsidRPr="005869E0">
        <w:rPr>
          <w:b/>
          <w:bCs/>
          <w:i/>
          <w:iCs/>
          <w:sz w:val="24"/>
        </w:rPr>
        <w:t xml:space="preserve"> проспект или публично</w:t>
      </w:r>
      <w:r w:rsidR="005869E0" w:rsidRPr="005869E0">
        <w:rPr>
          <w:b/>
          <w:bCs/>
          <w:i/>
          <w:iCs/>
          <w:sz w:val="24"/>
        </w:rPr>
        <w:t>е</w:t>
      </w:r>
      <w:r w:rsidR="00613AB5" w:rsidRPr="005869E0">
        <w:rPr>
          <w:b/>
          <w:bCs/>
          <w:i/>
          <w:iCs/>
          <w:sz w:val="24"/>
        </w:rPr>
        <w:t xml:space="preserve"> размещени</w:t>
      </w:r>
      <w:r w:rsidR="005869E0" w:rsidRPr="005869E0">
        <w:rPr>
          <w:b/>
          <w:bCs/>
          <w:i/>
          <w:iCs/>
          <w:sz w:val="24"/>
        </w:rPr>
        <w:t>е</w:t>
      </w:r>
      <w:r w:rsidR="00613AB5" w:rsidRPr="005869E0">
        <w:rPr>
          <w:b/>
          <w:bCs/>
          <w:i/>
          <w:iCs/>
          <w:sz w:val="24"/>
        </w:rPr>
        <w:t xml:space="preserve"> (размещени</w:t>
      </w:r>
      <w:r w:rsidR="005869E0" w:rsidRPr="005869E0">
        <w:rPr>
          <w:b/>
          <w:bCs/>
          <w:i/>
          <w:iCs/>
          <w:sz w:val="24"/>
        </w:rPr>
        <w:t>е</w:t>
      </w:r>
      <w:r w:rsidR="00613AB5" w:rsidRPr="005869E0">
        <w:rPr>
          <w:b/>
          <w:bCs/>
          <w:i/>
          <w:iCs/>
          <w:sz w:val="24"/>
        </w:rPr>
        <w:t xml:space="preserve"> путем открытой подписки) облигаций с обеспечением.</w:t>
      </w:r>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68" w:name="P927"/>
      <w:bookmarkStart w:id="69" w:name="_Toc99277417"/>
      <w:bookmarkEnd w:id="68"/>
      <w:r>
        <w:rPr>
          <w:sz w:val="24"/>
        </w:rPr>
        <w:t>4.4. Сведения об объявленных и выплаченных дивидендах по акциям эмитента</w:t>
      </w:r>
      <w:bookmarkEnd w:id="69"/>
    </w:p>
    <w:p w:rsidR="001610B3" w:rsidRPr="00C84C3F" w:rsidRDefault="001610B3" w:rsidP="001610B3">
      <w:pPr>
        <w:spacing w:before="240" w:after="1" w:line="240" w:lineRule="atLeast"/>
        <w:ind w:firstLine="540"/>
        <w:jc w:val="both"/>
        <w:rPr>
          <w:b/>
          <w:bCs/>
          <w:i/>
          <w:iCs/>
          <w:sz w:val="24"/>
        </w:rPr>
      </w:pPr>
      <w:r w:rsidRPr="00C84C3F">
        <w:rPr>
          <w:b/>
          <w:bCs/>
          <w:i/>
          <w:iCs/>
          <w:sz w:val="24"/>
        </w:rPr>
        <w:t>В связи с тем, что ценные бумаги эмитента не допущены к организованным торгам сведения, предусмотренные данным пунктом, эмитентом в отчет не включаются.</w:t>
      </w:r>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70" w:name="_Toc99277418"/>
      <w:r>
        <w:rPr>
          <w:sz w:val="24"/>
        </w:rPr>
        <w:t>4.5. Сведения об организациях, осуществляющих учет прав на эмиссионные ценные бумаги эмитента</w:t>
      </w:r>
      <w:bookmarkEnd w:id="70"/>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3"/>
      </w:pPr>
      <w:r>
        <w:rPr>
          <w:sz w:val="24"/>
        </w:rPr>
        <w:t>4.5.1 Сведения о регистраторе, осуществляющем ведение реестра владельцев ценных бумаг эмитента</w:t>
      </w:r>
    </w:p>
    <w:p w:rsidR="00613AB5" w:rsidRPr="005869E0" w:rsidRDefault="005869E0" w:rsidP="00613AB5">
      <w:pPr>
        <w:spacing w:after="1" w:line="240" w:lineRule="atLeast"/>
        <w:ind w:firstLine="540"/>
        <w:jc w:val="both"/>
        <w:rPr>
          <w:b/>
          <w:bCs/>
          <w:i/>
          <w:iCs/>
          <w:sz w:val="24"/>
          <w:szCs w:val="24"/>
        </w:rPr>
      </w:pPr>
      <w:r w:rsidRPr="005869E0">
        <w:rPr>
          <w:b/>
          <w:bCs/>
          <w:i/>
          <w:iCs/>
          <w:sz w:val="24"/>
          <w:szCs w:val="24"/>
        </w:rPr>
        <w:t>В связи с тем, что ценные бумаги эмитента не допущены к организованным торгам сведения, предусмотренные данным пунктом, эмитентом в отчет не включаются.</w:t>
      </w:r>
    </w:p>
    <w:p w:rsidR="005869E0" w:rsidRDefault="005869E0" w:rsidP="00613AB5">
      <w:pPr>
        <w:spacing w:after="1" w:line="240" w:lineRule="atLeast"/>
        <w:ind w:firstLine="540"/>
        <w:jc w:val="both"/>
      </w:pPr>
    </w:p>
    <w:p w:rsidR="00613AB5" w:rsidRDefault="00613AB5" w:rsidP="00613AB5">
      <w:pPr>
        <w:spacing w:after="1" w:line="240" w:lineRule="atLeast"/>
        <w:ind w:firstLine="540"/>
        <w:jc w:val="both"/>
        <w:outlineLvl w:val="3"/>
      </w:pPr>
      <w:r>
        <w:rPr>
          <w:sz w:val="24"/>
        </w:rPr>
        <w:t>4.5.2. Сведения о депозитарии, осуществляющем централизованный учет прав на ценные бумаги эмитента</w:t>
      </w:r>
    </w:p>
    <w:p w:rsidR="00613AB5" w:rsidRPr="00DD3F9B" w:rsidRDefault="005869E0" w:rsidP="00613AB5">
      <w:pPr>
        <w:spacing w:before="240" w:after="1" w:line="240" w:lineRule="atLeast"/>
        <w:ind w:firstLine="540"/>
        <w:jc w:val="both"/>
        <w:rPr>
          <w:b/>
          <w:bCs/>
          <w:i/>
          <w:iCs/>
        </w:rPr>
      </w:pPr>
      <w:r w:rsidRPr="00DD3F9B">
        <w:rPr>
          <w:b/>
          <w:bCs/>
          <w:i/>
          <w:iCs/>
          <w:sz w:val="24"/>
        </w:rPr>
        <w:t>Ц</w:t>
      </w:r>
      <w:r w:rsidR="00613AB5" w:rsidRPr="00DD3F9B">
        <w:rPr>
          <w:b/>
          <w:bCs/>
          <w:i/>
          <w:iCs/>
          <w:sz w:val="24"/>
        </w:rPr>
        <w:t xml:space="preserve">енные бумаги эмитента с централизованным учетом прав </w:t>
      </w:r>
      <w:r w:rsidRPr="00DD3F9B">
        <w:rPr>
          <w:b/>
          <w:bCs/>
          <w:i/>
          <w:iCs/>
          <w:sz w:val="24"/>
        </w:rPr>
        <w:t xml:space="preserve">в обращении </w:t>
      </w:r>
      <w:r w:rsidR="00DD3F9B" w:rsidRPr="00DD3F9B">
        <w:rPr>
          <w:b/>
          <w:bCs/>
          <w:i/>
          <w:iCs/>
          <w:sz w:val="24"/>
        </w:rPr>
        <w:t xml:space="preserve">не </w:t>
      </w:r>
      <w:r w:rsidRPr="00DD3F9B">
        <w:rPr>
          <w:b/>
          <w:bCs/>
          <w:i/>
          <w:iCs/>
          <w:sz w:val="24"/>
        </w:rPr>
        <w:t>находятся</w:t>
      </w:r>
      <w:r w:rsidR="00DD3F9B" w:rsidRPr="00DD3F9B">
        <w:rPr>
          <w:b/>
          <w:bCs/>
          <w:i/>
          <w:iCs/>
          <w:sz w:val="24"/>
        </w:rPr>
        <w:t>.</w:t>
      </w:r>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71" w:name="P1037"/>
      <w:bookmarkStart w:id="72" w:name="_Toc99277419"/>
      <w:bookmarkEnd w:id="71"/>
      <w:r>
        <w:rPr>
          <w:sz w:val="24"/>
        </w:rPr>
        <w:t>4.6. Информация об аудиторе эмитента</w:t>
      </w:r>
      <w:bookmarkEnd w:id="72"/>
    </w:p>
    <w:p w:rsidR="00613AB5" w:rsidRDefault="00DD3F9B" w:rsidP="00613AB5">
      <w:pPr>
        <w:spacing w:before="240" w:after="1" w:line="240" w:lineRule="atLeast"/>
        <w:ind w:firstLine="540"/>
        <w:jc w:val="both"/>
      </w:pPr>
      <w:r>
        <w:rPr>
          <w:sz w:val="24"/>
        </w:rPr>
        <w:t>И</w:t>
      </w:r>
      <w:r w:rsidR="00613AB5">
        <w:rPr>
          <w:sz w:val="24"/>
        </w:rPr>
        <w:t>нформация в отношении аудитора (аудиторской организации, индивидуального аудитора) эмитента, который проводил проверку промежуточной отчетности эмитента, раскрытой эмитентом в отчетном периоде</w:t>
      </w:r>
      <w:r>
        <w:rPr>
          <w:sz w:val="24"/>
        </w:rPr>
        <w:t>:</w:t>
      </w:r>
    </w:p>
    <w:p w:rsidR="002943E3" w:rsidRPr="002943E3" w:rsidRDefault="00613AB5" w:rsidP="00613AB5">
      <w:pPr>
        <w:spacing w:before="240" w:after="1" w:line="240" w:lineRule="atLeast"/>
        <w:ind w:firstLine="540"/>
        <w:jc w:val="both"/>
        <w:rPr>
          <w:sz w:val="24"/>
          <w:szCs w:val="24"/>
        </w:rPr>
      </w:pPr>
      <w:r>
        <w:rPr>
          <w:sz w:val="24"/>
        </w:rPr>
        <w:t>полное и сокращенное фирменные наименования (при наличии)</w:t>
      </w:r>
      <w:r w:rsidR="002943E3">
        <w:rPr>
          <w:sz w:val="24"/>
        </w:rPr>
        <w:t xml:space="preserve">: </w:t>
      </w:r>
      <w:r w:rsidR="002943E3" w:rsidRPr="002943E3">
        <w:rPr>
          <w:rStyle w:val="Subst"/>
          <w:bCs/>
          <w:iCs/>
          <w:sz w:val="24"/>
          <w:szCs w:val="24"/>
        </w:rPr>
        <w:t>Общество с ограниченной ответственностью "Тульская аудиторская компания "Тула-аудит"</w:t>
      </w:r>
      <w:r w:rsidR="002943E3">
        <w:rPr>
          <w:rStyle w:val="Subst"/>
          <w:bCs/>
          <w:iCs/>
          <w:sz w:val="24"/>
          <w:szCs w:val="24"/>
        </w:rPr>
        <w:t xml:space="preserve">, ООО </w:t>
      </w:r>
      <w:r w:rsidR="002943E3" w:rsidRPr="002943E3">
        <w:rPr>
          <w:rStyle w:val="Subst"/>
          <w:bCs/>
          <w:iCs/>
          <w:sz w:val="24"/>
          <w:szCs w:val="24"/>
        </w:rPr>
        <w:t>"Тула-аудит"</w:t>
      </w:r>
    </w:p>
    <w:p w:rsidR="002943E3" w:rsidRPr="00D760E8" w:rsidRDefault="00613AB5" w:rsidP="00613AB5">
      <w:pPr>
        <w:spacing w:before="240" w:after="1" w:line="240" w:lineRule="atLeast"/>
        <w:ind w:firstLine="540"/>
        <w:jc w:val="both"/>
        <w:rPr>
          <w:sz w:val="24"/>
          <w:szCs w:val="24"/>
        </w:rPr>
      </w:pPr>
      <w:r>
        <w:rPr>
          <w:sz w:val="24"/>
        </w:rPr>
        <w:lastRenderedPageBreak/>
        <w:t>идентификационный номер налогоплательщика (ИНН)</w:t>
      </w:r>
      <w:r w:rsidR="002943E3">
        <w:rPr>
          <w:sz w:val="24"/>
        </w:rPr>
        <w:t xml:space="preserve">: </w:t>
      </w:r>
      <w:r w:rsidR="002943E3" w:rsidRPr="00D760E8">
        <w:rPr>
          <w:rStyle w:val="Subst"/>
          <w:bCs/>
          <w:iCs/>
          <w:sz w:val="24"/>
          <w:szCs w:val="24"/>
        </w:rPr>
        <w:t>7104078364</w:t>
      </w:r>
    </w:p>
    <w:p w:rsidR="002943E3" w:rsidRDefault="00613AB5" w:rsidP="00613AB5">
      <w:pPr>
        <w:spacing w:before="240" w:after="1" w:line="240" w:lineRule="atLeast"/>
        <w:ind w:firstLine="540"/>
        <w:jc w:val="both"/>
        <w:rPr>
          <w:sz w:val="24"/>
        </w:rPr>
      </w:pPr>
      <w:r>
        <w:rPr>
          <w:sz w:val="24"/>
        </w:rPr>
        <w:t>основной государственный регистрационный номер (ОГРН)</w:t>
      </w:r>
      <w:r w:rsidR="002943E3">
        <w:rPr>
          <w:sz w:val="24"/>
        </w:rPr>
        <w:t>:</w:t>
      </w:r>
      <w:r>
        <w:rPr>
          <w:sz w:val="24"/>
        </w:rPr>
        <w:t xml:space="preserve"> </w:t>
      </w:r>
      <w:r w:rsidR="00D760E8" w:rsidRPr="00D760E8">
        <w:rPr>
          <w:rStyle w:val="Subst"/>
          <w:bCs/>
          <w:iCs/>
          <w:sz w:val="24"/>
          <w:szCs w:val="24"/>
        </w:rPr>
        <w:t>1187154007920</w:t>
      </w:r>
    </w:p>
    <w:p w:rsidR="00D760E8" w:rsidRPr="00D760E8" w:rsidRDefault="00613AB5" w:rsidP="00D760E8">
      <w:pPr>
        <w:spacing w:before="240" w:after="1" w:line="240" w:lineRule="atLeast"/>
        <w:ind w:firstLine="540"/>
        <w:jc w:val="both"/>
        <w:rPr>
          <w:sz w:val="24"/>
        </w:rPr>
      </w:pPr>
      <w:r>
        <w:rPr>
          <w:sz w:val="24"/>
        </w:rPr>
        <w:t>место нахождения аудиторской организации</w:t>
      </w:r>
      <w:r w:rsidR="002943E3">
        <w:rPr>
          <w:sz w:val="24"/>
        </w:rPr>
        <w:t>:</w:t>
      </w:r>
      <w:r w:rsidR="00D760E8">
        <w:rPr>
          <w:sz w:val="24"/>
        </w:rPr>
        <w:t xml:space="preserve"> </w:t>
      </w:r>
      <w:r w:rsidR="00D760E8" w:rsidRPr="00D760E8">
        <w:rPr>
          <w:b/>
          <w:i/>
          <w:sz w:val="24"/>
        </w:rPr>
        <w:t>300041, Российская Федерация, г. Тула, ул. Дм. Ульянова, 4</w:t>
      </w:r>
    </w:p>
    <w:p w:rsidR="00613AB5" w:rsidRPr="00D760E8" w:rsidRDefault="00613AB5" w:rsidP="00613AB5">
      <w:pPr>
        <w:spacing w:before="240" w:after="1" w:line="240" w:lineRule="atLeast"/>
        <w:ind w:firstLine="540"/>
        <w:jc w:val="both"/>
        <w:rPr>
          <w:b/>
          <w:bCs/>
          <w:i/>
          <w:iCs/>
        </w:rPr>
      </w:pPr>
      <w:r>
        <w:rPr>
          <w:sz w:val="24"/>
        </w:rPr>
        <w:t>отчетный год и (или) иной отчетный период из числа последних трех завершенных отчетных лет и текущего года, за который аудитором проводилась проверка отчетности эмитента</w:t>
      </w:r>
      <w:r w:rsidR="002943E3">
        <w:rPr>
          <w:sz w:val="24"/>
        </w:rPr>
        <w:t>:</w:t>
      </w:r>
      <w:r w:rsidR="00D760E8">
        <w:rPr>
          <w:sz w:val="24"/>
        </w:rPr>
        <w:t xml:space="preserve"> </w:t>
      </w:r>
      <w:r w:rsidR="00D760E8">
        <w:rPr>
          <w:b/>
          <w:bCs/>
          <w:i/>
          <w:iCs/>
          <w:sz w:val="24"/>
        </w:rPr>
        <w:t>2019, 2020, 2021</w:t>
      </w:r>
    </w:p>
    <w:p w:rsidR="00613AB5" w:rsidRDefault="00613AB5" w:rsidP="00613AB5">
      <w:pPr>
        <w:spacing w:before="240" w:after="1" w:line="240" w:lineRule="atLeast"/>
        <w:ind w:firstLine="540"/>
        <w:jc w:val="both"/>
      </w:pPr>
      <w:r>
        <w:rPr>
          <w:sz w:val="24"/>
        </w:rPr>
        <w:t>вид отчетности эмитента, в отношении которой аудитором проводилась проверка (бухгалтерская (финансовая) отчетность; консолидированная финансовая отчетность или финансовая отчетность)</w:t>
      </w:r>
      <w:r w:rsidR="002943E3">
        <w:rPr>
          <w:sz w:val="24"/>
        </w:rPr>
        <w:t xml:space="preserve">: </w:t>
      </w:r>
      <w:r w:rsidR="002943E3" w:rsidRPr="002943E3">
        <w:rPr>
          <w:b/>
          <w:bCs/>
          <w:i/>
          <w:iCs/>
          <w:sz w:val="24"/>
        </w:rPr>
        <w:t>бухгалтерская (финансовая) отчетность</w:t>
      </w:r>
    </w:p>
    <w:p w:rsidR="00613AB5" w:rsidRDefault="00613AB5" w:rsidP="00613AB5">
      <w:pPr>
        <w:spacing w:before="240" w:after="1" w:line="240" w:lineRule="atLeast"/>
        <w:ind w:firstLine="540"/>
        <w:jc w:val="both"/>
      </w:pPr>
      <w:r>
        <w:rPr>
          <w:sz w:val="24"/>
        </w:rPr>
        <w:t>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w:t>
      </w:r>
      <w:r w:rsidR="00FC79C2">
        <w:rPr>
          <w:sz w:val="24"/>
        </w:rPr>
        <w:t xml:space="preserve">: </w:t>
      </w:r>
      <w:r w:rsidR="00FC79C2" w:rsidRPr="00FC79C2">
        <w:rPr>
          <w:b/>
          <w:bCs/>
          <w:i/>
          <w:iCs/>
          <w:sz w:val="24"/>
        </w:rPr>
        <w:t>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 не оказывались</w:t>
      </w:r>
    </w:p>
    <w:p w:rsidR="00613AB5" w:rsidRPr="00D760E8" w:rsidRDefault="00613AB5" w:rsidP="00613AB5">
      <w:pPr>
        <w:spacing w:before="240" w:after="1" w:line="240" w:lineRule="atLeast"/>
        <w:ind w:firstLine="540"/>
        <w:jc w:val="both"/>
        <w:rPr>
          <w:b/>
          <w:bCs/>
          <w:i/>
          <w:iCs/>
        </w:rPr>
      </w:pPr>
      <w:r>
        <w:rPr>
          <w:sz w:val="24"/>
        </w:rPr>
        <w:t>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r w:rsidR="00D760E8">
        <w:rPr>
          <w:sz w:val="24"/>
        </w:rPr>
        <w:t xml:space="preserve">: </w:t>
      </w:r>
      <w:r w:rsidR="00D760E8" w:rsidRPr="00D760E8">
        <w:rPr>
          <w:b/>
          <w:bCs/>
          <w:i/>
          <w:iCs/>
          <w:sz w:val="24"/>
        </w:rPr>
        <w:t>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отсутствуют</w:t>
      </w:r>
    </w:p>
    <w:p w:rsidR="00613AB5" w:rsidRDefault="00613AB5" w:rsidP="00613AB5">
      <w:pPr>
        <w:spacing w:before="240" w:after="1" w:line="240" w:lineRule="atLeast"/>
        <w:ind w:firstLine="540"/>
        <w:jc w:val="both"/>
      </w:pPr>
      <w:r>
        <w:rPr>
          <w:sz w:val="24"/>
        </w:rPr>
        <w:t>меры, предпринятые эмитентом и аудитором эмитента для снижения влияния факторов, которые могут оказать влияние на независимость аудитора</w:t>
      </w:r>
      <w:r w:rsidR="00FC79C2">
        <w:rPr>
          <w:sz w:val="24"/>
        </w:rPr>
        <w:t xml:space="preserve">: </w:t>
      </w:r>
      <w:r w:rsidR="00FC79C2" w:rsidRPr="00FC79C2">
        <w:rPr>
          <w:b/>
          <w:bCs/>
          <w:i/>
          <w:iCs/>
          <w:sz w:val="24"/>
        </w:rPr>
        <w:t>в связи с отсутствием</w:t>
      </w:r>
      <w:r w:rsidR="00FC79C2">
        <w:rPr>
          <w:sz w:val="24"/>
        </w:rPr>
        <w:t xml:space="preserve"> </w:t>
      </w:r>
      <w:r w:rsidR="00FC79C2" w:rsidRPr="00D760E8">
        <w:rPr>
          <w:b/>
          <w:bCs/>
          <w:i/>
          <w:iCs/>
          <w:sz w:val="24"/>
        </w:rPr>
        <w:t>фактор</w:t>
      </w:r>
      <w:r w:rsidR="00FC79C2">
        <w:rPr>
          <w:b/>
          <w:bCs/>
          <w:i/>
          <w:iCs/>
          <w:sz w:val="24"/>
        </w:rPr>
        <w:t>ов</w:t>
      </w:r>
      <w:r w:rsidR="00FC79C2" w:rsidRPr="00D760E8">
        <w:rPr>
          <w:b/>
          <w:bCs/>
          <w:i/>
          <w:iCs/>
          <w:sz w:val="24"/>
        </w:rPr>
        <w:t>, которые могут оказать влияние на независимость аудитора</w:t>
      </w:r>
      <w:r w:rsidR="00FC79C2">
        <w:rPr>
          <w:b/>
          <w:bCs/>
          <w:i/>
          <w:iCs/>
          <w:sz w:val="24"/>
        </w:rPr>
        <w:t>, не приводятся</w:t>
      </w:r>
    </w:p>
    <w:p w:rsidR="00613AB5" w:rsidRDefault="00613AB5" w:rsidP="00613AB5">
      <w:pPr>
        <w:spacing w:before="240" w:after="1" w:line="240" w:lineRule="atLeast"/>
        <w:ind w:firstLine="540"/>
        <w:jc w:val="both"/>
        <w:rPr>
          <w:sz w:val="24"/>
        </w:rPr>
      </w:pPr>
      <w:bookmarkStart w:id="73" w:name="_Hlk99001390"/>
      <w:r>
        <w:rPr>
          <w:sz w:val="24"/>
        </w:rPr>
        <w:t>фактический размер вознаграждения, выплаченного эмитентом аудитору за последний 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rsidR="00FC79C2">
        <w:rPr>
          <w:sz w:val="24"/>
        </w:rPr>
        <w:t>:</w:t>
      </w:r>
    </w:p>
    <w:p w:rsidR="000E35D2" w:rsidRPr="000E35D2" w:rsidRDefault="00787260" w:rsidP="000E35D2">
      <w:pPr>
        <w:ind w:firstLine="567"/>
        <w:jc w:val="both"/>
        <w:rPr>
          <w:b/>
          <w:bCs/>
          <w:i/>
          <w:iCs/>
          <w:sz w:val="24"/>
        </w:rPr>
      </w:pPr>
      <w:r>
        <w:rPr>
          <w:b/>
          <w:bCs/>
          <w:i/>
          <w:iCs/>
          <w:sz w:val="24"/>
        </w:rPr>
        <w:t xml:space="preserve">- </w:t>
      </w:r>
      <w:r w:rsidR="000E35D2" w:rsidRPr="000E35D2">
        <w:rPr>
          <w:b/>
          <w:bCs/>
          <w:i/>
          <w:iCs/>
          <w:sz w:val="24"/>
        </w:rPr>
        <w:t>фактический размер вознаграждения, выплаченного эмитентом аудитору за последний завершенный отчетный год за обязательный аудит (проверку):</w:t>
      </w:r>
    </w:p>
    <w:p w:rsidR="000E35D2" w:rsidRPr="000E35D2" w:rsidRDefault="000E35D2" w:rsidP="00787260">
      <w:pPr>
        <w:numPr>
          <w:ilvl w:val="0"/>
          <w:numId w:val="12"/>
        </w:numPr>
        <w:rPr>
          <w:b/>
          <w:bCs/>
          <w:i/>
          <w:iCs/>
          <w:sz w:val="24"/>
        </w:rPr>
      </w:pPr>
      <w:r w:rsidRPr="000E35D2">
        <w:rPr>
          <w:b/>
          <w:bCs/>
          <w:i/>
          <w:iCs/>
          <w:sz w:val="24"/>
        </w:rPr>
        <w:t xml:space="preserve">- </w:t>
      </w:r>
      <w:r w:rsidR="00787260">
        <w:rPr>
          <w:b/>
          <w:bCs/>
          <w:i/>
          <w:iCs/>
          <w:sz w:val="24"/>
        </w:rPr>
        <w:t xml:space="preserve">по </w:t>
      </w:r>
      <w:r w:rsidRPr="000E35D2">
        <w:rPr>
          <w:b/>
          <w:bCs/>
          <w:i/>
          <w:iCs/>
          <w:sz w:val="24"/>
        </w:rPr>
        <w:t>договору №307 от 30.10.2020года 32 500,00 рублей;</w:t>
      </w:r>
    </w:p>
    <w:p w:rsidR="000E35D2" w:rsidRPr="000E35D2" w:rsidRDefault="000E35D2" w:rsidP="00787260">
      <w:pPr>
        <w:numPr>
          <w:ilvl w:val="0"/>
          <w:numId w:val="12"/>
        </w:numPr>
        <w:rPr>
          <w:b/>
          <w:bCs/>
          <w:i/>
          <w:iCs/>
          <w:sz w:val="24"/>
        </w:rPr>
      </w:pPr>
      <w:r w:rsidRPr="000E35D2">
        <w:rPr>
          <w:b/>
          <w:bCs/>
          <w:i/>
          <w:iCs/>
          <w:sz w:val="24"/>
        </w:rPr>
        <w:t xml:space="preserve">- </w:t>
      </w:r>
      <w:r w:rsidR="00787260">
        <w:rPr>
          <w:b/>
          <w:bCs/>
          <w:i/>
          <w:iCs/>
          <w:sz w:val="24"/>
        </w:rPr>
        <w:t xml:space="preserve">по </w:t>
      </w:r>
      <w:r w:rsidRPr="000E35D2">
        <w:rPr>
          <w:b/>
          <w:bCs/>
          <w:i/>
          <w:iCs/>
          <w:sz w:val="24"/>
        </w:rPr>
        <w:t>договору №404 от  08.07.2021года 33 500,00 рублей(аванс)</w:t>
      </w:r>
      <w:r w:rsidR="00DE44F6">
        <w:rPr>
          <w:b/>
          <w:bCs/>
          <w:i/>
          <w:iCs/>
          <w:sz w:val="24"/>
        </w:rPr>
        <w:t xml:space="preserve">, от 25.02.2022года  33500,00рублей </w:t>
      </w:r>
      <w:r w:rsidRPr="000E35D2">
        <w:rPr>
          <w:b/>
          <w:bCs/>
          <w:i/>
          <w:iCs/>
          <w:sz w:val="24"/>
        </w:rPr>
        <w:t>.</w:t>
      </w:r>
    </w:p>
    <w:p w:rsidR="000E35D2" w:rsidRPr="00787260" w:rsidRDefault="00787260" w:rsidP="00613AB5">
      <w:pPr>
        <w:spacing w:before="240" w:after="1" w:line="240" w:lineRule="atLeast"/>
        <w:ind w:firstLine="540"/>
        <w:jc w:val="both"/>
        <w:rPr>
          <w:b/>
          <w:bCs/>
          <w:i/>
          <w:iCs/>
        </w:rPr>
      </w:pPr>
      <w:r>
        <w:rPr>
          <w:b/>
          <w:bCs/>
          <w:i/>
          <w:iCs/>
          <w:sz w:val="24"/>
        </w:rPr>
        <w:t xml:space="preserve">- </w:t>
      </w:r>
      <w:r w:rsidRPr="00787260">
        <w:rPr>
          <w:b/>
          <w:bCs/>
          <w:i/>
          <w:iCs/>
          <w:sz w:val="24"/>
        </w:rPr>
        <w:t>фактический размер вознаграждения, выплаченного эмитентом аудитору за последний завершенный отчетный год за оказание сопутствующих аудиту и прочих связанных с аудиторской деятельностью услуг 0 рублей.</w:t>
      </w:r>
    </w:p>
    <w:p w:rsidR="00613AB5" w:rsidRPr="00787260" w:rsidRDefault="00613AB5" w:rsidP="00613AB5">
      <w:pPr>
        <w:spacing w:before="240" w:after="1" w:line="240" w:lineRule="atLeast"/>
        <w:ind w:firstLine="540"/>
        <w:jc w:val="both"/>
        <w:rPr>
          <w:b/>
          <w:bCs/>
          <w:i/>
          <w:iCs/>
        </w:rPr>
      </w:pPr>
      <w:r>
        <w:rPr>
          <w:sz w:val="24"/>
        </w:rPr>
        <w:t xml:space="preserve">размер вознаграждения за оказанные аудитором эмитента услуги, выплата которого отложена или просрочена эмитентом, с отдельным указанием отложенного или просроченного вознаграждения за аудит (проверку), в том числе обязательный, </w:t>
      </w:r>
      <w:r>
        <w:rPr>
          <w:sz w:val="24"/>
        </w:rPr>
        <w:lastRenderedPageBreak/>
        <w:t>отчетности эмитента и за оказание сопутствующих аудиту и прочих связанных с аудиторской деятельностью услуг</w:t>
      </w:r>
      <w:r w:rsidR="00787260">
        <w:rPr>
          <w:sz w:val="24"/>
        </w:rPr>
        <w:t xml:space="preserve">: </w:t>
      </w:r>
      <w:r w:rsidR="00787260" w:rsidRPr="00787260">
        <w:rPr>
          <w:b/>
          <w:bCs/>
          <w:i/>
          <w:iCs/>
          <w:sz w:val="24"/>
        </w:rPr>
        <w:t xml:space="preserve">отсутствует </w:t>
      </w:r>
    </w:p>
    <w:p w:rsidR="007E6B2E" w:rsidRPr="00DD3F9B" w:rsidRDefault="007E6B2E" w:rsidP="007E6B2E">
      <w:pPr>
        <w:spacing w:before="240" w:after="1" w:line="240" w:lineRule="atLeast"/>
        <w:ind w:firstLine="540"/>
        <w:jc w:val="both"/>
        <w:rPr>
          <w:b/>
          <w:bCs/>
          <w:i/>
          <w:iCs/>
        </w:rPr>
      </w:pPr>
      <w:r w:rsidRPr="00DD3F9B">
        <w:rPr>
          <w:b/>
          <w:bCs/>
          <w:i/>
          <w:iCs/>
          <w:sz w:val="24"/>
        </w:rPr>
        <w:t>Информация в отношении аудитора (аудиторской организации, индивидуального аудитора) эмитента, который будет проводить проверку (обязательный аудит) годовой отчетности эмитента за текущий отчетный год не приводится, так как кандидатура аудитора еще не утверждена на общем собрании акционеров.</w:t>
      </w:r>
    </w:p>
    <w:p w:rsidR="007E6B2E" w:rsidRPr="007E6B2E" w:rsidRDefault="007E6B2E" w:rsidP="00613AB5">
      <w:pPr>
        <w:spacing w:before="240" w:after="1" w:line="240" w:lineRule="atLeast"/>
        <w:ind w:firstLine="540"/>
        <w:jc w:val="both"/>
        <w:rPr>
          <w:b/>
          <w:bCs/>
          <w:i/>
          <w:iCs/>
          <w:sz w:val="24"/>
        </w:rPr>
      </w:pPr>
      <w:r w:rsidRPr="007E6B2E">
        <w:rPr>
          <w:b/>
          <w:bCs/>
          <w:i/>
          <w:iCs/>
          <w:sz w:val="24"/>
        </w:rPr>
        <w:t>Информация об а</w:t>
      </w:r>
      <w:r w:rsidR="00613AB5" w:rsidRPr="007E6B2E">
        <w:rPr>
          <w:b/>
          <w:bCs/>
          <w:i/>
          <w:iCs/>
          <w:sz w:val="24"/>
        </w:rPr>
        <w:t>удитор</w:t>
      </w:r>
      <w:r w:rsidRPr="007E6B2E">
        <w:rPr>
          <w:b/>
          <w:bCs/>
          <w:i/>
          <w:iCs/>
          <w:sz w:val="24"/>
        </w:rPr>
        <w:t>е</w:t>
      </w:r>
      <w:r w:rsidR="00613AB5" w:rsidRPr="007E6B2E">
        <w:rPr>
          <w:b/>
          <w:bCs/>
          <w:i/>
          <w:iCs/>
          <w:sz w:val="24"/>
        </w:rPr>
        <w:t xml:space="preserve">, который проводил (будет проводить) проверку консолидированной финансовой отчетности эмитента, </w:t>
      </w:r>
      <w:r w:rsidRPr="007E6B2E">
        <w:rPr>
          <w:b/>
          <w:bCs/>
          <w:i/>
          <w:iCs/>
          <w:sz w:val="24"/>
        </w:rPr>
        <w:t>не</w:t>
      </w:r>
      <w:r w:rsidR="00613AB5" w:rsidRPr="007E6B2E">
        <w:rPr>
          <w:b/>
          <w:bCs/>
          <w:i/>
          <w:iCs/>
          <w:sz w:val="24"/>
        </w:rPr>
        <w:t xml:space="preserve"> раскрывается</w:t>
      </w:r>
      <w:r w:rsidRPr="007E6B2E">
        <w:rPr>
          <w:b/>
          <w:bCs/>
          <w:i/>
          <w:iCs/>
          <w:sz w:val="24"/>
        </w:rPr>
        <w:t>, так как консолидированная финансовая отчетность эмитентом не составляется.</w:t>
      </w:r>
    </w:p>
    <w:bookmarkEnd w:id="73"/>
    <w:p w:rsidR="00613AB5" w:rsidRDefault="00613AB5" w:rsidP="00613AB5">
      <w:pPr>
        <w:spacing w:before="240" w:after="1" w:line="240" w:lineRule="atLeast"/>
        <w:ind w:firstLine="540"/>
        <w:jc w:val="both"/>
      </w:pPr>
      <w:r>
        <w:rPr>
          <w:sz w:val="24"/>
        </w:rPr>
        <w:t>Описывается порядок выбора аудитора эмитентом:</w:t>
      </w:r>
    </w:p>
    <w:p w:rsidR="00613AB5" w:rsidRDefault="00613AB5" w:rsidP="00613AB5">
      <w:pPr>
        <w:spacing w:before="240" w:after="1" w:line="240" w:lineRule="atLeast"/>
        <w:ind w:firstLine="540"/>
        <w:jc w:val="both"/>
      </w:pPr>
      <w:r>
        <w:rPr>
          <w:sz w:val="24"/>
        </w:rPr>
        <w:t>процедура конкурса, связанного с выбором аудитора, и его основные условия</w:t>
      </w:r>
      <w:r w:rsidR="007E6B2E">
        <w:rPr>
          <w:sz w:val="24"/>
        </w:rPr>
        <w:t xml:space="preserve">: </w:t>
      </w:r>
      <w:r w:rsidR="007E6B2E" w:rsidRPr="007E6B2E">
        <w:rPr>
          <w:b/>
          <w:bCs/>
          <w:i/>
          <w:iCs/>
          <w:sz w:val="24"/>
        </w:rPr>
        <w:t>отсутствует</w:t>
      </w:r>
    </w:p>
    <w:p w:rsidR="00613AB5" w:rsidRDefault="00613AB5" w:rsidP="00613AB5">
      <w:pPr>
        <w:spacing w:before="240" w:after="1" w:line="240" w:lineRule="atLeast"/>
        <w:ind w:firstLine="540"/>
        <w:jc w:val="both"/>
        <w:rPr>
          <w:sz w:val="24"/>
        </w:rPr>
      </w:pPr>
      <w:r>
        <w:rPr>
          <w:sz w:val="24"/>
        </w:rPr>
        <w:t>процедура выдвижения кандидатуры аудитора для утверждения общим собранием акционеров (участников) эмитента, в том числе орган управления эмитента, принимающий решение о выдвижении кандидатуры аудитора эмитента</w:t>
      </w:r>
      <w:r w:rsidR="007E6B2E">
        <w:rPr>
          <w:sz w:val="24"/>
        </w:rPr>
        <w:t>:</w:t>
      </w:r>
    </w:p>
    <w:p w:rsidR="00635E97" w:rsidRPr="00635E97" w:rsidRDefault="00635E97" w:rsidP="00635E97">
      <w:pPr>
        <w:ind w:firstLine="567"/>
        <w:jc w:val="both"/>
        <w:rPr>
          <w:b/>
          <w:bCs/>
          <w:i/>
          <w:iCs/>
          <w:sz w:val="24"/>
        </w:rPr>
      </w:pPr>
      <w:r w:rsidRPr="00635E97">
        <w:rPr>
          <w:b/>
          <w:bCs/>
          <w:i/>
          <w:iCs/>
          <w:sz w:val="24"/>
        </w:rPr>
        <w:t>Согласно ст.53 Федерального закона от 26.12.1995 г. № 208-ФЗ "Об акционерных обществах" акционеры (акционер), являющиеся в совокупности владельцами не менее чем 2 процентов голосующих акций общества, вправе внести вопрос относительно выдвижения кандидатуры аудитора в повестку дня годового общего собрания акционеров. Так же совет директоров (наблюдательный совет) общества вправе включать в повестку дня общего собрания акционеров вопросы или кандидатов в список кандидатур по своему усмотрению. В соответствии с п. 13.2 Устава Эмитента аудитор утверждается общим собранием акционеров.</w:t>
      </w:r>
    </w:p>
    <w:p w:rsidR="007E6B2E" w:rsidRPr="00635E97" w:rsidRDefault="00635E97" w:rsidP="00635E97">
      <w:pPr>
        <w:ind w:firstLine="567"/>
        <w:jc w:val="both"/>
        <w:rPr>
          <w:b/>
          <w:bCs/>
          <w:i/>
          <w:iCs/>
          <w:sz w:val="24"/>
        </w:rPr>
      </w:pPr>
      <w:r w:rsidRPr="00635E97">
        <w:rPr>
          <w:b/>
          <w:bCs/>
          <w:i/>
          <w:iCs/>
          <w:sz w:val="24"/>
        </w:rPr>
        <w:t xml:space="preserve">Размер вознаграждения аудиторам утверждается Советом директоров и определяется договором, заключаемым с аудитором. </w:t>
      </w:r>
    </w:p>
    <w:p w:rsidR="00DD3F9B" w:rsidRDefault="00DD3F9B" w:rsidP="00613AB5">
      <w:pPr>
        <w:spacing w:after="1" w:line="240" w:lineRule="atLeast"/>
        <w:ind w:firstLine="540"/>
        <w:jc w:val="both"/>
      </w:pPr>
    </w:p>
    <w:p w:rsidR="008E6F89" w:rsidRPr="008E6F89" w:rsidRDefault="007D3A96" w:rsidP="008E6F89">
      <w:pPr>
        <w:ind w:firstLine="567"/>
        <w:jc w:val="both"/>
        <w:rPr>
          <w:b/>
          <w:bCs/>
          <w:i/>
          <w:iCs/>
          <w:sz w:val="24"/>
        </w:rPr>
      </w:pPr>
      <w:r>
        <w:rPr>
          <w:b/>
          <w:bCs/>
          <w:i/>
          <w:iCs/>
          <w:sz w:val="24"/>
        </w:rPr>
        <w:t xml:space="preserve">В настоящем </w:t>
      </w:r>
      <w:r w:rsidR="008E6F89" w:rsidRPr="008E6F89">
        <w:rPr>
          <w:b/>
          <w:bCs/>
          <w:i/>
          <w:iCs/>
          <w:sz w:val="24"/>
        </w:rPr>
        <w:t xml:space="preserve">отчете эмитента </w:t>
      </w:r>
      <w:r>
        <w:rPr>
          <w:b/>
          <w:bCs/>
          <w:i/>
          <w:iCs/>
          <w:sz w:val="24"/>
        </w:rPr>
        <w:t xml:space="preserve">раскрыта </w:t>
      </w:r>
      <w:r w:rsidR="008E6F89" w:rsidRPr="008E6F89">
        <w:rPr>
          <w:b/>
          <w:bCs/>
          <w:i/>
          <w:iCs/>
          <w:sz w:val="24"/>
        </w:rPr>
        <w:t>информаци</w:t>
      </w:r>
      <w:r>
        <w:rPr>
          <w:b/>
          <w:bCs/>
          <w:i/>
          <w:iCs/>
          <w:sz w:val="24"/>
        </w:rPr>
        <w:t>я</w:t>
      </w:r>
      <w:r w:rsidR="008E6F89" w:rsidRPr="008E6F89">
        <w:rPr>
          <w:b/>
          <w:bCs/>
          <w:i/>
          <w:iCs/>
          <w:sz w:val="24"/>
        </w:rPr>
        <w:t>, установленн</w:t>
      </w:r>
      <w:r>
        <w:rPr>
          <w:b/>
          <w:bCs/>
          <w:i/>
          <w:iCs/>
          <w:sz w:val="24"/>
        </w:rPr>
        <w:t>ая</w:t>
      </w:r>
      <w:r w:rsidR="008E6F89" w:rsidRPr="008E6F89">
        <w:rPr>
          <w:b/>
          <w:bCs/>
          <w:i/>
          <w:iCs/>
          <w:sz w:val="24"/>
        </w:rPr>
        <w:t xml:space="preserve"> </w:t>
      </w:r>
      <w:hyperlink r:id="rId35" w:history="1">
        <w:r w:rsidR="008E6F89" w:rsidRPr="008E6F89">
          <w:rPr>
            <w:b/>
            <w:bCs/>
            <w:i/>
            <w:iCs/>
            <w:sz w:val="24"/>
          </w:rPr>
          <w:t>пунктами 4.1</w:t>
        </w:r>
      </w:hyperlink>
      <w:r w:rsidR="008E6F89" w:rsidRPr="008E6F89">
        <w:rPr>
          <w:b/>
          <w:bCs/>
          <w:i/>
          <w:iCs/>
          <w:sz w:val="24"/>
        </w:rPr>
        <w:t xml:space="preserve"> - </w:t>
      </w:r>
      <w:hyperlink r:id="rId36" w:history="1">
        <w:r w:rsidR="008E6F89" w:rsidRPr="008E6F89">
          <w:rPr>
            <w:b/>
            <w:bCs/>
            <w:i/>
            <w:iCs/>
            <w:sz w:val="24"/>
          </w:rPr>
          <w:t>4.6</w:t>
        </w:r>
      </w:hyperlink>
      <w:r w:rsidR="008E6F89" w:rsidRPr="008E6F89">
        <w:rPr>
          <w:b/>
          <w:bCs/>
          <w:i/>
          <w:iCs/>
          <w:sz w:val="24"/>
        </w:rPr>
        <w:t xml:space="preserve">, которая известна эмитенту по состоянию на отчетную дату (дату окончания отчетного периода). </w:t>
      </w:r>
      <w:r>
        <w:rPr>
          <w:b/>
          <w:bCs/>
          <w:i/>
          <w:iCs/>
          <w:sz w:val="24"/>
        </w:rPr>
        <w:t>В</w:t>
      </w:r>
      <w:r w:rsidR="008E6F89" w:rsidRPr="008E6F89">
        <w:rPr>
          <w:b/>
          <w:bCs/>
          <w:i/>
          <w:iCs/>
          <w:sz w:val="24"/>
        </w:rPr>
        <w:t xml:space="preserve"> период между отчетной датой (датой окончания отчетного периода) и датой раскрытия финансовой отчетности, бухгалтерской (финансовой) отчетности в составе соответствующей информации изменения</w:t>
      </w:r>
      <w:r w:rsidRPr="007D3A96">
        <w:rPr>
          <w:b/>
          <w:bCs/>
          <w:i/>
          <w:iCs/>
          <w:sz w:val="24"/>
        </w:rPr>
        <w:t xml:space="preserve"> </w:t>
      </w:r>
      <w:r w:rsidR="008E6F89" w:rsidRPr="008E6F89">
        <w:rPr>
          <w:b/>
          <w:bCs/>
          <w:i/>
          <w:iCs/>
          <w:sz w:val="24"/>
        </w:rPr>
        <w:t>не происходили.</w:t>
      </w:r>
    </w:p>
    <w:p w:rsidR="008E6F89" w:rsidRDefault="008E6F89" w:rsidP="00613AB5">
      <w:pPr>
        <w:spacing w:after="1" w:line="240" w:lineRule="atLeast"/>
        <w:ind w:firstLine="540"/>
        <w:jc w:val="both"/>
      </w:pPr>
    </w:p>
    <w:p w:rsidR="00613AB5" w:rsidRDefault="00635E97" w:rsidP="00613AB5">
      <w:pPr>
        <w:spacing w:after="1" w:line="240" w:lineRule="atLeast"/>
        <w:ind w:firstLine="540"/>
        <w:jc w:val="both"/>
      </w:pPr>
      <w:r>
        <w:br w:type="page"/>
      </w:r>
    </w:p>
    <w:p w:rsidR="00613AB5" w:rsidRDefault="00613AB5" w:rsidP="00613AB5">
      <w:pPr>
        <w:spacing w:after="1" w:line="240" w:lineRule="atLeast"/>
        <w:ind w:firstLine="540"/>
        <w:jc w:val="both"/>
        <w:outlineLvl w:val="1"/>
      </w:pPr>
      <w:bookmarkStart w:id="74" w:name="_Toc99277420"/>
      <w:r>
        <w:rPr>
          <w:sz w:val="24"/>
        </w:rPr>
        <w:lastRenderedPageBreak/>
        <w:t>Раздел 5. Консолидированная финансовая отчетность (финансовая отчетность), бухгалтерская (финансовая) отчетность эмитента</w:t>
      </w:r>
      <w:bookmarkEnd w:id="74"/>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75" w:name="_Toc99277421"/>
      <w:r>
        <w:rPr>
          <w:sz w:val="24"/>
        </w:rPr>
        <w:t>5.1. Консолидированная финансовая отчетность (финансовая отчетность) эмитента</w:t>
      </w:r>
      <w:bookmarkEnd w:id="75"/>
    </w:p>
    <w:p w:rsidR="00613AB5" w:rsidRPr="00A95146" w:rsidRDefault="00613AB5" w:rsidP="00613AB5">
      <w:pPr>
        <w:spacing w:before="240" w:after="1" w:line="240" w:lineRule="atLeast"/>
        <w:ind w:firstLine="540"/>
        <w:jc w:val="both"/>
        <w:rPr>
          <w:b/>
          <w:bCs/>
          <w:i/>
          <w:iCs/>
        </w:rPr>
      </w:pPr>
      <w:r w:rsidRPr="00A95146">
        <w:rPr>
          <w:b/>
          <w:bCs/>
          <w:i/>
          <w:iCs/>
          <w:sz w:val="24"/>
        </w:rPr>
        <w:t>Эмитент</w:t>
      </w:r>
      <w:r w:rsidR="00A95146" w:rsidRPr="00A95146">
        <w:rPr>
          <w:b/>
          <w:bCs/>
          <w:i/>
          <w:iCs/>
          <w:sz w:val="24"/>
        </w:rPr>
        <w:t xml:space="preserve"> н</w:t>
      </w:r>
      <w:r w:rsidRPr="00A95146">
        <w:rPr>
          <w:b/>
          <w:bCs/>
          <w:i/>
          <w:iCs/>
          <w:sz w:val="24"/>
        </w:rPr>
        <w:t>е составля</w:t>
      </w:r>
      <w:r w:rsidR="00A95146" w:rsidRPr="00A95146">
        <w:rPr>
          <w:b/>
          <w:bCs/>
          <w:i/>
          <w:iCs/>
          <w:sz w:val="24"/>
        </w:rPr>
        <w:t>е</w:t>
      </w:r>
      <w:r w:rsidRPr="00A95146">
        <w:rPr>
          <w:b/>
          <w:bCs/>
          <w:i/>
          <w:iCs/>
          <w:sz w:val="24"/>
        </w:rPr>
        <w:t>т и раскрыва</w:t>
      </w:r>
      <w:r w:rsidR="00A95146" w:rsidRPr="00A95146">
        <w:rPr>
          <w:b/>
          <w:bCs/>
          <w:i/>
          <w:iCs/>
          <w:sz w:val="24"/>
        </w:rPr>
        <w:t>е</w:t>
      </w:r>
      <w:r w:rsidRPr="00A95146">
        <w:rPr>
          <w:b/>
          <w:bCs/>
          <w:i/>
          <w:iCs/>
          <w:sz w:val="24"/>
        </w:rPr>
        <w:t>т консолидированную финансовую отчетность (финансовую отчетность)</w:t>
      </w:r>
      <w:r w:rsidR="00A95146">
        <w:rPr>
          <w:b/>
          <w:bCs/>
          <w:i/>
          <w:iCs/>
          <w:sz w:val="24"/>
        </w:rPr>
        <w:t>.</w:t>
      </w:r>
    </w:p>
    <w:p w:rsidR="00613AB5" w:rsidRDefault="00613AB5" w:rsidP="00613AB5">
      <w:pPr>
        <w:spacing w:after="1" w:line="240" w:lineRule="atLeast"/>
        <w:ind w:firstLine="540"/>
        <w:jc w:val="both"/>
      </w:pPr>
    </w:p>
    <w:p w:rsidR="00613AB5" w:rsidRDefault="00613AB5" w:rsidP="00613AB5">
      <w:pPr>
        <w:spacing w:after="1" w:line="240" w:lineRule="atLeast"/>
        <w:ind w:firstLine="540"/>
        <w:jc w:val="both"/>
        <w:outlineLvl w:val="2"/>
      </w:pPr>
      <w:bookmarkStart w:id="76" w:name="_Toc99277422"/>
      <w:r>
        <w:rPr>
          <w:sz w:val="24"/>
        </w:rPr>
        <w:t>5.2. Бухгалтерская (финансовая) отчетность</w:t>
      </w:r>
      <w:bookmarkEnd w:id="76"/>
    </w:p>
    <w:p w:rsidR="00613AB5" w:rsidRPr="00691B3B" w:rsidRDefault="00613AB5" w:rsidP="00613AB5">
      <w:pPr>
        <w:spacing w:before="240" w:after="1" w:line="240" w:lineRule="atLeast"/>
        <w:ind w:firstLine="540"/>
        <w:jc w:val="both"/>
        <w:rPr>
          <w:b/>
          <w:bCs/>
          <w:i/>
          <w:iCs/>
          <w:sz w:val="24"/>
          <w:szCs w:val="24"/>
        </w:rPr>
      </w:pPr>
      <w:r w:rsidRPr="00691B3B">
        <w:rPr>
          <w:b/>
          <w:bCs/>
          <w:i/>
          <w:iCs/>
          <w:sz w:val="24"/>
          <w:szCs w:val="24"/>
        </w:rPr>
        <w:t>Эмитент</w:t>
      </w:r>
      <w:r w:rsidR="00A95146" w:rsidRPr="00691B3B">
        <w:rPr>
          <w:b/>
          <w:bCs/>
          <w:i/>
          <w:iCs/>
          <w:sz w:val="24"/>
          <w:szCs w:val="24"/>
        </w:rPr>
        <w:t xml:space="preserve"> опубликовал</w:t>
      </w:r>
      <w:r w:rsidRPr="00691B3B">
        <w:rPr>
          <w:b/>
          <w:bCs/>
          <w:i/>
          <w:iCs/>
          <w:sz w:val="24"/>
          <w:szCs w:val="24"/>
        </w:rPr>
        <w:t xml:space="preserve"> бухгалтерскую (финансовую) отчетность </w:t>
      </w:r>
      <w:r w:rsidR="00944010">
        <w:rPr>
          <w:b/>
          <w:bCs/>
          <w:i/>
          <w:iCs/>
          <w:sz w:val="24"/>
          <w:szCs w:val="24"/>
        </w:rPr>
        <w:t xml:space="preserve">по состоянию на 30.06.2022 </w:t>
      </w:r>
      <w:r w:rsidRPr="00691B3B">
        <w:rPr>
          <w:b/>
          <w:bCs/>
          <w:i/>
          <w:iCs/>
          <w:sz w:val="24"/>
          <w:szCs w:val="24"/>
        </w:rPr>
        <w:t xml:space="preserve">на </w:t>
      </w:r>
      <w:r w:rsidR="00A95146" w:rsidRPr="00691B3B">
        <w:rPr>
          <w:b/>
          <w:bCs/>
          <w:i/>
          <w:iCs/>
          <w:sz w:val="24"/>
          <w:szCs w:val="24"/>
        </w:rPr>
        <w:t>странице</w:t>
      </w:r>
      <w:r w:rsidRPr="00691B3B">
        <w:rPr>
          <w:b/>
          <w:bCs/>
          <w:i/>
          <w:iCs/>
          <w:sz w:val="24"/>
          <w:szCs w:val="24"/>
        </w:rPr>
        <w:t xml:space="preserve"> в сети Интернет</w:t>
      </w:r>
      <w:r w:rsidR="00A95146" w:rsidRPr="00691B3B">
        <w:rPr>
          <w:b/>
          <w:bCs/>
          <w:i/>
          <w:iCs/>
          <w:sz w:val="24"/>
          <w:szCs w:val="24"/>
        </w:rPr>
        <w:t xml:space="preserve">: </w:t>
      </w:r>
      <w:hyperlink r:id="rId37" w:history="1">
        <w:r w:rsidR="00691B3B" w:rsidRPr="00691B3B">
          <w:rPr>
            <w:rStyle w:val="af4"/>
            <w:b/>
            <w:bCs/>
            <w:i/>
            <w:iCs/>
            <w:sz w:val="24"/>
            <w:szCs w:val="24"/>
          </w:rPr>
          <w:t>http://www.disclosure.ru/issuer/7106002843/</w:t>
        </w:r>
      </w:hyperlink>
    </w:p>
    <w:sectPr w:rsidR="00613AB5" w:rsidRPr="00691B3B" w:rsidSect="0016454A">
      <w:pgSz w:w="11906" w:h="16838"/>
      <w:pgMar w:top="851" w:right="851" w:bottom="567" w:left="1701" w:header="397" w:footer="397" w:gutter="0"/>
      <w:cols w:space="709"/>
      <w:rtlGutter/>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17C001" w15:done="0"/>
  <w15:commentEx w15:paraId="2A2D99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7C001" w16cid:durableId="26C99983"/>
  <w16cid:commentId w16cid:paraId="2A2D99EA" w16cid:durableId="26C9998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45D" w:rsidRDefault="00EB545D">
      <w:r>
        <w:separator/>
      </w:r>
    </w:p>
  </w:endnote>
  <w:endnote w:type="continuationSeparator" w:id="0">
    <w:p w:rsidR="00EB545D" w:rsidRDefault="00EB5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45D" w:rsidRDefault="00EB545D">
      <w:r>
        <w:separator/>
      </w:r>
    </w:p>
  </w:footnote>
  <w:footnote w:type="continuationSeparator" w:id="0">
    <w:p w:rsidR="00EB545D" w:rsidRDefault="00EB5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FFFFFFFF"/>
    <w:lvl w:ilvl="0">
      <w:start w:val="1"/>
      <w:numFmt w:val="decimal"/>
      <w:lvlText w:val="%1"/>
      <w:lvlJc w:val="left"/>
      <w:pPr>
        <w:ind w:hanging="101"/>
      </w:pPr>
      <w:rPr>
        <w:rFonts w:ascii="Times New Roman" w:hAnsi="Times New Roman" w:cs="Times New Roman"/>
        <w:b w:val="0"/>
        <w:bCs w:val="0"/>
        <w:w w:val="59"/>
        <w:position w:val="9"/>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FFFFFFF"/>
    <w:lvl w:ilvl="0">
      <w:start w:val="4"/>
      <w:numFmt w:val="decimal"/>
      <w:lvlText w:val="%1"/>
      <w:lvlJc w:val="left"/>
      <w:pPr>
        <w:ind w:hanging="149"/>
      </w:pPr>
      <w:rPr>
        <w:rFonts w:ascii="Times New Roman" w:hAnsi="Times New Roman" w:cs="Times New Roman"/>
        <w:b w:val="0"/>
        <w:bCs w:val="0"/>
        <w:w w:val="96"/>
        <w:position w:val="9"/>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FFFFFFFF"/>
    <w:lvl w:ilvl="0">
      <w:start w:val="10"/>
      <w:numFmt w:val="decimal"/>
      <w:lvlText w:val="%1"/>
      <w:lvlJc w:val="left"/>
      <w:pPr>
        <w:ind w:hanging="173"/>
      </w:pPr>
      <w:rPr>
        <w:rFonts w:ascii="Arial" w:hAnsi="Arial" w:cs="Arial"/>
        <w:b w:val="0"/>
        <w:bCs w:val="0"/>
        <w:w w:val="86"/>
        <w:position w:val="9"/>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ADB1625"/>
    <w:multiLevelType w:val="hybridMultilevel"/>
    <w:tmpl w:val="FFFFFFFF"/>
    <w:lvl w:ilvl="0" w:tplc="C96A9FC8">
      <w:start w:val="5"/>
      <w:numFmt w:val="bullet"/>
      <w:lvlText w:val="-"/>
      <w:lvlJc w:val="left"/>
      <w:pPr>
        <w:ind w:left="1259" w:hanging="360"/>
      </w:pPr>
      <w:rPr>
        <w:rFonts w:ascii="Times New Roman" w:eastAsia="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106F2970"/>
    <w:multiLevelType w:val="multilevel"/>
    <w:tmpl w:val="FFFFFFFF"/>
    <w:lvl w:ilvl="0">
      <w:start w:val="1"/>
      <w:numFmt w:val="decimal"/>
      <w:pStyle w:val="1"/>
      <w:lvlText w:val="%1."/>
      <w:lvlJc w:val="left"/>
      <w:pPr>
        <w:ind w:left="1495" w:hanging="360"/>
      </w:pPr>
      <w:rPr>
        <w:rFonts w:cs="Times New Roman"/>
      </w:rPr>
    </w:lvl>
    <w:lvl w:ilvl="1">
      <w:start w:val="1"/>
      <w:numFmt w:val="decimal"/>
      <w:pStyle w:val="2"/>
      <w:lvlText w:val="%1.%2."/>
      <w:lvlJc w:val="left"/>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3"/>
      <w:lvlText w:val="%1.%2.%3."/>
      <w:lvlJc w:val="left"/>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bullet"/>
      <w:pStyle w:val="42"/>
      <w:lvlText w:val=""/>
      <w:lvlJc w:val="left"/>
      <w:pPr>
        <w:ind w:left="1728" w:hanging="648"/>
      </w:pPr>
      <w:rPr>
        <w:rFonts w:ascii="Symbol" w:hAnsi="Symbol" w:hint="default"/>
      </w:rPr>
    </w:lvl>
    <w:lvl w:ilvl="4">
      <w:start w:val="1"/>
      <w:numFmt w:val="bullet"/>
      <w:pStyle w:val="30"/>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A2623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B4C97"/>
    <w:multiLevelType w:val="hybridMultilevel"/>
    <w:tmpl w:val="FFFFFFFF"/>
    <w:lvl w:ilvl="0" w:tplc="513A988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nsid w:val="3E877E5D"/>
    <w:multiLevelType w:val="multilevel"/>
    <w:tmpl w:val="FFFFFFFF"/>
    <w:lvl w:ilvl="0">
      <w:start w:val="1"/>
      <w:numFmt w:val="decimal"/>
      <w:lvlText w:val="%1."/>
      <w:lvlJc w:val="left"/>
      <w:pPr>
        <w:ind w:left="360" w:hanging="360"/>
      </w:pPr>
      <w:rPr>
        <w:rFonts w:cs="Times New Roman" w:hint="default"/>
        <w:b/>
        <w:i w:val="0"/>
        <w:color w:val="auto"/>
        <w:sz w:val="28"/>
        <w:szCs w:val="28"/>
      </w:rPr>
    </w:lvl>
    <w:lvl w:ilvl="1">
      <w:start w:val="1"/>
      <w:numFmt w:val="decimal"/>
      <w:lvlText w:val="%1.%2."/>
      <w:lvlJc w:val="left"/>
      <w:pPr>
        <w:ind w:left="720" w:hanging="720"/>
      </w:pPr>
      <w:rPr>
        <w:rFonts w:cs="Times New Roman" w:hint="default"/>
        <w:b w:val="0"/>
        <w:color w:val="auto"/>
        <w:sz w:val="24"/>
      </w:rPr>
    </w:lvl>
    <w:lvl w:ilvl="2">
      <w:start w:val="1"/>
      <w:numFmt w:val="decimal"/>
      <w:lvlText w:val="%1.%2.%3."/>
      <w:lvlJc w:val="left"/>
      <w:pPr>
        <w:ind w:left="1080" w:hanging="1080"/>
      </w:pPr>
      <w:rPr>
        <w:rFonts w:cs="Times New Roman" w:hint="default"/>
        <w:b w:val="0"/>
        <w:color w:val="auto"/>
        <w:sz w:val="24"/>
      </w:rPr>
    </w:lvl>
    <w:lvl w:ilvl="3">
      <w:start w:val="1"/>
      <w:numFmt w:val="decimal"/>
      <w:lvlText w:val="%1.%2.%3.%4."/>
      <w:lvlJc w:val="left"/>
      <w:pPr>
        <w:ind w:left="1440" w:hanging="1440"/>
      </w:pPr>
      <w:rPr>
        <w:rFonts w:cs="Times New Roman" w:hint="default"/>
        <w:b w:val="0"/>
        <w:color w:val="auto"/>
        <w:sz w:val="24"/>
      </w:rPr>
    </w:lvl>
    <w:lvl w:ilvl="4">
      <w:start w:val="1"/>
      <w:numFmt w:val="decimal"/>
      <w:lvlText w:val="%1.%2.%3.%4.%5."/>
      <w:lvlJc w:val="left"/>
      <w:pPr>
        <w:ind w:left="1800" w:hanging="1800"/>
      </w:pPr>
      <w:rPr>
        <w:rFonts w:cs="Times New Roman" w:hint="default"/>
        <w:b w:val="0"/>
        <w:color w:val="auto"/>
        <w:sz w:val="24"/>
      </w:rPr>
    </w:lvl>
    <w:lvl w:ilvl="5">
      <w:start w:val="1"/>
      <w:numFmt w:val="decimal"/>
      <w:lvlText w:val="%1.%2.%3.%4.%5.%6."/>
      <w:lvlJc w:val="left"/>
      <w:pPr>
        <w:ind w:left="2160" w:hanging="2160"/>
      </w:pPr>
      <w:rPr>
        <w:rFonts w:cs="Times New Roman" w:hint="default"/>
        <w:b w:val="0"/>
        <w:color w:val="auto"/>
        <w:sz w:val="24"/>
      </w:rPr>
    </w:lvl>
    <w:lvl w:ilvl="6">
      <w:start w:val="1"/>
      <w:numFmt w:val="decimal"/>
      <w:lvlText w:val="%1.%2.%3.%4.%5.%6.%7."/>
      <w:lvlJc w:val="left"/>
      <w:pPr>
        <w:ind w:left="2160" w:hanging="2160"/>
      </w:pPr>
      <w:rPr>
        <w:rFonts w:cs="Times New Roman" w:hint="default"/>
        <w:b w:val="0"/>
        <w:color w:val="auto"/>
        <w:sz w:val="24"/>
      </w:rPr>
    </w:lvl>
    <w:lvl w:ilvl="7">
      <w:start w:val="1"/>
      <w:numFmt w:val="decimal"/>
      <w:lvlText w:val="%1.%2.%3.%4.%5.%6.%7.%8."/>
      <w:lvlJc w:val="left"/>
      <w:pPr>
        <w:ind w:left="2520" w:hanging="2520"/>
      </w:pPr>
      <w:rPr>
        <w:rFonts w:cs="Times New Roman" w:hint="default"/>
        <w:b w:val="0"/>
        <w:color w:val="auto"/>
        <w:sz w:val="24"/>
      </w:rPr>
    </w:lvl>
    <w:lvl w:ilvl="8">
      <w:start w:val="1"/>
      <w:numFmt w:val="decimal"/>
      <w:lvlText w:val="%1.%2.%3.%4.%5.%6.%7.%8.%9."/>
      <w:lvlJc w:val="left"/>
      <w:pPr>
        <w:ind w:left="2880" w:hanging="2880"/>
      </w:pPr>
      <w:rPr>
        <w:rFonts w:cs="Times New Roman" w:hint="default"/>
        <w:b w:val="0"/>
        <w:color w:val="auto"/>
        <w:sz w:val="24"/>
      </w:rPr>
    </w:lvl>
  </w:abstractNum>
  <w:abstractNum w:abstractNumId="8">
    <w:nsid w:val="41C60B78"/>
    <w:multiLevelType w:val="multilevel"/>
    <w:tmpl w:val="FFFFFFFF"/>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Times New Roman" w:hAnsi="Times New Roman" w:hint="default"/>
        <w:sz w:val="20"/>
      </w:rPr>
    </w:lvl>
    <w:lvl w:ilvl="3" w:tentative="1">
      <w:start w:val="1"/>
      <w:numFmt w:val="bullet"/>
      <w:lvlText w:val=""/>
      <w:lvlJc w:val="left"/>
      <w:pPr>
        <w:tabs>
          <w:tab w:val="num" w:pos="2880"/>
        </w:tabs>
        <w:ind w:left="2880" w:hanging="360"/>
      </w:pPr>
      <w:rPr>
        <w:rFonts w:ascii="Times New Roman" w:hAnsi="Times New Roman" w:hint="default"/>
        <w:sz w:val="20"/>
      </w:rPr>
    </w:lvl>
    <w:lvl w:ilvl="4" w:tentative="1">
      <w:start w:val="1"/>
      <w:numFmt w:val="bullet"/>
      <w:lvlText w:val=""/>
      <w:lvlJc w:val="left"/>
      <w:pPr>
        <w:tabs>
          <w:tab w:val="num" w:pos="3600"/>
        </w:tabs>
        <w:ind w:left="3600" w:hanging="360"/>
      </w:pPr>
      <w:rPr>
        <w:rFonts w:ascii="Times New Roman" w:hAnsi="Times New Roman" w:hint="default"/>
        <w:sz w:val="20"/>
      </w:rPr>
    </w:lvl>
    <w:lvl w:ilvl="5" w:tentative="1">
      <w:start w:val="1"/>
      <w:numFmt w:val="bullet"/>
      <w:lvlText w:val=""/>
      <w:lvlJc w:val="left"/>
      <w:pPr>
        <w:tabs>
          <w:tab w:val="num" w:pos="4320"/>
        </w:tabs>
        <w:ind w:left="4320" w:hanging="360"/>
      </w:pPr>
      <w:rPr>
        <w:rFonts w:ascii="Times New Roman" w:hAnsi="Times New Roman" w:hint="default"/>
        <w:sz w:val="20"/>
      </w:rPr>
    </w:lvl>
    <w:lvl w:ilvl="6" w:tentative="1">
      <w:start w:val="1"/>
      <w:numFmt w:val="bullet"/>
      <w:lvlText w:val=""/>
      <w:lvlJc w:val="left"/>
      <w:pPr>
        <w:tabs>
          <w:tab w:val="num" w:pos="5040"/>
        </w:tabs>
        <w:ind w:left="5040" w:hanging="360"/>
      </w:pPr>
      <w:rPr>
        <w:rFonts w:ascii="Times New Roman" w:hAnsi="Times New Roman" w:hint="default"/>
        <w:sz w:val="20"/>
      </w:rPr>
    </w:lvl>
    <w:lvl w:ilvl="7" w:tentative="1">
      <w:start w:val="1"/>
      <w:numFmt w:val="bullet"/>
      <w:lvlText w:val=""/>
      <w:lvlJc w:val="left"/>
      <w:pPr>
        <w:tabs>
          <w:tab w:val="num" w:pos="5760"/>
        </w:tabs>
        <w:ind w:left="5760" w:hanging="360"/>
      </w:pPr>
      <w:rPr>
        <w:rFonts w:ascii="Times New Roman" w:hAnsi="Times New Roman" w:hint="default"/>
        <w:sz w:val="20"/>
      </w:rPr>
    </w:lvl>
    <w:lvl w:ilvl="8" w:tentative="1">
      <w:start w:val="1"/>
      <w:numFmt w:val="bullet"/>
      <w:lvlText w:val=""/>
      <w:lvlJc w:val="left"/>
      <w:pPr>
        <w:tabs>
          <w:tab w:val="num" w:pos="6480"/>
        </w:tabs>
        <w:ind w:left="6480" w:hanging="360"/>
      </w:pPr>
      <w:rPr>
        <w:rFonts w:ascii="Times New Roman" w:hAnsi="Times New Roman" w:hint="default"/>
        <w:sz w:val="20"/>
      </w:rPr>
    </w:lvl>
  </w:abstractNum>
  <w:abstractNum w:abstractNumId="9">
    <w:nsid w:val="46520E09"/>
    <w:multiLevelType w:val="multilevel"/>
    <w:tmpl w:val="FFFFFFFF"/>
    <w:lvl w:ilvl="0">
      <w:start w:val="1"/>
      <w:numFmt w:val="decimal"/>
      <w:lvlText w:val="%1."/>
      <w:lvlJc w:val="left"/>
      <w:pPr>
        <w:ind w:left="1440" w:hanging="360"/>
      </w:pPr>
      <w:rPr>
        <w:rFonts w:cs="Times New Roman"/>
      </w:rPr>
    </w:lvl>
    <w:lvl w:ilvl="1">
      <w:start w:val="1"/>
      <w:numFmt w:val="decimal"/>
      <w:isLgl/>
      <w:lvlText w:val="%1.%2."/>
      <w:lvlJc w:val="left"/>
      <w:pPr>
        <w:ind w:left="1070" w:hanging="36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1800" w:hanging="720"/>
      </w:pPr>
      <w:rPr>
        <w:rFonts w:ascii="Times New Roman" w:hAnsi="Times New Roman" w:cs="Times New Roman" w:hint="default"/>
        <w:sz w:val="24"/>
      </w:rPr>
    </w:lvl>
    <w:lvl w:ilvl="4">
      <w:start w:val="1"/>
      <w:numFmt w:val="decimal"/>
      <w:isLgl/>
      <w:lvlText w:val="%1.%2.%3.%4.%5."/>
      <w:lvlJc w:val="left"/>
      <w:pPr>
        <w:ind w:left="2160" w:hanging="1080"/>
      </w:pPr>
      <w:rPr>
        <w:rFonts w:ascii="Times New Roman" w:hAnsi="Times New Roman" w:cs="Times New Roman" w:hint="default"/>
        <w:sz w:val="24"/>
      </w:rPr>
    </w:lvl>
    <w:lvl w:ilvl="5">
      <w:start w:val="1"/>
      <w:numFmt w:val="decimal"/>
      <w:isLgl/>
      <w:lvlText w:val="%1.%2.%3.%4.%5.%6."/>
      <w:lvlJc w:val="left"/>
      <w:pPr>
        <w:ind w:left="2160" w:hanging="1080"/>
      </w:pPr>
      <w:rPr>
        <w:rFonts w:ascii="Times New Roman" w:hAnsi="Times New Roman" w:cs="Times New Roman" w:hint="default"/>
        <w:sz w:val="24"/>
      </w:rPr>
    </w:lvl>
    <w:lvl w:ilvl="6">
      <w:start w:val="1"/>
      <w:numFmt w:val="decimal"/>
      <w:isLgl/>
      <w:lvlText w:val="%1.%2.%3.%4.%5.%6.%7."/>
      <w:lvlJc w:val="left"/>
      <w:pPr>
        <w:ind w:left="2520" w:hanging="1440"/>
      </w:pPr>
      <w:rPr>
        <w:rFonts w:ascii="Times New Roman" w:hAnsi="Times New Roman" w:cs="Times New Roman" w:hint="default"/>
        <w:sz w:val="24"/>
      </w:rPr>
    </w:lvl>
    <w:lvl w:ilvl="7">
      <w:start w:val="1"/>
      <w:numFmt w:val="decimal"/>
      <w:isLgl/>
      <w:lvlText w:val="%1.%2.%3.%4.%5.%6.%7.%8."/>
      <w:lvlJc w:val="left"/>
      <w:pPr>
        <w:ind w:left="2520" w:hanging="1440"/>
      </w:pPr>
      <w:rPr>
        <w:rFonts w:ascii="Times New Roman" w:hAnsi="Times New Roman" w:cs="Times New Roman" w:hint="default"/>
        <w:sz w:val="24"/>
      </w:rPr>
    </w:lvl>
    <w:lvl w:ilvl="8">
      <w:start w:val="1"/>
      <w:numFmt w:val="decimal"/>
      <w:isLgl/>
      <w:lvlText w:val="%1.%2.%3.%4.%5.%6.%7.%8.%9."/>
      <w:lvlJc w:val="left"/>
      <w:pPr>
        <w:ind w:left="2880" w:hanging="1800"/>
      </w:pPr>
      <w:rPr>
        <w:rFonts w:ascii="Times New Roman" w:hAnsi="Times New Roman" w:cs="Times New Roman" w:hint="default"/>
        <w:sz w:val="24"/>
      </w:rPr>
    </w:lvl>
  </w:abstractNum>
  <w:abstractNum w:abstractNumId="10">
    <w:nsid w:val="59A307AC"/>
    <w:multiLevelType w:val="hybridMultilevel"/>
    <w:tmpl w:val="FFFFFFFF"/>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F701DFA"/>
    <w:multiLevelType w:val="hybridMultilevel"/>
    <w:tmpl w:val="FFFFFFFF"/>
    <w:lvl w:ilvl="0" w:tplc="95D481B6">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7F72B65"/>
    <w:multiLevelType w:val="multilevel"/>
    <w:tmpl w:val="E344416A"/>
    <w:lvl w:ilvl="0">
      <w:start w:val="1"/>
      <w:numFmt w:val="decimal"/>
      <w:lvlText w:val="%1."/>
      <w:lvlJc w:val="left"/>
      <w:pPr>
        <w:ind w:left="1439" w:hanging="90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315" w:hanging="720"/>
      </w:pPr>
      <w:rPr>
        <w:rFonts w:cs="Times New Roman" w:hint="default"/>
      </w:rPr>
    </w:lvl>
    <w:lvl w:ilvl="3">
      <w:start w:val="1"/>
      <w:numFmt w:val="decimal"/>
      <w:isLgl/>
      <w:lvlText w:val="%1.%2.%3.%4."/>
      <w:lvlJc w:val="left"/>
      <w:pPr>
        <w:ind w:left="1343" w:hanging="720"/>
      </w:pPr>
      <w:rPr>
        <w:rFonts w:cs="Times New Roman" w:hint="default"/>
      </w:rPr>
    </w:lvl>
    <w:lvl w:ilvl="4">
      <w:start w:val="1"/>
      <w:numFmt w:val="decimal"/>
      <w:isLgl/>
      <w:lvlText w:val="%1.%2.%3.%4.%5."/>
      <w:lvlJc w:val="left"/>
      <w:pPr>
        <w:ind w:left="1731" w:hanging="1080"/>
      </w:pPr>
      <w:rPr>
        <w:rFonts w:cs="Times New Roman" w:hint="default"/>
      </w:rPr>
    </w:lvl>
    <w:lvl w:ilvl="5">
      <w:start w:val="1"/>
      <w:numFmt w:val="decimal"/>
      <w:isLgl/>
      <w:lvlText w:val="%1.%2.%3.%4.%5.%6."/>
      <w:lvlJc w:val="left"/>
      <w:pPr>
        <w:ind w:left="1759" w:hanging="1080"/>
      </w:pPr>
      <w:rPr>
        <w:rFonts w:cs="Times New Roman" w:hint="default"/>
      </w:rPr>
    </w:lvl>
    <w:lvl w:ilvl="6">
      <w:start w:val="1"/>
      <w:numFmt w:val="decimal"/>
      <w:isLgl/>
      <w:lvlText w:val="%1.%2.%3.%4.%5.%6.%7."/>
      <w:lvlJc w:val="left"/>
      <w:pPr>
        <w:ind w:left="2147" w:hanging="1440"/>
      </w:pPr>
      <w:rPr>
        <w:rFonts w:cs="Times New Roman" w:hint="default"/>
      </w:rPr>
    </w:lvl>
    <w:lvl w:ilvl="7">
      <w:start w:val="1"/>
      <w:numFmt w:val="decimal"/>
      <w:isLgl/>
      <w:lvlText w:val="%1.%2.%3.%4.%5.%6.%7.%8."/>
      <w:lvlJc w:val="left"/>
      <w:pPr>
        <w:ind w:left="2175" w:hanging="1440"/>
      </w:pPr>
      <w:rPr>
        <w:rFonts w:cs="Times New Roman" w:hint="default"/>
      </w:rPr>
    </w:lvl>
    <w:lvl w:ilvl="8">
      <w:start w:val="1"/>
      <w:numFmt w:val="decimal"/>
      <w:isLgl/>
      <w:lvlText w:val="%1.%2.%3.%4.%5.%6.%7.%8.%9."/>
      <w:lvlJc w:val="left"/>
      <w:pPr>
        <w:ind w:left="2563" w:hanging="1800"/>
      </w:pPr>
      <w:rPr>
        <w:rFonts w:cs="Times New Roman" w:hint="default"/>
      </w:rPr>
    </w:lvl>
  </w:abstractNum>
  <w:abstractNum w:abstractNumId="13">
    <w:nsid w:val="6D3420A8"/>
    <w:multiLevelType w:val="hybridMultilevel"/>
    <w:tmpl w:val="1D709F82"/>
    <w:lvl w:ilvl="0" w:tplc="D4F4130A">
      <w:start w:val="1"/>
      <w:numFmt w:val="bullet"/>
      <w:lvlText w:val="-"/>
      <w:lvlJc w:val="left"/>
      <w:pPr>
        <w:tabs>
          <w:tab w:val="num" w:pos="720"/>
        </w:tabs>
        <w:ind w:left="720" w:hanging="360"/>
      </w:pPr>
      <w:rPr>
        <w:rFonts w:ascii="Times New Roman" w:hAnsi="Times New Roman" w:hint="default"/>
      </w:rPr>
    </w:lvl>
    <w:lvl w:ilvl="1" w:tplc="CCC8C160" w:tentative="1">
      <w:start w:val="1"/>
      <w:numFmt w:val="bullet"/>
      <w:lvlText w:val="-"/>
      <w:lvlJc w:val="left"/>
      <w:pPr>
        <w:tabs>
          <w:tab w:val="num" w:pos="1440"/>
        </w:tabs>
        <w:ind w:left="1440" w:hanging="360"/>
      </w:pPr>
      <w:rPr>
        <w:rFonts w:ascii="Times New Roman" w:hAnsi="Times New Roman" w:hint="default"/>
      </w:rPr>
    </w:lvl>
    <w:lvl w:ilvl="2" w:tplc="2EACC4AC" w:tentative="1">
      <w:start w:val="1"/>
      <w:numFmt w:val="bullet"/>
      <w:lvlText w:val="-"/>
      <w:lvlJc w:val="left"/>
      <w:pPr>
        <w:tabs>
          <w:tab w:val="num" w:pos="2160"/>
        </w:tabs>
        <w:ind w:left="2160" w:hanging="360"/>
      </w:pPr>
      <w:rPr>
        <w:rFonts w:ascii="Times New Roman" w:hAnsi="Times New Roman" w:hint="default"/>
      </w:rPr>
    </w:lvl>
    <w:lvl w:ilvl="3" w:tplc="A7D2AFCC" w:tentative="1">
      <w:start w:val="1"/>
      <w:numFmt w:val="bullet"/>
      <w:lvlText w:val="-"/>
      <w:lvlJc w:val="left"/>
      <w:pPr>
        <w:tabs>
          <w:tab w:val="num" w:pos="2880"/>
        </w:tabs>
        <w:ind w:left="2880" w:hanging="360"/>
      </w:pPr>
      <w:rPr>
        <w:rFonts w:ascii="Times New Roman" w:hAnsi="Times New Roman" w:hint="default"/>
      </w:rPr>
    </w:lvl>
    <w:lvl w:ilvl="4" w:tplc="D0781574" w:tentative="1">
      <w:start w:val="1"/>
      <w:numFmt w:val="bullet"/>
      <w:lvlText w:val="-"/>
      <w:lvlJc w:val="left"/>
      <w:pPr>
        <w:tabs>
          <w:tab w:val="num" w:pos="3600"/>
        </w:tabs>
        <w:ind w:left="3600" w:hanging="360"/>
      </w:pPr>
      <w:rPr>
        <w:rFonts w:ascii="Times New Roman" w:hAnsi="Times New Roman" w:hint="default"/>
      </w:rPr>
    </w:lvl>
    <w:lvl w:ilvl="5" w:tplc="871A6706" w:tentative="1">
      <w:start w:val="1"/>
      <w:numFmt w:val="bullet"/>
      <w:lvlText w:val="-"/>
      <w:lvlJc w:val="left"/>
      <w:pPr>
        <w:tabs>
          <w:tab w:val="num" w:pos="4320"/>
        </w:tabs>
        <w:ind w:left="4320" w:hanging="360"/>
      </w:pPr>
      <w:rPr>
        <w:rFonts w:ascii="Times New Roman" w:hAnsi="Times New Roman" w:hint="default"/>
      </w:rPr>
    </w:lvl>
    <w:lvl w:ilvl="6" w:tplc="F224072E" w:tentative="1">
      <w:start w:val="1"/>
      <w:numFmt w:val="bullet"/>
      <w:lvlText w:val="-"/>
      <w:lvlJc w:val="left"/>
      <w:pPr>
        <w:tabs>
          <w:tab w:val="num" w:pos="5040"/>
        </w:tabs>
        <w:ind w:left="5040" w:hanging="360"/>
      </w:pPr>
      <w:rPr>
        <w:rFonts w:ascii="Times New Roman" w:hAnsi="Times New Roman" w:hint="default"/>
      </w:rPr>
    </w:lvl>
    <w:lvl w:ilvl="7" w:tplc="E138D15E" w:tentative="1">
      <w:start w:val="1"/>
      <w:numFmt w:val="bullet"/>
      <w:lvlText w:val="-"/>
      <w:lvlJc w:val="left"/>
      <w:pPr>
        <w:tabs>
          <w:tab w:val="num" w:pos="5760"/>
        </w:tabs>
        <w:ind w:left="5760" w:hanging="360"/>
      </w:pPr>
      <w:rPr>
        <w:rFonts w:ascii="Times New Roman" w:hAnsi="Times New Roman" w:hint="default"/>
      </w:rPr>
    </w:lvl>
    <w:lvl w:ilvl="8" w:tplc="A4C80A9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8"/>
  </w:num>
  <w:num w:numId="5">
    <w:abstractNumId w:val="3"/>
  </w:num>
  <w:num w:numId="6">
    <w:abstractNumId w:val="6"/>
  </w:num>
  <w:num w:numId="7">
    <w:abstractNumId w:val="5"/>
  </w:num>
  <w:num w:numId="8">
    <w:abstractNumId w:val="9"/>
  </w:num>
  <w:num w:numId="9">
    <w:abstractNumId w:val="4"/>
  </w:num>
  <w:num w:numId="10">
    <w:abstractNumId w:val="7"/>
  </w:num>
  <w:num w:numId="11">
    <w:abstractNumId w:val="11"/>
  </w:num>
  <w:num w:numId="12">
    <w:abstractNumId w:val="10"/>
  </w:num>
  <w:num w:numId="13">
    <w:abstractNumId w:val="12"/>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Романова Светлана Владимировна">
    <w15:presenceInfo w15:providerId="AD" w15:userId="S-1-5-21-3499434724-3393131826-1761350585-113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
  <w:rsids>
    <w:rsidRoot w:val="007E1D63"/>
    <w:rsid w:val="00000850"/>
    <w:rsid w:val="0000588A"/>
    <w:rsid w:val="0000640B"/>
    <w:rsid w:val="00032A85"/>
    <w:rsid w:val="000332D9"/>
    <w:rsid w:val="00037137"/>
    <w:rsid w:val="00043F73"/>
    <w:rsid w:val="00051938"/>
    <w:rsid w:val="00056961"/>
    <w:rsid w:val="00061F61"/>
    <w:rsid w:val="00065A30"/>
    <w:rsid w:val="0007315B"/>
    <w:rsid w:val="000852F0"/>
    <w:rsid w:val="00086F28"/>
    <w:rsid w:val="0009115B"/>
    <w:rsid w:val="000A0172"/>
    <w:rsid w:val="000A0561"/>
    <w:rsid w:val="000B05AD"/>
    <w:rsid w:val="000B218E"/>
    <w:rsid w:val="000B25B7"/>
    <w:rsid w:val="000C2364"/>
    <w:rsid w:val="000C5E2E"/>
    <w:rsid w:val="000C6C97"/>
    <w:rsid w:val="000D4E53"/>
    <w:rsid w:val="000E11EE"/>
    <w:rsid w:val="000E35D2"/>
    <w:rsid w:val="001039CB"/>
    <w:rsid w:val="00110DFD"/>
    <w:rsid w:val="00121389"/>
    <w:rsid w:val="00122333"/>
    <w:rsid w:val="00123A86"/>
    <w:rsid w:val="00133206"/>
    <w:rsid w:val="00151244"/>
    <w:rsid w:val="00157527"/>
    <w:rsid w:val="001610B3"/>
    <w:rsid w:val="0016454A"/>
    <w:rsid w:val="00165A5C"/>
    <w:rsid w:val="0017548A"/>
    <w:rsid w:val="0018001F"/>
    <w:rsid w:val="001A58CB"/>
    <w:rsid w:val="001B7BE2"/>
    <w:rsid w:val="001C40A5"/>
    <w:rsid w:val="001D21CF"/>
    <w:rsid w:val="001D2956"/>
    <w:rsid w:val="001D7483"/>
    <w:rsid w:val="001D763C"/>
    <w:rsid w:val="001E1959"/>
    <w:rsid w:val="001E1A4D"/>
    <w:rsid w:val="002178EB"/>
    <w:rsid w:val="002265F9"/>
    <w:rsid w:val="0024361D"/>
    <w:rsid w:val="00244342"/>
    <w:rsid w:val="002453AE"/>
    <w:rsid w:val="00253052"/>
    <w:rsid w:val="00253CB3"/>
    <w:rsid w:val="00256F0C"/>
    <w:rsid w:val="00257FCD"/>
    <w:rsid w:val="00260810"/>
    <w:rsid w:val="002943E3"/>
    <w:rsid w:val="002A2E0B"/>
    <w:rsid w:val="002A4BD5"/>
    <w:rsid w:val="002A53DE"/>
    <w:rsid w:val="002C4342"/>
    <w:rsid w:val="002D6D9C"/>
    <w:rsid w:val="002D6DA2"/>
    <w:rsid w:val="002E24A9"/>
    <w:rsid w:val="002F2236"/>
    <w:rsid w:val="00307F37"/>
    <w:rsid w:val="0032095A"/>
    <w:rsid w:val="00331BD3"/>
    <w:rsid w:val="0035051D"/>
    <w:rsid w:val="003530DC"/>
    <w:rsid w:val="0036158B"/>
    <w:rsid w:val="0036195F"/>
    <w:rsid w:val="003631AB"/>
    <w:rsid w:val="00374F0A"/>
    <w:rsid w:val="003A0740"/>
    <w:rsid w:val="003B35B7"/>
    <w:rsid w:val="003C118B"/>
    <w:rsid w:val="003D0828"/>
    <w:rsid w:val="003D528F"/>
    <w:rsid w:val="003D672E"/>
    <w:rsid w:val="00400902"/>
    <w:rsid w:val="00402370"/>
    <w:rsid w:val="00410FD3"/>
    <w:rsid w:val="0042072D"/>
    <w:rsid w:val="0042134E"/>
    <w:rsid w:val="004365B2"/>
    <w:rsid w:val="00462127"/>
    <w:rsid w:val="00474739"/>
    <w:rsid w:val="00480856"/>
    <w:rsid w:val="00494BD6"/>
    <w:rsid w:val="0049647E"/>
    <w:rsid w:val="004B330D"/>
    <w:rsid w:val="004D75C1"/>
    <w:rsid w:val="004F3B66"/>
    <w:rsid w:val="004F3FEE"/>
    <w:rsid w:val="004F6689"/>
    <w:rsid w:val="00501C44"/>
    <w:rsid w:val="00511424"/>
    <w:rsid w:val="00514B52"/>
    <w:rsid w:val="005152E3"/>
    <w:rsid w:val="0053230E"/>
    <w:rsid w:val="0053576D"/>
    <w:rsid w:val="0054098C"/>
    <w:rsid w:val="00546189"/>
    <w:rsid w:val="00550977"/>
    <w:rsid w:val="00552451"/>
    <w:rsid w:val="00563E2D"/>
    <w:rsid w:val="00566281"/>
    <w:rsid w:val="00574040"/>
    <w:rsid w:val="005747BC"/>
    <w:rsid w:val="005869E0"/>
    <w:rsid w:val="005B5625"/>
    <w:rsid w:val="005C1E26"/>
    <w:rsid w:val="005C6AF5"/>
    <w:rsid w:val="005E1657"/>
    <w:rsid w:val="005E5A64"/>
    <w:rsid w:val="005F3102"/>
    <w:rsid w:val="0060582C"/>
    <w:rsid w:val="006064D0"/>
    <w:rsid w:val="00613AB5"/>
    <w:rsid w:val="00616B60"/>
    <w:rsid w:val="006176ED"/>
    <w:rsid w:val="006321B6"/>
    <w:rsid w:val="00635E97"/>
    <w:rsid w:val="00640AAB"/>
    <w:rsid w:val="00670BDA"/>
    <w:rsid w:val="00690E75"/>
    <w:rsid w:val="00691B3B"/>
    <w:rsid w:val="006A3935"/>
    <w:rsid w:val="006C4014"/>
    <w:rsid w:val="006E2751"/>
    <w:rsid w:val="006F39BF"/>
    <w:rsid w:val="006F54B4"/>
    <w:rsid w:val="006F74AA"/>
    <w:rsid w:val="00707A6B"/>
    <w:rsid w:val="00735777"/>
    <w:rsid w:val="0074533A"/>
    <w:rsid w:val="00746C84"/>
    <w:rsid w:val="00747ECB"/>
    <w:rsid w:val="00754D1F"/>
    <w:rsid w:val="00780964"/>
    <w:rsid w:val="00785D97"/>
    <w:rsid w:val="007866AA"/>
    <w:rsid w:val="00787260"/>
    <w:rsid w:val="007C04A9"/>
    <w:rsid w:val="007D2A6A"/>
    <w:rsid w:val="007D2B7E"/>
    <w:rsid w:val="007D3A96"/>
    <w:rsid w:val="007E1D63"/>
    <w:rsid w:val="007E553E"/>
    <w:rsid w:val="007E6B2E"/>
    <w:rsid w:val="00801FDA"/>
    <w:rsid w:val="00802F3B"/>
    <w:rsid w:val="008143ED"/>
    <w:rsid w:val="0082681E"/>
    <w:rsid w:val="008275B9"/>
    <w:rsid w:val="00830073"/>
    <w:rsid w:val="00840FE3"/>
    <w:rsid w:val="00841BC0"/>
    <w:rsid w:val="008429E5"/>
    <w:rsid w:val="008431ED"/>
    <w:rsid w:val="00851DE3"/>
    <w:rsid w:val="00860865"/>
    <w:rsid w:val="00865649"/>
    <w:rsid w:val="00870E74"/>
    <w:rsid w:val="008963CF"/>
    <w:rsid w:val="008A0D1F"/>
    <w:rsid w:val="008A2B02"/>
    <w:rsid w:val="008D0778"/>
    <w:rsid w:val="008E26A4"/>
    <w:rsid w:val="008E3716"/>
    <w:rsid w:val="008E6F89"/>
    <w:rsid w:val="008F24EE"/>
    <w:rsid w:val="00900BED"/>
    <w:rsid w:val="00921548"/>
    <w:rsid w:val="00922F84"/>
    <w:rsid w:val="0092402C"/>
    <w:rsid w:val="00931106"/>
    <w:rsid w:val="00936A98"/>
    <w:rsid w:val="009438BC"/>
    <w:rsid w:val="00944010"/>
    <w:rsid w:val="0095626E"/>
    <w:rsid w:val="0097355C"/>
    <w:rsid w:val="009830B9"/>
    <w:rsid w:val="00984359"/>
    <w:rsid w:val="00995430"/>
    <w:rsid w:val="009A4257"/>
    <w:rsid w:val="009B48DA"/>
    <w:rsid w:val="009E56A9"/>
    <w:rsid w:val="009F3DA0"/>
    <w:rsid w:val="00A066B2"/>
    <w:rsid w:val="00A07196"/>
    <w:rsid w:val="00A3542F"/>
    <w:rsid w:val="00A4521E"/>
    <w:rsid w:val="00A551BC"/>
    <w:rsid w:val="00A56544"/>
    <w:rsid w:val="00A86BEE"/>
    <w:rsid w:val="00A9049F"/>
    <w:rsid w:val="00A95146"/>
    <w:rsid w:val="00AA51D9"/>
    <w:rsid w:val="00AB54BC"/>
    <w:rsid w:val="00AC0961"/>
    <w:rsid w:val="00AC2C6F"/>
    <w:rsid w:val="00AD2A53"/>
    <w:rsid w:val="00AD3067"/>
    <w:rsid w:val="00AE4A36"/>
    <w:rsid w:val="00AF2503"/>
    <w:rsid w:val="00B04550"/>
    <w:rsid w:val="00B15897"/>
    <w:rsid w:val="00B233B8"/>
    <w:rsid w:val="00B33507"/>
    <w:rsid w:val="00B52C0B"/>
    <w:rsid w:val="00B52CCC"/>
    <w:rsid w:val="00B55925"/>
    <w:rsid w:val="00B6102C"/>
    <w:rsid w:val="00B65040"/>
    <w:rsid w:val="00B668DA"/>
    <w:rsid w:val="00B77ABE"/>
    <w:rsid w:val="00B80D6C"/>
    <w:rsid w:val="00BB4E0E"/>
    <w:rsid w:val="00BB5D92"/>
    <w:rsid w:val="00BC60E2"/>
    <w:rsid w:val="00BD5ECD"/>
    <w:rsid w:val="00BE199D"/>
    <w:rsid w:val="00BF04FC"/>
    <w:rsid w:val="00BF77C0"/>
    <w:rsid w:val="00C00CF9"/>
    <w:rsid w:val="00C0185C"/>
    <w:rsid w:val="00C0720A"/>
    <w:rsid w:val="00C120F1"/>
    <w:rsid w:val="00C314A5"/>
    <w:rsid w:val="00C43101"/>
    <w:rsid w:val="00C45F8B"/>
    <w:rsid w:val="00C56FC9"/>
    <w:rsid w:val="00C7530E"/>
    <w:rsid w:val="00C819EF"/>
    <w:rsid w:val="00C825BF"/>
    <w:rsid w:val="00C84C3F"/>
    <w:rsid w:val="00C8625D"/>
    <w:rsid w:val="00CD0885"/>
    <w:rsid w:val="00CD1984"/>
    <w:rsid w:val="00CD3A95"/>
    <w:rsid w:val="00CD3E11"/>
    <w:rsid w:val="00CF263B"/>
    <w:rsid w:val="00CF33C2"/>
    <w:rsid w:val="00CF4E69"/>
    <w:rsid w:val="00D02459"/>
    <w:rsid w:val="00D11494"/>
    <w:rsid w:val="00D14314"/>
    <w:rsid w:val="00D15E81"/>
    <w:rsid w:val="00D16363"/>
    <w:rsid w:val="00D275BC"/>
    <w:rsid w:val="00D4304B"/>
    <w:rsid w:val="00D538B0"/>
    <w:rsid w:val="00D560CC"/>
    <w:rsid w:val="00D633C1"/>
    <w:rsid w:val="00D64EDD"/>
    <w:rsid w:val="00D65AA5"/>
    <w:rsid w:val="00D760E8"/>
    <w:rsid w:val="00D77C03"/>
    <w:rsid w:val="00D80EFF"/>
    <w:rsid w:val="00D90EC7"/>
    <w:rsid w:val="00D92DC8"/>
    <w:rsid w:val="00DA27D5"/>
    <w:rsid w:val="00DA5186"/>
    <w:rsid w:val="00DB14C6"/>
    <w:rsid w:val="00DB3725"/>
    <w:rsid w:val="00DD3C1B"/>
    <w:rsid w:val="00DD3F9B"/>
    <w:rsid w:val="00DE3F9C"/>
    <w:rsid w:val="00DE44F6"/>
    <w:rsid w:val="00DE6300"/>
    <w:rsid w:val="00DE79AC"/>
    <w:rsid w:val="00DF2147"/>
    <w:rsid w:val="00DF3ED2"/>
    <w:rsid w:val="00DF48BC"/>
    <w:rsid w:val="00E03AF0"/>
    <w:rsid w:val="00E03C08"/>
    <w:rsid w:val="00E10335"/>
    <w:rsid w:val="00E258FB"/>
    <w:rsid w:val="00E25B9C"/>
    <w:rsid w:val="00E26229"/>
    <w:rsid w:val="00E31A5F"/>
    <w:rsid w:val="00E4171E"/>
    <w:rsid w:val="00E50044"/>
    <w:rsid w:val="00E55665"/>
    <w:rsid w:val="00E6152E"/>
    <w:rsid w:val="00E7098B"/>
    <w:rsid w:val="00E77D9A"/>
    <w:rsid w:val="00E8269A"/>
    <w:rsid w:val="00E83AA3"/>
    <w:rsid w:val="00E91F3B"/>
    <w:rsid w:val="00E91F8E"/>
    <w:rsid w:val="00EA3CC5"/>
    <w:rsid w:val="00EB545D"/>
    <w:rsid w:val="00EB5478"/>
    <w:rsid w:val="00ED0807"/>
    <w:rsid w:val="00ED3C52"/>
    <w:rsid w:val="00EE4429"/>
    <w:rsid w:val="00EE6B06"/>
    <w:rsid w:val="00F1646D"/>
    <w:rsid w:val="00F17804"/>
    <w:rsid w:val="00F23A0D"/>
    <w:rsid w:val="00F32020"/>
    <w:rsid w:val="00F44E54"/>
    <w:rsid w:val="00F51D6F"/>
    <w:rsid w:val="00F52A4C"/>
    <w:rsid w:val="00F6387A"/>
    <w:rsid w:val="00F6499F"/>
    <w:rsid w:val="00F86616"/>
    <w:rsid w:val="00FA2018"/>
    <w:rsid w:val="00FC049A"/>
    <w:rsid w:val="00FC79C2"/>
    <w:rsid w:val="00FE2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72D"/>
    <w:pPr>
      <w:autoSpaceDE w:val="0"/>
      <w:autoSpaceDN w:val="0"/>
    </w:pPr>
  </w:style>
  <w:style w:type="paragraph" w:styleId="10">
    <w:name w:val="heading 1"/>
    <w:basedOn w:val="a"/>
    <w:next w:val="a"/>
    <w:link w:val="11"/>
    <w:uiPriority w:val="9"/>
    <w:qFormat/>
    <w:rsid w:val="00256F0C"/>
    <w:pPr>
      <w:keepNext/>
      <w:spacing w:before="240" w:after="60"/>
      <w:outlineLvl w:val="0"/>
    </w:pPr>
    <w:rPr>
      <w:rFonts w:ascii="Calibri Light" w:hAnsi="Calibri Light"/>
      <w:b/>
      <w:bCs/>
      <w:kern w:val="32"/>
      <w:sz w:val="32"/>
      <w:szCs w:val="32"/>
    </w:rPr>
  </w:style>
  <w:style w:type="paragraph" w:styleId="20">
    <w:name w:val="heading 2"/>
    <w:basedOn w:val="a"/>
    <w:link w:val="21"/>
    <w:uiPriority w:val="99"/>
    <w:qFormat/>
    <w:rsid w:val="001D21CF"/>
    <w:pPr>
      <w:widowControl w:val="0"/>
      <w:adjustRightInd w:val="0"/>
      <w:ind w:left="126"/>
      <w:outlineLvl w:val="1"/>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56F0C"/>
    <w:rPr>
      <w:rFonts w:ascii="Calibri Light" w:hAnsi="Calibri Light" w:cs="Times New Roman"/>
      <w:b/>
      <w:kern w:val="32"/>
      <w:sz w:val="32"/>
    </w:rPr>
  </w:style>
  <w:style w:type="character" w:customStyle="1" w:styleId="21">
    <w:name w:val="Заголовок 2 Знак"/>
    <w:basedOn w:val="a0"/>
    <w:link w:val="20"/>
    <w:uiPriority w:val="9"/>
    <w:semiHidden/>
    <w:locked/>
    <w:rsid w:val="0042072D"/>
    <w:rPr>
      <w:rFonts w:ascii="Calibri Light" w:hAnsi="Calibri Light" w:cs="Times New Roman"/>
      <w:b/>
      <w:i/>
      <w:sz w:val="28"/>
    </w:rPr>
  </w:style>
  <w:style w:type="paragraph" w:customStyle="1" w:styleId="ConsNonformat">
    <w:name w:val="ConsNonformat"/>
    <w:uiPriority w:val="99"/>
    <w:rsid w:val="0042072D"/>
    <w:pPr>
      <w:widowControl w:val="0"/>
      <w:autoSpaceDE w:val="0"/>
      <w:autoSpaceDN w:val="0"/>
      <w:jc w:val="both"/>
    </w:pPr>
    <w:rPr>
      <w:rFonts w:ascii="Courier New" w:hAnsi="Courier New" w:cs="Courier New"/>
    </w:rPr>
  </w:style>
  <w:style w:type="paragraph" w:customStyle="1" w:styleId="ConsNormal">
    <w:name w:val="ConsNormal"/>
    <w:uiPriority w:val="99"/>
    <w:rsid w:val="0042072D"/>
    <w:pPr>
      <w:autoSpaceDE w:val="0"/>
      <w:autoSpaceDN w:val="0"/>
      <w:ind w:right="19771" w:firstLine="539"/>
      <w:jc w:val="both"/>
    </w:pPr>
    <w:rPr>
      <w:rFonts w:ascii="Courier New" w:hAnsi="Courier New" w:cs="Courier New"/>
      <w:lang w:val="en-US"/>
    </w:rPr>
  </w:style>
  <w:style w:type="paragraph" w:styleId="a3">
    <w:name w:val="header"/>
    <w:basedOn w:val="a"/>
    <w:link w:val="a4"/>
    <w:uiPriority w:val="99"/>
    <w:rsid w:val="0042072D"/>
    <w:pPr>
      <w:tabs>
        <w:tab w:val="center" w:pos="4153"/>
        <w:tab w:val="right" w:pos="8306"/>
      </w:tabs>
    </w:pPr>
  </w:style>
  <w:style w:type="character" w:customStyle="1" w:styleId="a4">
    <w:name w:val="Верхний колонтитул Знак"/>
    <w:basedOn w:val="a0"/>
    <w:link w:val="a3"/>
    <w:uiPriority w:val="99"/>
    <w:semiHidden/>
    <w:locked/>
    <w:rsid w:val="0042072D"/>
    <w:rPr>
      <w:rFonts w:cs="Times New Roman"/>
      <w:sz w:val="20"/>
    </w:rPr>
  </w:style>
  <w:style w:type="paragraph" w:styleId="a5">
    <w:name w:val="footer"/>
    <w:basedOn w:val="a"/>
    <w:link w:val="a6"/>
    <w:uiPriority w:val="99"/>
    <w:rsid w:val="0042072D"/>
    <w:pPr>
      <w:tabs>
        <w:tab w:val="center" w:pos="4153"/>
        <w:tab w:val="right" w:pos="8306"/>
      </w:tabs>
    </w:pPr>
  </w:style>
  <w:style w:type="character" w:customStyle="1" w:styleId="a6">
    <w:name w:val="Нижний колонтитул Знак"/>
    <w:basedOn w:val="a0"/>
    <w:link w:val="a5"/>
    <w:uiPriority w:val="99"/>
    <w:semiHidden/>
    <w:locked/>
    <w:rsid w:val="0042072D"/>
    <w:rPr>
      <w:rFonts w:cs="Times New Roman"/>
      <w:sz w:val="20"/>
    </w:rPr>
  </w:style>
  <w:style w:type="paragraph" w:styleId="a7">
    <w:name w:val="footnote text"/>
    <w:basedOn w:val="a"/>
    <w:link w:val="a8"/>
    <w:uiPriority w:val="99"/>
    <w:rsid w:val="0042072D"/>
  </w:style>
  <w:style w:type="character" w:customStyle="1" w:styleId="a8">
    <w:name w:val="Текст сноски Знак"/>
    <w:basedOn w:val="a0"/>
    <w:link w:val="a7"/>
    <w:uiPriority w:val="99"/>
    <w:semiHidden/>
    <w:locked/>
    <w:rsid w:val="0042072D"/>
    <w:rPr>
      <w:rFonts w:cs="Times New Roman"/>
      <w:sz w:val="20"/>
    </w:rPr>
  </w:style>
  <w:style w:type="character" w:styleId="a9">
    <w:name w:val="footnote reference"/>
    <w:basedOn w:val="a0"/>
    <w:uiPriority w:val="99"/>
    <w:rsid w:val="0042072D"/>
    <w:rPr>
      <w:rFonts w:cs="Times New Roman"/>
      <w:vertAlign w:val="superscript"/>
    </w:rPr>
  </w:style>
  <w:style w:type="paragraph" w:styleId="aa">
    <w:name w:val="endnote text"/>
    <w:basedOn w:val="a"/>
    <w:link w:val="ab"/>
    <w:uiPriority w:val="99"/>
    <w:semiHidden/>
    <w:rsid w:val="00922F84"/>
  </w:style>
  <w:style w:type="character" w:customStyle="1" w:styleId="ab">
    <w:name w:val="Текст концевой сноски Знак"/>
    <w:basedOn w:val="a0"/>
    <w:link w:val="aa"/>
    <w:uiPriority w:val="99"/>
    <w:semiHidden/>
    <w:locked/>
    <w:rsid w:val="0042072D"/>
    <w:rPr>
      <w:rFonts w:cs="Times New Roman"/>
      <w:sz w:val="20"/>
    </w:rPr>
  </w:style>
  <w:style w:type="character" w:styleId="ac">
    <w:name w:val="endnote reference"/>
    <w:basedOn w:val="a0"/>
    <w:uiPriority w:val="99"/>
    <w:semiHidden/>
    <w:rsid w:val="00922F84"/>
    <w:rPr>
      <w:rFonts w:cs="Times New Roman"/>
      <w:vertAlign w:val="superscript"/>
    </w:rPr>
  </w:style>
  <w:style w:type="paragraph" w:styleId="ad">
    <w:name w:val="Body Text"/>
    <w:basedOn w:val="a"/>
    <w:link w:val="ae"/>
    <w:uiPriority w:val="99"/>
    <w:rsid w:val="002F2236"/>
    <w:pPr>
      <w:widowControl w:val="0"/>
      <w:adjustRightInd w:val="0"/>
      <w:ind w:left="117" w:firstLine="4"/>
    </w:pPr>
    <w:rPr>
      <w:sz w:val="18"/>
      <w:szCs w:val="18"/>
    </w:rPr>
  </w:style>
  <w:style w:type="character" w:customStyle="1" w:styleId="ae">
    <w:name w:val="Основной текст Знак"/>
    <w:basedOn w:val="a0"/>
    <w:link w:val="ad"/>
    <w:uiPriority w:val="99"/>
    <w:semiHidden/>
    <w:locked/>
    <w:rsid w:val="0042072D"/>
    <w:rPr>
      <w:rFonts w:cs="Times New Roman"/>
      <w:sz w:val="20"/>
    </w:rPr>
  </w:style>
  <w:style w:type="character" w:customStyle="1" w:styleId="Subst">
    <w:name w:val="Subst"/>
    <w:uiPriority w:val="99"/>
    <w:rsid w:val="0054098C"/>
    <w:rPr>
      <w:b/>
      <w:i/>
    </w:rPr>
  </w:style>
  <w:style w:type="paragraph" w:customStyle="1" w:styleId="SubHeading">
    <w:name w:val="Sub Heading"/>
    <w:uiPriority w:val="99"/>
    <w:rsid w:val="00E91F3B"/>
    <w:pPr>
      <w:widowControl w:val="0"/>
      <w:autoSpaceDE w:val="0"/>
      <w:autoSpaceDN w:val="0"/>
      <w:adjustRightInd w:val="0"/>
      <w:spacing w:before="240" w:after="40"/>
    </w:pPr>
  </w:style>
  <w:style w:type="character" w:styleId="af">
    <w:name w:val="annotation reference"/>
    <w:basedOn w:val="a0"/>
    <w:uiPriority w:val="99"/>
    <w:semiHidden/>
    <w:unhideWhenUsed/>
    <w:rsid w:val="008963CF"/>
    <w:rPr>
      <w:rFonts w:cs="Times New Roman"/>
      <w:sz w:val="16"/>
    </w:rPr>
  </w:style>
  <w:style w:type="paragraph" w:styleId="af0">
    <w:name w:val="annotation text"/>
    <w:basedOn w:val="a"/>
    <w:link w:val="af1"/>
    <w:uiPriority w:val="99"/>
    <w:unhideWhenUsed/>
    <w:rsid w:val="008963CF"/>
  </w:style>
  <w:style w:type="character" w:customStyle="1" w:styleId="af1">
    <w:name w:val="Текст примечания Знак"/>
    <w:basedOn w:val="a0"/>
    <w:link w:val="af0"/>
    <w:uiPriority w:val="99"/>
    <w:locked/>
    <w:rsid w:val="008963CF"/>
    <w:rPr>
      <w:rFonts w:cs="Times New Roman"/>
      <w:sz w:val="20"/>
    </w:rPr>
  </w:style>
  <w:style w:type="paragraph" w:styleId="af2">
    <w:name w:val="annotation subject"/>
    <w:basedOn w:val="af0"/>
    <w:next w:val="af0"/>
    <w:link w:val="af3"/>
    <w:uiPriority w:val="99"/>
    <w:semiHidden/>
    <w:unhideWhenUsed/>
    <w:rsid w:val="008963CF"/>
    <w:rPr>
      <w:b/>
      <w:bCs/>
    </w:rPr>
  </w:style>
  <w:style w:type="character" w:customStyle="1" w:styleId="af3">
    <w:name w:val="Тема примечания Знак"/>
    <w:basedOn w:val="af1"/>
    <w:link w:val="af2"/>
    <w:uiPriority w:val="99"/>
    <w:semiHidden/>
    <w:locked/>
    <w:rsid w:val="008963CF"/>
    <w:rPr>
      <w:rFonts w:cs="Times New Roman"/>
      <w:b/>
      <w:sz w:val="20"/>
    </w:rPr>
  </w:style>
  <w:style w:type="paragraph" w:customStyle="1" w:styleId="breadcrumbsitem2u9el">
    <w:name w:val="breadcrumbs__item___2u9el"/>
    <w:basedOn w:val="a"/>
    <w:rsid w:val="00256F0C"/>
    <w:pPr>
      <w:autoSpaceDE/>
      <w:autoSpaceDN/>
      <w:spacing w:before="100" w:beforeAutospacing="1" w:after="100" w:afterAutospacing="1"/>
    </w:pPr>
    <w:rPr>
      <w:sz w:val="24"/>
      <w:szCs w:val="24"/>
    </w:rPr>
  </w:style>
  <w:style w:type="character" w:styleId="af4">
    <w:name w:val="Hyperlink"/>
    <w:basedOn w:val="a0"/>
    <w:uiPriority w:val="99"/>
    <w:unhideWhenUsed/>
    <w:rsid w:val="00256F0C"/>
    <w:rPr>
      <w:rFonts w:cs="Times New Roman"/>
      <w:color w:val="0000FF"/>
      <w:u w:val="single"/>
    </w:rPr>
  </w:style>
  <w:style w:type="character" w:customStyle="1" w:styleId="breadcrumbsitem-empty3iobt">
    <w:name w:val="breadcrumbs__item-empty___3iobt"/>
    <w:rsid w:val="00256F0C"/>
  </w:style>
  <w:style w:type="character" w:customStyle="1" w:styleId="post-card-infoauthornxb-y">
    <w:name w:val="post-card-info__author___nxb-y"/>
    <w:rsid w:val="00256F0C"/>
  </w:style>
  <w:style w:type="character" w:customStyle="1" w:styleId="post-card-infodate2l6i0">
    <w:name w:val="post-card-info__date___2l6i0"/>
    <w:rsid w:val="00256F0C"/>
  </w:style>
  <w:style w:type="character" w:customStyle="1" w:styleId="post-card-infoviews1uymq">
    <w:name w:val="post-card-info__views___1uymq"/>
    <w:rsid w:val="00256F0C"/>
  </w:style>
  <w:style w:type="paragraph" w:styleId="af5">
    <w:name w:val="Normal (Web)"/>
    <w:basedOn w:val="a"/>
    <w:uiPriority w:val="99"/>
    <w:semiHidden/>
    <w:unhideWhenUsed/>
    <w:rsid w:val="00256F0C"/>
    <w:pPr>
      <w:autoSpaceDE/>
      <w:autoSpaceDN/>
      <w:spacing w:before="100" w:beforeAutospacing="1" w:after="100" w:afterAutospacing="1"/>
    </w:pPr>
    <w:rPr>
      <w:sz w:val="24"/>
      <w:szCs w:val="24"/>
    </w:rPr>
  </w:style>
  <w:style w:type="character" w:styleId="af6">
    <w:name w:val="Strong"/>
    <w:basedOn w:val="a0"/>
    <w:uiPriority w:val="22"/>
    <w:qFormat/>
    <w:rsid w:val="00256F0C"/>
    <w:rPr>
      <w:rFonts w:cs="Times New Roman"/>
      <w:b/>
    </w:rPr>
  </w:style>
  <w:style w:type="paragraph" w:customStyle="1" w:styleId="ThinDelim">
    <w:name w:val="Thin Delim"/>
    <w:uiPriority w:val="99"/>
    <w:rsid w:val="001E1959"/>
    <w:pPr>
      <w:widowControl w:val="0"/>
      <w:autoSpaceDE w:val="0"/>
      <w:autoSpaceDN w:val="0"/>
      <w:adjustRightInd w:val="0"/>
    </w:pPr>
    <w:rPr>
      <w:sz w:val="16"/>
      <w:szCs w:val="16"/>
    </w:rPr>
  </w:style>
  <w:style w:type="paragraph" w:styleId="af7">
    <w:name w:val="List Paragraph"/>
    <w:basedOn w:val="a"/>
    <w:uiPriority w:val="34"/>
    <w:qFormat/>
    <w:rsid w:val="00785D97"/>
    <w:pPr>
      <w:autoSpaceDE/>
      <w:autoSpaceDN/>
      <w:spacing w:after="160" w:line="259" w:lineRule="auto"/>
      <w:ind w:left="720"/>
      <w:contextualSpacing/>
    </w:pPr>
    <w:rPr>
      <w:rFonts w:ascii="Calibri" w:hAnsi="Calibri"/>
      <w:sz w:val="22"/>
      <w:szCs w:val="22"/>
      <w:lang w:eastAsia="en-US"/>
    </w:rPr>
  </w:style>
  <w:style w:type="paragraph" w:customStyle="1" w:styleId="1">
    <w:name w:val="1. Заголовок"/>
    <w:basedOn w:val="af7"/>
    <w:next w:val="10"/>
    <w:qFormat/>
    <w:rsid w:val="000A0561"/>
    <w:pPr>
      <w:numPr>
        <w:numId w:val="9"/>
      </w:numPr>
      <w:spacing w:after="240" w:line="240" w:lineRule="auto"/>
      <w:outlineLvl w:val="0"/>
    </w:pPr>
    <w:rPr>
      <w:rFonts w:ascii="Arial" w:hAnsi="Arial" w:cs="Arial"/>
      <w:b/>
      <w:color w:val="002060"/>
      <w:sz w:val="36"/>
      <w:szCs w:val="24"/>
      <w:lang w:eastAsia="ru-RU"/>
    </w:rPr>
  </w:style>
  <w:style w:type="paragraph" w:customStyle="1" w:styleId="2">
    <w:name w:val="2. Подзаголовок"/>
    <w:basedOn w:val="af7"/>
    <w:qFormat/>
    <w:rsid w:val="000A0561"/>
    <w:pPr>
      <w:numPr>
        <w:ilvl w:val="1"/>
        <w:numId w:val="9"/>
      </w:numPr>
      <w:spacing w:after="240" w:line="240" w:lineRule="auto"/>
      <w:outlineLvl w:val="1"/>
    </w:pPr>
    <w:rPr>
      <w:rFonts w:ascii="Arial" w:hAnsi="Arial" w:cs="Arial"/>
      <w:b/>
      <w:color w:val="002060"/>
      <w:sz w:val="24"/>
      <w:szCs w:val="24"/>
      <w:lang w:eastAsia="ru-RU"/>
    </w:rPr>
  </w:style>
  <w:style w:type="paragraph" w:customStyle="1" w:styleId="3">
    <w:name w:val="3. Текст"/>
    <w:basedOn w:val="af7"/>
    <w:qFormat/>
    <w:rsid w:val="000A0561"/>
    <w:pPr>
      <w:numPr>
        <w:ilvl w:val="2"/>
        <w:numId w:val="9"/>
      </w:numPr>
      <w:spacing w:after="240" w:line="360" w:lineRule="auto"/>
      <w:contextualSpacing w:val="0"/>
      <w:jc w:val="both"/>
    </w:pPr>
    <w:rPr>
      <w:rFonts w:ascii="Arial" w:hAnsi="Arial" w:cs="Arial"/>
      <w:bCs/>
      <w:sz w:val="24"/>
      <w:szCs w:val="24"/>
    </w:rPr>
  </w:style>
  <w:style w:type="paragraph" w:customStyle="1" w:styleId="42">
    <w:name w:val="4. Текст2"/>
    <w:basedOn w:val="3"/>
    <w:qFormat/>
    <w:rsid w:val="000A0561"/>
    <w:pPr>
      <w:numPr>
        <w:ilvl w:val="3"/>
      </w:numPr>
    </w:pPr>
    <w:rPr>
      <w:lang w:eastAsia="ru-RU"/>
    </w:rPr>
  </w:style>
  <w:style w:type="paragraph" w:customStyle="1" w:styleId="30">
    <w:name w:val="Текст3"/>
    <w:basedOn w:val="af7"/>
    <w:qFormat/>
    <w:rsid w:val="000A0561"/>
    <w:pPr>
      <w:numPr>
        <w:ilvl w:val="4"/>
        <w:numId w:val="9"/>
      </w:numPr>
      <w:spacing w:after="240" w:line="360" w:lineRule="auto"/>
    </w:pPr>
    <w:rPr>
      <w:rFonts w:ascii="Arial" w:hAnsi="Arial" w:cs="Arial"/>
      <w:sz w:val="24"/>
      <w:szCs w:val="24"/>
      <w:lang w:eastAsia="ru-RU"/>
    </w:rPr>
  </w:style>
  <w:style w:type="paragraph" w:styleId="af8">
    <w:name w:val="TOC Heading"/>
    <w:basedOn w:val="10"/>
    <w:next w:val="a"/>
    <w:uiPriority w:val="39"/>
    <w:unhideWhenUsed/>
    <w:qFormat/>
    <w:rsid w:val="00E4171E"/>
    <w:pPr>
      <w:keepLines/>
      <w:autoSpaceDE/>
      <w:autoSpaceDN/>
      <w:spacing w:after="0" w:line="259" w:lineRule="auto"/>
      <w:outlineLvl w:val="9"/>
    </w:pPr>
    <w:rPr>
      <w:b w:val="0"/>
      <w:bCs w:val="0"/>
      <w:color w:val="2F5496"/>
      <w:kern w:val="0"/>
    </w:rPr>
  </w:style>
  <w:style w:type="paragraph" w:styleId="12">
    <w:name w:val="toc 1"/>
    <w:basedOn w:val="a"/>
    <w:next w:val="a"/>
    <w:autoRedefine/>
    <w:uiPriority w:val="39"/>
    <w:unhideWhenUsed/>
    <w:rsid w:val="00E4171E"/>
  </w:style>
  <w:style w:type="paragraph" w:styleId="22">
    <w:name w:val="toc 2"/>
    <w:basedOn w:val="a"/>
    <w:next w:val="a"/>
    <w:autoRedefine/>
    <w:uiPriority w:val="39"/>
    <w:unhideWhenUsed/>
    <w:rsid w:val="00E4171E"/>
    <w:pPr>
      <w:ind w:left="200"/>
    </w:pPr>
  </w:style>
  <w:style w:type="paragraph" w:styleId="31">
    <w:name w:val="toc 3"/>
    <w:basedOn w:val="a"/>
    <w:next w:val="a"/>
    <w:autoRedefine/>
    <w:uiPriority w:val="39"/>
    <w:unhideWhenUsed/>
    <w:rsid w:val="00E4171E"/>
    <w:pPr>
      <w:ind w:left="400"/>
    </w:pPr>
  </w:style>
  <w:style w:type="paragraph" w:styleId="af9">
    <w:name w:val="Balloon Text"/>
    <w:basedOn w:val="a"/>
    <w:link w:val="afa"/>
    <w:uiPriority w:val="99"/>
    <w:semiHidden/>
    <w:unhideWhenUsed/>
    <w:rsid w:val="00B77ABE"/>
    <w:rPr>
      <w:rFonts w:ascii="Tahoma" w:hAnsi="Tahoma" w:cs="Tahoma"/>
      <w:sz w:val="16"/>
      <w:szCs w:val="16"/>
    </w:rPr>
  </w:style>
  <w:style w:type="character" w:customStyle="1" w:styleId="afa">
    <w:name w:val="Текст выноски Знак"/>
    <w:basedOn w:val="a0"/>
    <w:link w:val="af9"/>
    <w:uiPriority w:val="99"/>
    <w:semiHidden/>
    <w:locked/>
    <w:rsid w:val="00B77ABE"/>
    <w:rPr>
      <w:rFonts w:ascii="Tahoma" w:hAnsi="Tahoma" w:cs="Tahoma"/>
      <w:sz w:val="16"/>
      <w:szCs w:val="16"/>
    </w:rPr>
  </w:style>
  <w:style w:type="character" w:styleId="afb">
    <w:name w:val="Emphasis"/>
    <w:basedOn w:val="a0"/>
    <w:uiPriority w:val="20"/>
    <w:qFormat/>
    <w:rsid w:val="00780964"/>
    <w:rPr>
      <w:rFonts w:cs="Times New Roman"/>
      <w:i/>
    </w:rPr>
  </w:style>
  <w:style w:type="paragraph" w:styleId="23">
    <w:name w:val="Body Text Indent 2"/>
    <w:basedOn w:val="a"/>
    <w:link w:val="24"/>
    <w:uiPriority w:val="99"/>
    <w:semiHidden/>
    <w:unhideWhenUsed/>
    <w:rsid w:val="00931106"/>
    <w:pPr>
      <w:spacing w:after="120" w:line="480" w:lineRule="auto"/>
      <w:ind w:left="283"/>
    </w:pPr>
  </w:style>
  <w:style w:type="character" w:customStyle="1" w:styleId="24">
    <w:name w:val="Основной текст с отступом 2 Знак"/>
    <w:basedOn w:val="a0"/>
    <w:link w:val="23"/>
    <w:uiPriority w:val="99"/>
    <w:semiHidden/>
    <w:locked/>
    <w:rsid w:val="00931106"/>
    <w:rPr>
      <w:rFonts w:cs="Times New Roman"/>
    </w:rPr>
  </w:style>
  <w:style w:type="character" w:styleId="afc">
    <w:name w:val="FollowedHyperlink"/>
    <w:basedOn w:val="a0"/>
    <w:uiPriority w:val="99"/>
    <w:semiHidden/>
    <w:unhideWhenUsed/>
    <w:rsid w:val="00474739"/>
    <w:rPr>
      <w:rFonts w:cs="Times New Roman"/>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9764967">
      <w:marLeft w:val="0"/>
      <w:marRight w:val="0"/>
      <w:marTop w:val="0"/>
      <w:marBottom w:val="0"/>
      <w:divBdr>
        <w:top w:val="none" w:sz="0" w:space="0" w:color="auto"/>
        <w:left w:val="none" w:sz="0" w:space="0" w:color="auto"/>
        <w:bottom w:val="none" w:sz="0" w:space="0" w:color="auto"/>
        <w:right w:val="none" w:sz="0" w:space="0" w:color="auto"/>
      </w:divBdr>
      <w:divsChild>
        <w:div w:id="79764968">
          <w:marLeft w:val="0"/>
          <w:marRight w:val="0"/>
          <w:marTop w:val="0"/>
          <w:marBottom w:val="0"/>
          <w:divBdr>
            <w:top w:val="none" w:sz="0" w:space="0" w:color="auto"/>
            <w:left w:val="none" w:sz="0" w:space="0" w:color="auto"/>
            <w:bottom w:val="none" w:sz="0" w:space="0" w:color="auto"/>
            <w:right w:val="none" w:sz="0" w:space="0" w:color="auto"/>
          </w:divBdr>
        </w:div>
        <w:div w:id="79764969">
          <w:marLeft w:val="0"/>
          <w:marRight w:val="0"/>
          <w:marTop w:val="0"/>
          <w:marBottom w:val="0"/>
          <w:divBdr>
            <w:top w:val="none" w:sz="0" w:space="0" w:color="auto"/>
            <w:left w:val="none" w:sz="0" w:space="0" w:color="auto"/>
            <w:bottom w:val="none" w:sz="0" w:space="0" w:color="auto"/>
            <w:right w:val="none" w:sz="0" w:space="0" w:color="auto"/>
          </w:divBdr>
        </w:div>
        <w:div w:id="79764970">
          <w:marLeft w:val="0"/>
          <w:marRight w:val="0"/>
          <w:marTop w:val="0"/>
          <w:marBottom w:val="0"/>
          <w:divBdr>
            <w:top w:val="none" w:sz="0" w:space="0" w:color="auto"/>
            <w:left w:val="none" w:sz="0" w:space="0" w:color="auto"/>
            <w:bottom w:val="none" w:sz="0" w:space="0" w:color="auto"/>
            <w:right w:val="none" w:sz="0" w:space="0" w:color="auto"/>
          </w:divBdr>
        </w:div>
        <w:div w:id="79764972">
          <w:marLeft w:val="0"/>
          <w:marRight w:val="0"/>
          <w:marTop w:val="0"/>
          <w:marBottom w:val="0"/>
          <w:divBdr>
            <w:top w:val="none" w:sz="0" w:space="0" w:color="auto"/>
            <w:left w:val="none" w:sz="0" w:space="0" w:color="auto"/>
            <w:bottom w:val="none" w:sz="0" w:space="0" w:color="auto"/>
            <w:right w:val="none" w:sz="0" w:space="0" w:color="auto"/>
          </w:divBdr>
        </w:div>
        <w:div w:id="79764973">
          <w:marLeft w:val="0"/>
          <w:marRight w:val="0"/>
          <w:marTop w:val="0"/>
          <w:marBottom w:val="0"/>
          <w:divBdr>
            <w:top w:val="none" w:sz="0" w:space="0" w:color="auto"/>
            <w:left w:val="none" w:sz="0" w:space="0" w:color="auto"/>
            <w:bottom w:val="none" w:sz="0" w:space="0" w:color="auto"/>
            <w:right w:val="none" w:sz="0" w:space="0" w:color="auto"/>
          </w:divBdr>
        </w:div>
      </w:divsChild>
    </w:div>
    <w:div w:id="79764971">
      <w:marLeft w:val="0"/>
      <w:marRight w:val="0"/>
      <w:marTop w:val="0"/>
      <w:marBottom w:val="0"/>
      <w:divBdr>
        <w:top w:val="none" w:sz="0" w:space="0" w:color="auto"/>
        <w:left w:val="none" w:sz="0" w:space="0" w:color="auto"/>
        <w:bottom w:val="none" w:sz="0" w:space="0" w:color="auto"/>
        <w:right w:val="none" w:sz="0" w:space="0" w:color="auto"/>
      </w:divBdr>
    </w:div>
    <w:div w:id="79764974">
      <w:marLeft w:val="0"/>
      <w:marRight w:val="0"/>
      <w:marTop w:val="0"/>
      <w:marBottom w:val="0"/>
      <w:divBdr>
        <w:top w:val="none" w:sz="0" w:space="0" w:color="auto"/>
        <w:left w:val="none" w:sz="0" w:space="0" w:color="auto"/>
        <w:bottom w:val="none" w:sz="0" w:space="0" w:color="auto"/>
        <w:right w:val="none" w:sz="0" w:space="0" w:color="auto"/>
      </w:divBdr>
      <w:divsChild>
        <w:div w:id="79764975">
          <w:marLeft w:val="0"/>
          <w:marRight w:val="0"/>
          <w:marTop w:val="0"/>
          <w:marBottom w:val="0"/>
          <w:divBdr>
            <w:top w:val="none" w:sz="0" w:space="0" w:color="auto"/>
            <w:left w:val="none" w:sz="0" w:space="0" w:color="auto"/>
            <w:bottom w:val="none" w:sz="0" w:space="0" w:color="auto"/>
            <w:right w:val="none" w:sz="0" w:space="0" w:color="auto"/>
          </w:divBdr>
          <w:divsChild>
            <w:div w:id="79764978">
              <w:marLeft w:val="0"/>
              <w:marRight w:val="0"/>
              <w:marTop w:val="225"/>
              <w:marBottom w:val="0"/>
              <w:divBdr>
                <w:top w:val="none" w:sz="0" w:space="0" w:color="auto"/>
                <w:left w:val="none" w:sz="0" w:space="0" w:color="auto"/>
                <w:bottom w:val="none" w:sz="0" w:space="0" w:color="auto"/>
                <w:right w:val="none" w:sz="0" w:space="0" w:color="auto"/>
              </w:divBdr>
              <w:divsChild>
                <w:div w:id="79764980">
                  <w:marLeft w:val="0"/>
                  <w:marRight w:val="0"/>
                  <w:marTop w:val="0"/>
                  <w:marBottom w:val="0"/>
                  <w:divBdr>
                    <w:top w:val="none" w:sz="0" w:space="0" w:color="auto"/>
                    <w:left w:val="none" w:sz="0" w:space="0" w:color="auto"/>
                    <w:bottom w:val="none" w:sz="0" w:space="0" w:color="auto"/>
                    <w:right w:val="none" w:sz="0" w:space="0" w:color="auto"/>
                  </w:divBdr>
                </w:div>
                <w:div w:id="79764982">
                  <w:marLeft w:val="0"/>
                  <w:marRight w:val="0"/>
                  <w:marTop w:val="435"/>
                  <w:marBottom w:val="0"/>
                  <w:divBdr>
                    <w:top w:val="none" w:sz="0" w:space="0" w:color="auto"/>
                    <w:left w:val="none" w:sz="0" w:space="0" w:color="auto"/>
                    <w:bottom w:val="none" w:sz="0" w:space="0" w:color="auto"/>
                    <w:right w:val="none" w:sz="0" w:space="0" w:color="auto"/>
                  </w:divBdr>
                  <w:divsChild>
                    <w:div w:id="79764976">
                      <w:marLeft w:val="0"/>
                      <w:marRight w:val="0"/>
                      <w:marTop w:val="0"/>
                      <w:marBottom w:val="0"/>
                      <w:divBdr>
                        <w:top w:val="none" w:sz="0" w:space="0" w:color="auto"/>
                        <w:left w:val="none" w:sz="0" w:space="0" w:color="auto"/>
                        <w:bottom w:val="none" w:sz="0" w:space="0" w:color="auto"/>
                        <w:right w:val="none" w:sz="0" w:space="0" w:color="auto"/>
                      </w:divBdr>
                      <w:divsChild>
                        <w:div w:id="79764981">
                          <w:marLeft w:val="0"/>
                          <w:marRight w:val="0"/>
                          <w:marTop w:val="0"/>
                          <w:marBottom w:val="405"/>
                          <w:divBdr>
                            <w:top w:val="none" w:sz="0" w:space="0" w:color="auto"/>
                            <w:left w:val="none" w:sz="0" w:space="0" w:color="auto"/>
                            <w:bottom w:val="single" w:sz="12" w:space="24" w:color="182930"/>
                            <w:right w:val="none" w:sz="0" w:space="0" w:color="auto"/>
                          </w:divBdr>
                        </w:div>
                      </w:divsChild>
                    </w:div>
                    <w:div w:id="79764979">
                      <w:marLeft w:val="0"/>
                      <w:marRight w:val="0"/>
                      <w:marTop w:val="0"/>
                      <w:marBottom w:val="0"/>
                      <w:divBdr>
                        <w:top w:val="none" w:sz="0" w:space="0" w:color="auto"/>
                        <w:left w:val="none" w:sz="0" w:space="0" w:color="auto"/>
                        <w:bottom w:val="none" w:sz="0" w:space="0" w:color="auto"/>
                        <w:right w:val="none" w:sz="0" w:space="0" w:color="auto"/>
                      </w:divBdr>
                    </w:div>
                    <w:div w:id="7976498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79764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070AC91F24AEAF4A773C2333D4AA9CDAF59D8CC1ADEBF33F8A1B44ADAF574FCAE4CC36FFE301122FBA19AC9DC946FCAC8A9FDCC37BF5B4B2W2E" TargetMode="External"/><Relationship Id="rId13" Type="http://schemas.openxmlformats.org/officeDocument/2006/relationships/hyperlink" Target="https://egrul.nalog.ru/download/B44E22AFCB098A74C272F0623E5E45CB705BD68F2BE77CA484CCF21287BBBD149565A400C14F3CBB148FC9BA47E25115" TargetMode="External"/><Relationship Id="rId18" Type="http://schemas.openxmlformats.org/officeDocument/2006/relationships/hyperlink" Target="consultantplus://offline/ref=6BC0E4597B411364F347D9542A8377B89D86B6355BDEC878E45E0C23F744E28925CC78AC51785A2CB906107F1AA86490709CBA7316BF7A67p302R" TargetMode="External"/><Relationship Id="rId26" Type="http://schemas.openxmlformats.org/officeDocument/2006/relationships/hyperlink" Target="consultantplus://offline/ref=D6070AC91F24AEAF4A773C2333D4AA9CD8FB9685C7ABEBF33F8A1B44ADAF574FCAE4CC36FFE206152EBA19AC9DC946FCAC8A9FDCC37BF5B4B2W2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6070AC91F24AEAF4A773C2333D4AA9CDDFD918CC4ACEBF33F8A1B44ADAF574FCAE4CC32F8E20D407FF518F0DB9855FEAB8A9DDFDFB7WBE" TargetMode="External"/><Relationship Id="rId34" Type="http://schemas.openxmlformats.org/officeDocument/2006/relationships/hyperlink" Target="consultantplus://offline/ref=FACC38DFD2BE24513BBB49951FDD37F7AA163F88AF6C2F35C21708F51E8D46A85116FA7F05A33C1A3D84511D59F8EFC44CF202D47BDA5057i7R3R"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cian.ru/stati-kak-rynok-kommercheskoj-nedvizhimosti-chuvstvuet-sebja-v-2022-godu-325507/?ysclid=l7kg1y83d4865842011" TargetMode="External"/><Relationship Id="rId17" Type="http://schemas.openxmlformats.org/officeDocument/2006/relationships/hyperlink" Target="consultantplus://offline/ref=6BC0E4597B411364F347D9542A8377B89D86B6355BDEC878E45E0C23F744E28925CC78AC51785A2EBD06107F1AA86490709CBA7316BF7A67p302R" TargetMode="External"/><Relationship Id="rId25" Type="http://schemas.openxmlformats.org/officeDocument/2006/relationships/hyperlink" Target="consultantplus://offline/ref=D6070AC91F24AEAF4A773C2333D4AA9CDDFD918CC4ACEBF33F8A1B44ADAF574FCAE4CC32F8E20D407FF518F0DB9855FEAB8A9DDFDFB7WBE" TargetMode="External"/><Relationship Id="rId33" Type="http://schemas.openxmlformats.org/officeDocument/2006/relationships/hyperlink" Target="consultantplus://offline/ref=FACC38DFD2BE24513BBB49951FDD37F7AA163F88AF6C2F35C21708F51E8D46A85116FA7F05A3301A3C84511D59F8EFC44CF202D47BDA5057i7R3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ul.nalog.ru/download/8B509DC2E283E7DC8C618B0489A1953CD5D94C8F41658B64CFC27E00CF76DFBD7D96A7FD2C6C6879C46350EB55A2A5E6098C2806736687E7B43C304EC6873443" TargetMode="External"/><Relationship Id="rId20" Type="http://schemas.openxmlformats.org/officeDocument/2006/relationships/hyperlink" Target="consultantplus://offline/ref=D6070AC91F24AEAF4A773C2333D4AA9CDDFD918CC4ACEBF33F8A1B44ADAF574FCAE4CC32F8E20D407FF518F0DB9855FEAB8A9DDFDFB7WBE" TargetMode="External"/><Relationship Id="rId29" Type="http://schemas.openxmlformats.org/officeDocument/2006/relationships/hyperlink" Target="consultantplus://offline/ref=D6070AC91F24AEAF4A773C2333D4AA9CDDFD918CC4ACEBF33F8A1B44ADAF574FCAE4CC32F8E20D407FF518F0DB9855FEAB8A9DDFDFB7W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kvartir.ru/journal/news/2022/05/26/krizis-2022-goda/" TargetMode="External"/><Relationship Id="rId24" Type="http://schemas.openxmlformats.org/officeDocument/2006/relationships/hyperlink" Target="consultantplus://offline/ref=D6070AC91F24AEAF4A773C2333D4AA9CDDFD918CC4ACEBF33F8A1B44ADAF574FCAE4CC32F8E20D407FF518F0DB9855FEAB8A9DDFDFB7WBE" TargetMode="External"/><Relationship Id="rId32" Type="http://schemas.openxmlformats.org/officeDocument/2006/relationships/hyperlink" Target="consultantplus://offline/ref=FACC38DFD2BE24513BBB49951FDD37F7AA163F88AF6C2F35C21708F51E8D46A85116FA7F05A33C1A3D84511D59F8EFC44CF202D47BDA5057i7R3R" TargetMode="External"/><Relationship Id="rId37" Type="http://schemas.openxmlformats.org/officeDocument/2006/relationships/hyperlink" Target="http://www.disclosure.ru/issuer/7106002843/" TargetMode="External"/><Relationship Id="rId5" Type="http://schemas.openxmlformats.org/officeDocument/2006/relationships/webSettings" Target="webSettings.xml"/><Relationship Id="rId15" Type="http://schemas.openxmlformats.org/officeDocument/2006/relationships/hyperlink" Target="https://egrul.nalog.ru/download/2D08F82CB8E3921057D44B1855FEA2CD0484820C8775111C3414118BE74121B94265446816D38E79F9ACD078BDB6C999" TargetMode="External"/><Relationship Id="rId23" Type="http://schemas.openxmlformats.org/officeDocument/2006/relationships/hyperlink" Target="consultantplus://offline/ref=D6070AC91F24AEAF4A773C2333D4AA9CDDFD918CC4ACEBF33F8A1B44ADAF574FCAE4CC32F8E20D407FF518F0DB9855FEAB8A9DDFDFB7WBE" TargetMode="External"/><Relationship Id="rId28" Type="http://schemas.openxmlformats.org/officeDocument/2006/relationships/hyperlink" Target="consultantplus://offline/ref=D6070AC91F24AEAF4A773C2333D4AA9CDDFD918CC4ACEBF33F8A1B44ADAF574FCAE4CC32F8E20D407FF518F0DB9855FEAB8A9DDFDFB7WBE" TargetMode="External"/><Relationship Id="rId36" Type="http://schemas.openxmlformats.org/officeDocument/2006/relationships/hyperlink" Target="consultantplus://offline/ref=FACC38DFD2BE24513BBB49951FDD37F7AA163F88AF6C2F35C21708F51E8D46A85116FA7F05A33C1A3D84511D59F8EFC44CF202D47BDA5057i7R3R" TargetMode="External"/><Relationship Id="rId10" Type="http://schemas.openxmlformats.org/officeDocument/2006/relationships/hyperlink" Target="https://www.if24.ru/chto-budet-s-rynkom-kommercheskoj-nedvizhimosti-v-moskve-osenyu/?ysclid=l7kgm9t4y4437775973" TargetMode="External"/><Relationship Id="rId19" Type="http://schemas.openxmlformats.org/officeDocument/2006/relationships/hyperlink" Target="consultantplus://offline/ref=D6070AC91F24AEAF4A773C2333D4AA9CDDFD918CC4ACEBF33F8A1B44ADAF574FCAE4CC32F8E20D407FF518F0DB9855FEAB8A9DDFDFB7WBE" TargetMode="External"/><Relationship Id="rId31" Type="http://schemas.openxmlformats.org/officeDocument/2006/relationships/hyperlink" Target="consultantplus://offline/ref=FACC38DFD2BE24513BBB49951FDD37F7AA163F88AF6C2F35C21708F51E8D46A85116FA7F05A3301A3C84511D59F8EFC44CF202D47BDA5057i7R3R" TargetMode="External"/><Relationship Id="rId4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D6070AC91F24AEAF4A773C2333D4AA9CDDFD9D83CFA5EBF33F8A1B44ADAF574FCAE4CC35F7EA0D407FF518F0DB9855FEAB8A9DDFDFB7WBE" TargetMode="External"/><Relationship Id="rId14" Type="http://schemas.openxmlformats.org/officeDocument/2006/relationships/hyperlink" Target="https://egrul.nalog.ru/download/2185BCCD66FCCF4D7B534B14DA14087BF2588FEFEF11C33D2EB6227F7E5F89BBDB712951EC8D23B5D4636B7CE64CA337" TargetMode="External"/><Relationship Id="rId22" Type="http://schemas.openxmlformats.org/officeDocument/2006/relationships/hyperlink" Target="consultantplus://offline/ref=D6070AC91F24AEAF4A773C2333D4AA9CDDFD918CC4ACEBF33F8A1B44ADAF574FCAE4CC32F8E20D407FF518F0DB9855FEAB8A9DDFDFB7WBE" TargetMode="External"/><Relationship Id="rId27" Type="http://schemas.openxmlformats.org/officeDocument/2006/relationships/hyperlink" Target="consultantplus://offline/ref=D6070AC91F24AEAF4A773C2333D4AA9CDDFD918CC4ACEBF33F8A1B44ADAF574FCAE4CC32F8E20D407FF518F0DB9855FEAB8A9DDFDFB7WBE" TargetMode="External"/><Relationship Id="rId30" Type="http://schemas.openxmlformats.org/officeDocument/2006/relationships/hyperlink" Target="consultantplus://offline/ref=D6070AC91F24AEAF4A773C2333D4AA9CDDFD918CC4ACEBF33F8A1B44ADAF574FCAE4CC32F8E20D407FF518F0DB9855FEAB8A9DDFDFB7WBE" TargetMode="External"/><Relationship Id="rId35" Type="http://schemas.openxmlformats.org/officeDocument/2006/relationships/hyperlink" Target="consultantplus://offline/ref=FACC38DFD2BE24513BBB49951FDD37F7AA163F88AF6C2F35C21708F51E8D46A85116FA7F05A3301A3C84511D59F8EFC44CF202D47BDA5057i7R3R" TargetMode="External"/><Relationship Id="rId43"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CFC5-BFB5-4FF5-A235-348C4653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15817</Words>
  <Characters>90159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105765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cn-agafonova</cp:lastModifiedBy>
  <cp:revision>20</cp:revision>
  <cp:lastPrinted>2022-09-13T13:03:00Z</cp:lastPrinted>
  <dcterms:created xsi:type="dcterms:W3CDTF">2022-09-05T14:34:00Z</dcterms:created>
  <dcterms:modified xsi:type="dcterms:W3CDTF">2022-09-13T13:05:00Z</dcterms:modified>
</cp:coreProperties>
</file>