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2A" w:rsidRPr="00F82055" w:rsidRDefault="000B219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F82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СПИС</w:t>
      </w:r>
      <w:r w:rsidR="006E28C9" w:rsidRPr="00F82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О</w:t>
      </w:r>
      <w:r w:rsidR="0044632A" w:rsidRPr="00F82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К АФФИЛИРОВАННЫХ ЛИЦ</w:t>
      </w:r>
    </w:p>
    <w:p w:rsidR="0044632A" w:rsidRPr="00F82055" w:rsidRDefault="0044632A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tblLook w:val="0000"/>
      </w:tblPr>
      <w:tblGrid>
        <w:gridCol w:w="14992"/>
      </w:tblGrid>
      <w:tr w:rsidR="0044632A" w:rsidRPr="00F82055" w:rsidTr="006546E1">
        <w:tc>
          <w:tcPr>
            <w:tcW w:w="14992" w:type="dxa"/>
          </w:tcPr>
          <w:p w:rsidR="0044632A" w:rsidRPr="00F82055" w:rsidRDefault="002C6D10" w:rsidP="006546E1">
            <w:pPr>
              <w:pStyle w:val="ConsNonformat"/>
              <w:widowControl/>
              <w:ind w:right="-14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Открытое</w:t>
            </w:r>
            <w:r w:rsidR="0044632A"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акционерное общество «</w:t>
            </w:r>
            <w:r w:rsidR="00A16E89"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Артель старателей «Амур</w:t>
            </w:r>
            <w:r w:rsidR="0044632A"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»</w:t>
            </w:r>
          </w:p>
        </w:tc>
      </w:tr>
    </w:tbl>
    <w:p w:rsidR="0044632A" w:rsidRPr="00F82055" w:rsidRDefault="0044632A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4632A" w:rsidRPr="00F82055" w:rsidRDefault="0044632A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4632A" w:rsidRPr="00F82055" w:rsidRDefault="0044632A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4632A" w:rsidRPr="00F82055" w:rsidRDefault="0044632A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1"/>
        <w:gridCol w:w="587"/>
        <w:gridCol w:w="588"/>
        <w:gridCol w:w="588"/>
        <w:gridCol w:w="587"/>
        <w:gridCol w:w="588"/>
        <w:gridCol w:w="588"/>
        <w:gridCol w:w="588"/>
      </w:tblGrid>
      <w:tr w:rsidR="0044632A" w:rsidRPr="00F82055">
        <w:trPr>
          <w:jc w:val="center"/>
        </w:trPr>
        <w:tc>
          <w:tcPr>
            <w:tcW w:w="2251" w:type="dxa"/>
            <w:tcBorders>
              <w:top w:val="nil"/>
              <w:left w:val="nil"/>
              <w:bottom w:val="nil"/>
            </w:tcBorders>
          </w:tcPr>
          <w:p w:rsidR="0044632A" w:rsidRPr="00F82055" w:rsidRDefault="0044632A">
            <w:pPr>
              <w:pStyle w:val="ConsNonformat"/>
              <w:widowControl/>
              <w:spacing w:before="120" w:after="120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Код эмитента: </w:t>
            </w:r>
          </w:p>
        </w:tc>
        <w:tc>
          <w:tcPr>
            <w:tcW w:w="587" w:type="dxa"/>
          </w:tcPr>
          <w:p w:rsidR="0044632A" w:rsidRPr="00F82055" w:rsidRDefault="00340ED8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88" w:type="dxa"/>
          </w:tcPr>
          <w:p w:rsidR="0044632A" w:rsidRPr="00F82055" w:rsidRDefault="00340ED8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88" w:type="dxa"/>
          </w:tcPr>
          <w:p w:rsidR="0044632A" w:rsidRPr="00F82055" w:rsidRDefault="00340ED8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87" w:type="dxa"/>
          </w:tcPr>
          <w:p w:rsidR="0044632A" w:rsidRPr="00F82055" w:rsidRDefault="00340ED8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88" w:type="dxa"/>
          </w:tcPr>
          <w:p w:rsidR="0044632A" w:rsidRPr="00F82055" w:rsidRDefault="00340ED8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44632A" w:rsidRPr="00F82055" w:rsidRDefault="0044632A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88" w:type="dxa"/>
          </w:tcPr>
          <w:p w:rsidR="0044632A" w:rsidRPr="00F82055" w:rsidRDefault="00340ED8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N</w:t>
            </w:r>
          </w:p>
        </w:tc>
      </w:tr>
    </w:tbl>
    <w:p w:rsidR="0044632A" w:rsidRPr="00F82055" w:rsidRDefault="0044632A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"/>
        <w:gridCol w:w="428"/>
        <w:gridCol w:w="429"/>
        <w:gridCol w:w="245"/>
        <w:gridCol w:w="429"/>
        <w:gridCol w:w="428"/>
        <w:gridCol w:w="236"/>
        <w:gridCol w:w="428"/>
        <w:gridCol w:w="429"/>
        <w:gridCol w:w="428"/>
        <w:gridCol w:w="429"/>
      </w:tblGrid>
      <w:tr w:rsidR="0044632A" w:rsidRPr="00F82055">
        <w:trPr>
          <w:jc w:val="center"/>
        </w:trPr>
        <w:tc>
          <w:tcPr>
            <w:tcW w:w="491" w:type="dxa"/>
            <w:tcBorders>
              <w:top w:val="nil"/>
              <w:left w:val="nil"/>
              <w:bottom w:val="nil"/>
            </w:tcBorders>
          </w:tcPr>
          <w:p w:rsidR="0044632A" w:rsidRPr="00F82055" w:rsidRDefault="0044632A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</w:t>
            </w:r>
          </w:p>
        </w:tc>
        <w:tc>
          <w:tcPr>
            <w:tcW w:w="428" w:type="dxa"/>
          </w:tcPr>
          <w:p w:rsidR="0044632A" w:rsidRPr="00F82055" w:rsidRDefault="00A96006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9" w:type="dxa"/>
          </w:tcPr>
          <w:p w:rsidR="0044632A" w:rsidRPr="00F82055" w:rsidRDefault="00D07E9A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44632A" w:rsidRPr="00F82055" w:rsidRDefault="0044632A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9" w:type="dxa"/>
          </w:tcPr>
          <w:p w:rsidR="0044632A" w:rsidRPr="00F82055" w:rsidRDefault="00DD2B01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8" w:type="dxa"/>
          </w:tcPr>
          <w:p w:rsidR="0044632A" w:rsidRPr="00F82055" w:rsidRDefault="00D07E9A" w:rsidP="00DD2B01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4632A" w:rsidRPr="00F82055" w:rsidRDefault="0044632A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</w:tcPr>
          <w:p w:rsidR="0044632A" w:rsidRPr="00F82055" w:rsidRDefault="0044632A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9" w:type="dxa"/>
          </w:tcPr>
          <w:p w:rsidR="0044632A" w:rsidRPr="00F82055" w:rsidRDefault="0044632A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8" w:type="dxa"/>
          </w:tcPr>
          <w:p w:rsidR="0044632A" w:rsidRPr="00F82055" w:rsidRDefault="0021680C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9" w:type="dxa"/>
          </w:tcPr>
          <w:p w:rsidR="0044632A" w:rsidRPr="00F82055" w:rsidRDefault="00DD2B01" w:rsidP="00DD2B01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</w:tr>
    </w:tbl>
    <w:p w:rsidR="0044632A" w:rsidRPr="00F82055" w:rsidRDefault="0044632A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4632A" w:rsidRPr="00F82055" w:rsidRDefault="0044632A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tblLook w:val="0000"/>
      </w:tblPr>
      <w:tblGrid>
        <w:gridCol w:w="3100"/>
        <w:gridCol w:w="6186"/>
      </w:tblGrid>
      <w:tr w:rsidR="0044632A" w:rsidRPr="00F82055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4632A" w:rsidRPr="00F82055" w:rsidRDefault="0044632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Место нахождения эмитента: 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32A" w:rsidRPr="00F82055" w:rsidRDefault="00E7485A" w:rsidP="00E7485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682571</w:t>
            </w:r>
            <w:r w:rsidR="00A16E89" w:rsidRPr="00F820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F820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Хабаровский край, </w:t>
            </w:r>
            <w:proofErr w:type="spellStart"/>
            <w:r w:rsidRPr="00F820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Аяно-Майский</w:t>
            </w:r>
            <w:proofErr w:type="spellEnd"/>
            <w:r w:rsidRPr="00F820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район, </w:t>
            </w:r>
            <w:proofErr w:type="spellStart"/>
            <w:r w:rsidRPr="00F820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proofErr w:type="gramStart"/>
            <w:r w:rsidRPr="00F820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.А</w:t>
            </w:r>
            <w:proofErr w:type="gramEnd"/>
            <w:r w:rsidRPr="00F820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ян</w:t>
            </w:r>
            <w:proofErr w:type="spellEnd"/>
            <w:r w:rsidRPr="00F820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44632A" w:rsidRPr="00F82055" w:rsidRDefault="0044632A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4632A" w:rsidRPr="00F82055" w:rsidRDefault="0044632A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4632A" w:rsidRPr="00F82055" w:rsidRDefault="0044632A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E6CD3" w:rsidRPr="00F82055" w:rsidRDefault="008E6CD3" w:rsidP="008E6CD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F82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Информация, содержащаяся в настоящем списке</w:t>
      </w:r>
    </w:p>
    <w:p w:rsidR="008E6CD3" w:rsidRPr="00F82055" w:rsidRDefault="008E6CD3" w:rsidP="008E6CD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proofErr w:type="spellStart"/>
      <w:r w:rsidRPr="00F82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аффилированных</w:t>
      </w:r>
      <w:proofErr w:type="spellEnd"/>
      <w:r w:rsidRPr="00F82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лиц, подлежит раскрытию в соответствии</w:t>
      </w:r>
    </w:p>
    <w:p w:rsidR="008E6CD3" w:rsidRPr="00F82055" w:rsidRDefault="008E6CD3" w:rsidP="008E6CD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F82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с законодательством Российской Федерации</w:t>
      </w:r>
    </w:p>
    <w:p w:rsidR="008E6CD3" w:rsidRPr="00F82055" w:rsidRDefault="008E6CD3" w:rsidP="008E6CD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F82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о ценных бумагах</w:t>
      </w:r>
    </w:p>
    <w:p w:rsidR="008E6CD3" w:rsidRPr="00F82055" w:rsidRDefault="008E6CD3" w:rsidP="008E6CD3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E6CD3" w:rsidRPr="00F82055" w:rsidRDefault="008E6CD3" w:rsidP="008E6CD3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E6CD3" w:rsidRPr="00F82055" w:rsidRDefault="008E6CD3" w:rsidP="008E6CD3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82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Адрес страницы в сети Интернет: </w:t>
      </w:r>
    </w:p>
    <w:p w:rsidR="008E6CD3" w:rsidRPr="00F82055" w:rsidRDefault="003A4610" w:rsidP="008E6CD3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2055">
        <w:rPr>
          <w:rFonts w:ascii="Times New Roman" w:hAnsi="Times New Roman" w:cs="Times New Roman"/>
          <w:color w:val="000000" w:themeColor="text1"/>
          <w:sz w:val="22"/>
          <w:szCs w:val="22"/>
        </w:rPr>
        <w:t>http://www.disclosure.ru/issuer/2708000604/</w:t>
      </w:r>
    </w:p>
    <w:p w:rsidR="0044632A" w:rsidRPr="00F82055" w:rsidRDefault="0044632A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4632A" w:rsidRPr="00F82055" w:rsidRDefault="0044632A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04"/>
        <w:gridCol w:w="3254"/>
      </w:tblGrid>
      <w:tr w:rsidR="008E692A" w:rsidRPr="00F82055" w:rsidTr="00340A50">
        <w:trPr>
          <w:trHeight w:val="1518"/>
        </w:trPr>
        <w:tc>
          <w:tcPr>
            <w:tcW w:w="6204" w:type="dxa"/>
            <w:tcBorders>
              <w:top w:val="single" w:sz="4" w:space="0" w:color="auto"/>
              <w:right w:val="nil"/>
            </w:tcBorders>
          </w:tcPr>
          <w:p w:rsidR="008E692A" w:rsidRPr="00F82055" w:rsidRDefault="008E692A">
            <w:pPr>
              <w:widowControl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F82055">
              <w:rPr>
                <w:color w:val="000000" w:themeColor="text1"/>
                <w:sz w:val="22"/>
                <w:szCs w:val="22"/>
              </w:rPr>
              <w:t>Президент управляющей организации</w:t>
            </w:r>
          </w:p>
          <w:p w:rsidR="008E692A" w:rsidRPr="00F82055" w:rsidRDefault="008E692A">
            <w:pPr>
              <w:widowControl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E692A" w:rsidRPr="00F82055" w:rsidRDefault="00A96006">
            <w:pPr>
              <w:widowControl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F82055">
              <w:rPr>
                <w:color w:val="000000" w:themeColor="text1"/>
                <w:sz w:val="22"/>
                <w:szCs w:val="22"/>
              </w:rPr>
              <w:t>Дата "</w:t>
            </w:r>
            <w:r w:rsidR="00D07E9A" w:rsidRPr="00F82055">
              <w:rPr>
                <w:color w:val="000000" w:themeColor="text1"/>
                <w:sz w:val="22"/>
                <w:szCs w:val="22"/>
              </w:rPr>
              <w:t>3</w:t>
            </w:r>
            <w:r w:rsidR="00D07E9A">
              <w:rPr>
                <w:color w:val="000000" w:themeColor="text1"/>
                <w:sz w:val="22"/>
                <w:szCs w:val="22"/>
              </w:rPr>
              <w:t>0</w:t>
            </w:r>
            <w:r w:rsidR="008E692A" w:rsidRPr="00F82055">
              <w:rPr>
                <w:color w:val="000000" w:themeColor="text1"/>
                <w:sz w:val="22"/>
                <w:szCs w:val="22"/>
              </w:rPr>
              <w:t>"</w:t>
            </w:r>
            <w:r w:rsidR="00D66AF7" w:rsidRPr="00F82055">
              <w:rPr>
                <w:color w:val="000000" w:themeColor="text1"/>
                <w:sz w:val="22"/>
                <w:szCs w:val="22"/>
              </w:rPr>
              <w:t xml:space="preserve"> </w:t>
            </w:r>
            <w:r w:rsidR="00D07E9A">
              <w:rPr>
                <w:color w:val="000000" w:themeColor="text1"/>
                <w:sz w:val="22"/>
                <w:szCs w:val="22"/>
              </w:rPr>
              <w:t>июня</w:t>
            </w:r>
            <w:r w:rsidR="00D07E9A" w:rsidRPr="00F82055">
              <w:rPr>
                <w:color w:val="000000" w:themeColor="text1"/>
                <w:sz w:val="22"/>
                <w:szCs w:val="22"/>
              </w:rPr>
              <w:t xml:space="preserve">  </w:t>
            </w:r>
            <w:r w:rsidR="008E692A" w:rsidRPr="00F82055">
              <w:rPr>
                <w:color w:val="000000" w:themeColor="text1"/>
                <w:sz w:val="22"/>
                <w:szCs w:val="22"/>
              </w:rPr>
              <w:t>201</w:t>
            </w:r>
            <w:r w:rsidR="00DD2B01" w:rsidRPr="00F82055">
              <w:rPr>
                <w:color w:val="000000" w:themeColor="text1"/>
                <w:sz w:val="22"/>
                <w:szCs w:val="22"/>
              </w:rPr>
              <w:t>3</w:t>
            </w:r>
            <w:r w:rsidR="008E692A" w:rsidRPr="00F82055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8E692A" w:rsidRPr="00F82055" w:rsidRDefault="008E692A">
            <w:pPr>
              <w:widowControl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E692A" w:rsidRPr="00F82055" w:rsidRDefault="008E692A">
            <w:pPr>
              <w:widowControl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E692A" w:rsidRPr="00F82055" w:rsidRDefault="008E692A" w:rsidP="00340A50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</w:tcBorders>
          </w:tcPr>
          <w:p w:rsidR="008E692A" w:rsidRPr="00F82055" w:rsidRDefault="008E692A">
            <w:pPr>
              <w:widowControl/>
              <w:ind w:firstLine="154"/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  <w:p w:rsidR="008E692A" w:rsidRPr="00F82055" w:rsidRDefault="008E692A">
            <w:pPr>
              <w:widowControl/>
              <w:ind w:firstLine="154"/>
              <w:jc w:val="both"/>
              <w:rPr>
                <w:color w:val="000000" w:themeColor="text1"/>
                <w:sz w:val="22"/>
                <w:szCs w:val="22"/>
              </w:rPr>
            </w:pPr>
            <w:r w:rsidRPr="00F82055">
              <w:rPr>
                <w:color w:val="000000" w:themeColor="text1"/>
                <w:sz w:val="22"/>
                <w:szCs w:val="22"/>
              </w:rPr>
              <w:t>__________  М.А. Галаев</w:t>
            </w:r>
          </w:p>
          <w:p w:rsidR="008E692A" w:rsidRPr="00F82055" w:rsidRDefault="008E692A">
            <w:pPr>
              <w:widowControl/>
              <w:ind w:firstLine="154"/>
              <w:jc w:val="both"/>
              <w:rPr>
                <w:color w:val="000000" w:themeColor="text1"/>
                <w:sz w:val="22"/>
                <w:szCs w:val="22"/>
              </w:rPr>
            </w:pPr>
            <w:r w:rsidRPr="00F82055">
              <w:rPr>
                <w:color w:val="000000" w:themeColor="text1"/>
                <w:sz w:val="22"/>
                <w:szCs w:val="22"/>
              </w:rPr>
              <w:t xml:space="preserve">подпись            </w:t>
            </w:r>
          </w:p>
          <w:p w:rsidR="008E692A" w:rsidRPr="00F82055" w:rsidRDefault="008E692A">
            <w:pPr>
              <w:widowControl/>
              <w:ind w:firstLine="0"/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F82055">
              <w:rPr>
                <w:color w:val="000000" w:themeColor="text1"/>
                <w:sz w:val="22"/>
                <w:szCs w:val="22"/>
              </w:rPr>
              <w:t>М.П.</w:t>
            </w:r>
          </w:p>
        </w:tc>
      </w:tr>
    </w:tbl>
    <w:p w:rsidR="0044632A" w:rsidRPr="00F82055" w:rsidRDefault="0044632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E692A" w:rsidRPr="00F82055" w:rsidRDefault="008E692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01637" w:rsidRPr="00F82055" w:rsidRDefault="00301637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01637" w:rsidRPr="00F82055" w:rsidRDefault="00301637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01637" w:rsidRPr="00F82055" w:rsidRDefault="00301637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01637" w:rsidRPr="00F82055" w:rsidRDefault="00301637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01637" w:rsidRPr="00F82055" w:rsidRDefault="00301637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28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4"/>
        <w:gridCol w:w="2021"/>
      </w:tblGrid>
      <w:tr w:rsidR="00A64BF4" w:rsidRPr="00F82055">
        <w:trPr>
          <w:cantSplit/>
          <w:jc w:val="right"/>
        </w:trPr>
        <w:tc>
          <w:tcPr>
            <w:tcW w:w="2805" w:type="dxa"/>
            <w:gridSpan w:val="2"/>
          </w:tcPr>
          <w:p w:rsidR="0044632A" w:rsidRPr="00F82055" w:rsidRDefault="0044632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Коды эмитента</w:t>
            </w:r>
          </w:p>
        </w:tc>
      </w:tr>
      <w:tr w:rsidR="00A64BF4" w:rsidRPr="00F82055">
        <w:trPr>
          <w:jc w:val="right"/>
        </w:trPr>
        <w:tc>
          <w:tcPr>
            <w:tcW w:w="748" w:type="dxa"/>
          </w:tcPr>
          <w:p w:rsidR="0044632A" w:rsidRPr="00F82055" w:rsidRDefault="0044632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ИНН</w:t>
            </w:r>
          </w:p>
        </w:tc>
        <w:tc>
          <w:tcPr>
            <w:tcW w:w="2057" w:type="dxa"/>
          </w:tcPr>
          <w:p w:rsidR="0044632A" w:rsidRPr="00F82055" w:rsidRDefault="0044632A">
            <w:pPr>
              <w:pStyle w:val="ConsCell"/>
              <w:widowControl/>
              <w:ind w:right="0"/>
              <w:jc w:val="center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27</w:t>
            </w:r>
            <w:r w:rsidR="004D0886"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08000604</w:t>
            </w:r>
          </w:p>
        </w:tc>
      </w:tr>
      <w:tr w:rsidR="00A64BF4" w:rsidRPr="00F82055">
        <w:trPr>
          <w:jc w:val="right"/>
        </w:trPr>
        <w:tc>
          <w:tcPr>
            <w:tcW w:w="748" w:type="dxa"/>
          </w:tcPr>
          <w:p w:rsidR="0044632A" w:rsidRPr="00F82055" w:rsidRDefault="0044632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ОГРН</w:t>
            </w:r>
          </w:p>
        </w:tc>
        <w:tc>
          <w:tcPr>
            <w:tcW w:w="2057" w:type="dxa"/>
          </w:tcPr>
          <w:p w:rsidR="0044632A" w:rsidRPr="00F82055" w:rsidRDefault="004D0886">
            <w:pPr>
              <w:pStyle w:val="ConsCell"/>
              <w:widowControl/>
              <w:ind w:right="0"/>
              <w:jc w:val="center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1022700856837</w:t>
            </w:r>
          </w:p>
        </w:tc>
      </w:tr>
    </w:tbl>
    <w:p w:rsidR="0044632A" w:rsidRPr="00F82055" w:rsidRDefault="0044632A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74"/>
        <w:gridCol w:w="580"/>
        <w:gridCol w:w="581"/>
        <w:gridCol w:w="236"/>
        <w:gridCol w:w="580"/>
        <w:gridCol w:w="581"/>
        <w:gridCol w:w="247"/>
        <w:gridCol w:w="580"/>
        <w:gridCol w:w="581"/>
        <w:gridCol w:w="581"/>
        <w:gridCol w:w="581"/>
      </w:tblGrid>
      <w:tr w:rsidR="0044632A" w:rsidRPr="00F82055">
        <w:tc>
          <w:tcPr>
            <w:tcW w:w="3474" w:type="dxa"/>
            <w:tcBorders>
              <w:top w:val="nil"/>
              <w:left w:val="nil"/>
              <w:bottom w:val="nil"/>
            </w:tcBorders>
          </w:tcPr>
          <w:p w:rsidR="0044632A" w:rsidRPr="00F82055" w:rsidRDefault="0044632A">
            <w:pPr>
              <w:pStyle w:val="ConsNonformat"/>
              <w:widowControl/>
              <w:spacing w:before="120" w:after="120"/>
              <w:ind w:righ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I. Состав </w:t>
            </w:r>
            <w:proofErr w:type="spellStart"/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аффилированных</w:t>
            </w:r>
            <w:proofErr w:type="spellEnd"/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лиц </w:t>
            </w:r>
            <w:proofErr w:type="gramStart"/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580" w:type="dxa"/>
          </w:tcPr>
          <w:p w:rsidR="0044632A" w:rsidRPr="00F82055" w:rsidRDefault="00E65A90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81" w:type="dxa"/>
          </w:tcPr>
          <w:p w:rsidR="0044632A" w:rsidRPr="00F82055" w:rsidRDefault="00D07E9A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4632A" w:rsidRPr="00F82055" w:rsidRDefault="0044632A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80" w:type="dxa"/>
          </w:tcPr>
          <w:p w:rsidR="0044632A" w:rsidRPr="00F82055" w:rsidRDefault="00DD2B01" w:rsidP="00DD2B01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81" w:type="dxa"/>
          </w:tcPr>
          <w:p w:rsidR="0044632A" w:rsidRPr="00F82055" w:rsidRDefault="00D07E9A" w:rsidP="00DD2B01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47" w:type="dxa"/>
            <w:tcBorders>
              <w:top w:val="nil"/>
              <w:bottom w:val="nil"/>
            </w:tcBorders>
          </w:tcPr>
          <w:p w:rsidR="0044632A" w:rsidRPr="00F82055" w:rsidRDefault="0044632A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80" w:type="dxa"/>
          </w:tcPr>
          <w:p w:rsidR="0044632A" w:rsidRPr="00F82055" w:rsidRDefault="0044632A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81" w:type="dxa"/>
          </w:tcPr>
          <w:p w:rsidR="0044632A" w:rsidRPr="00F82055" w:rsidRDefault="0044632A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81" w:type="dxa"/>
          </w:tcPr>
          <w:p w:rsidR="0044632A" w:rsidRPr="00F82055" w:rsidRDefault="0021680C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81" w:type="dxa"/>
          </w:tcPr>
          <w:p w:rsidR="0044632A" w:rsidRPr="00F82055" w:rsidRDefault="00DD2B01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</w:tr>
    </w:tbl>
    <w:p w:rsidR="0044632A" w:rsidRPr="00F82055" w:rsidRDefault="0044632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4632A" w:rsidRPr="00F82055" w:rsidRDefault="0044632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636"/>
        <w:gridCol w:w="1813"/>
        <w:gridCol w:w="3432"/>
        <w:gridCol w:w="6157"/>
        <w:gridCol w:w="1287"/>
        <w:gridCol w:w="1318"/>
        <w:gridCol w:w="1201"/>
      </w:tblGrid>
      <w:tr w:rsidR="00A64BF4" w:rsidRPr="00F82055" w:rsidTr="00657C2A">
        <w:trPr>
          <w:cantSplit/>
          <w:trHeight w:val="1320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2A" w:rsidRPr="00F82055" w:rsidRDefault="0044632A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proofErr w:type="spellStart"/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2A" w:rsidRPr="00F82055" w:rsidRDefault="0044632A" w:rsidP="00524B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аффилированного</w:t>
            </w:r>
            <w:proofErr w:type="spellEnd"/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лица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2A" w:rsidRPr="00F82055" w:rsidRDefault="0044632A" w:rsidP="00524B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2A" w:rsidRPr="00F82055" w:rsidRDefault="0044632A" w:rsidP="00524B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Основание (основания), в силу которого лицо признается </w:t>
            </w:r>
            <w:proofErr w:type="spellStart"/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аффилированным</w:t>
            </w:r>
            <w:proofErr w:type="spellEnd"/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2A" w:rsidRPr="00F82055" w:rsidRDefault="0044632A" w:rsidP="00524B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Дата наступления основания (оснований)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2A" w:rsidRPr="00F82055" w:rsidRDefault="0044632A" w:rsidP="00524B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Доля участия </w:t>
            </w:r>
            <w:proofErr w:type="spellStart"/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аффилированного</w:t>
            </w:r>
            <w:proofErr w:type="spellEnd"/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лица в </w:t>
            </w:r>
            <w:proofErr w:type="gramStart"/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уставном</w:t>
            </w:r>
            <w:proofErr w:type="gramEnd"/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ка-питале</w:t>
            </w:r>
            <w:proofErr w:type="spellEnd"/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акцио-нерного</w:t>
            </w:r>
            <w:proofErr w:type="spellEnd"/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об-щества</w:t>
            </w:r>
            <w:proofErr w:type="spellEnd"/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2A" w:rsidRPr="00F82055" w:rsidRDefault="0044632A" w:rsidP="00524B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Доля </w:t>
            </w:r>
            <w:proofErr w:type="spellStart"/>
            <w:proofErr w:type="gramStart"/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принад-лежащих</w:t>
            </w:r>
            <w:proofErr w:type="spellEnd"/>
            <w:proofErr w:type="gramEnd"/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аф-филированному</w:t>
            </w:r>
            <w:proofErr w:type="spellEnd"/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лицу </w:t>
            </w:r>
            <w:proofErr w:type="spellStart"/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обыкновен-ных</w:t>
            </w:r>
            <w:proofErr w:type="spellEnd"/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акций </w:t>
            </w:r>
            <w:proofErr w:type="spellStart"/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акционерно-го</w:t>
            </w:r>
            <w:proofErr w:type="spellEnd"/>
            <w:r w:rsidRPr="00F820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общества, %</w:t>
            </w:r>
          </w:p>
        </w:tc>
      </w:tr>
    </w:tbl>
    <w:p w:rsidR="0044632A" w:rsidRPr="00F82055" w:rsidRDefault="0044632A">
      <w:pPr>
        <w:pStyle w:val="ConsCell"/>
        <w:widowControl/>
        <w:tabs>
          <w:tab w:val="left" w:pos="462"/>
          <w:tab w:val="left" w:pos="2395"/>
          <w:tab w:val="left" w:pos="3999"/>
          <w:tab w:val="left" w:pos="10171"/>
          <w:tab w:val="left" w:pos="11481"/>
          <w:tab w:val="left" w:pos="12813"/>
          <w:tab w:val="left" w:pos="14142"/>
        </w:tabs>
        <w:ind w:right="0"/>
        <w:rPr>
          <w:rFonts w:ascii="Times New Roman" w:hAnsi="Times New Roman" w:cs="Times New Roman"/>
          <w:color w:val="000000" w:themeColor="text1"/>
        </w:rPr>
      </w:pPr>
      <w:r w:rsidRPr="00F82055">
        <w:rPr>
          <w:rFonts w:ascii="Times New Roman" w:hAnsi="Times New Roman" w:cs="Times New Roman"/>
          <w:color w:val="000000" w:themeColor="text1"/>
        </w:rPr>
        <w:tab/>
      </w:r>
      <w:r w:rsidRPr="00F82055">
        <w:rPr>
          <w:rFonts w:ascii="Times New Roman" w:hAnsi="Times New Roman" w:cs="Times New Roman"/>
          <w:color w:val="000000" w:themeColor="text1"/>
        </w:rPr>
        <w:tab/>
      </w:r>
      <w:r w:rsidRPr="00F82055">
        <w:rPr>
          <w:rFonts w:ascii="Times New Roman" w:hAnsi="Times New Roman" w:cs="Times New Roman"/>
          <w:color w:val="000000" w:themeColor="text1"/>
        </w:rPr>
        <w:tab/>
      </w:r>
      <w:r w:rsidRPr="00F82055">
        <w:rPr>
          <w:rFonts w:ascii="Times New Roman" w:hAnsi="Times New Roman" w:cs="Times New Roman"/>
          <w:color w:val="000000" w:themeColor="text1"/>
        </w:rPr>
        <w:tab/>
      </w:r>
      <w:r w:rsidRPr="00F82055">
        <w:rPr>
          <w:rFonts w:ascii="Times New Roman" w:hAnsi="Times New Roman" w:cs="Times New Roman"/>
          <w:color w:val="000000" w:themeColor="text1"/>
        </w:rPr>
        <w:tab/>
      </w:r>
      <w:r w:rsidRPr="00F82055">
        <w:rPr>
          <w:rFonts w:ascii="Times New Roman" w:hAnsi="Times New Roman" w:cs="Times New Roman"/>
          <w:color w:val="000000" w:themeColor="text1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780"/>
        <w:gridCol w:w="1670"/>
        <w:gridCol w:w="32"/>
        <w:gridCol w:w="3403"/>
        <w:gridCol w:w="6157"/>
        <w:gridCol w:w="6"/>
        <w:gridCol w:w="1350"/>
        <w:gridCol w:w="1274"/>
        <w:gridCol w:w="6"/>
        <w:gridCol w:w="1166"/>
      </w:tblGrid>
      <w:tr w:rsidR="00A64BF4" w:rsidRPr="00F82055" w:rsidTr="00C352AD">
        <w:trPr>
          <w:cantSplit/>
          <w:trHeight w:val="240"/>
          <w:tblHeader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2A" w:rsidRPr="00F82055" w:rsidRDefault="0044632A" w:rsidP="00C352AD">
            <w:pPr>
              <w:pStyle w:val="ConsCell"/>
              <w:widowControl/>
              <w:numPr>
                <w:ilvl w:val="0"/>
                <w:numId w:val="32"/>
              </w:numPr>
              <w:ind w:righ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2A" w:rsidRPr="00F82055" w:rsidRDefault="0044632A" w:rsidP="00272BD4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2A" w:rsidRPr="00F82055" w:rsidRDefault="0044632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2A" w:rsidRPr="00F82055" w:rsidRDefault="0044632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2A" w:rsidRPr="00F82055" w:rsidRDefault="0044632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2A" w:rsidRPr="00F82055" w:rsidRDefault="0044632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2A" w:rsidRPr="00F82055" w:rsidRDefault="0044632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32A" w:rsidRPr="00F82055" w:rsidRDefault="0044632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32A" w:rsidRPr="00F82055" w:rsidRDefault="0081742C" w:rsidP="004A64E7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Общество с ограниченной ответственностью «</w:t>
            </w:r>
            <w:r w:rsidR="004A64E7" w:rsidRPr="00F8205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Русская Платина</w:t>
            </w:r>
            <w:r w:rsidRPr="00F8205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»</w:t>
            </w:r>
          </w:p>
        </w:tc>
        <w:tc>
          <w:tcPr>
            <w:tcW w:w="108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42C" w:rsidRPr="00F82055" w:rsidRDefault="0081742C" w:rsidP="006F7A41">
            <w:pPr>
              <w:pStyle w:val="af1"/>
              <w:tabs>
                <w:tab w:val="left" w:pos="0"/>
              </w:tabs>
              <w:spacing w:after="0"/>
              <w:ind w:left="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119</w:t>
            </w:r>
            <w:r w:rsidR="004A64E7"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002</w:t>
            </w:r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, г. Москва, </w:t>
            </w:r>
            <w:r w:rsidR="004A64E7"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ул. Арбат, д. 10.</w:t>
            </w:r>
          </w:p>
          <w:p w:rsidR="0044632A" w:rsidRPr="00F82055" w:rsidRDefault="0044632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06A" w:rsidRPr="00F82055" w:rsidRDefault="006E506A" w:rsidP="006E506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имеет право распоряжаться более чем 20 процентами голосующих акций общества</w:t>
            </w:r>
          </w:p>
          <w:p w:rsidR="004A64E7" w:rsidRPr="00F82055" w:rsidRDefault="004A64E7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  <w:p w:rsidR="0044632A" w:rsidRPr="00F82055" w:rsidRDefault="0044632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  <w:p w:rsidR="006E506A" w:rsidRPr="00F82055" w:rsidRDefault="006E506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  <w:p w:rsidR="006E506A" w:rsidRPr="00F82055" w:rsidRDefault="006E506A" w:rsidP="006E506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81742C" w:rsidRPr="00F82055" w:rsidRDefault="0081742C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  <w:p w:rsidR="004A64E7" w:rsidRPr="00F82055" w:rsidRDefault="004A64E7" w:rsidP="006E506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06A" w:rsidRPr="00F82055" w:rsidRDefault="006E506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  <w:lang w:val="en-US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06.02 2007</w:t>
            </w:r>
          </w:p>
          <w:p w:rsidR="00BC1889" w:rsidRPr="00F82055" w:rsidRDefault="00BC1889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  <w:p w:rsidR="0029634A" w:rsidRPr="00F82055" w:rsidRDefault="002963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  <w:p w:rsidR="004C1B84" w:rsidRPr="00F82055" w:rsidRDefault="004C1B8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06.02 2007</w:t>
            </w:r>
          </w:p>
          <w:p w:rsidR="004C1B84" w:rsidRPr="00F82055" w:rsidRDefault="004C1B8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  <w:p w:rsidR="0029634A" w:rsidRPr="00F82055" w:rsidRDefault="002963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  <w:p w:rsidR="004C1B84" w:rsidRPr="00F82055" w:rsidRDefault="004C1B8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01.09.2012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32A" w:rsidRPr="00F82055" w:rsidRDefault="008E2003" w:rsidP="00E7515B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9</w:t>
            </w:r>
            <w:r w:rsidR="00E7515B" w:rsidRPr="00F8205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  <w:r w:rsidRPr="00F8205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.5081</w:t>
            </w:r>
            <w:r w:rsidR="004C1B84" w:rsidRPr="00F8205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4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32A" w:rsidRPr="00F82055" w:rsidRDefault="008E2003" w:rsidP="00E7515B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9</w:t>
            </w:r>
            <w:r w:rsidR="00E7515B" w:rsidRPr="00F8205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  <w:r w:rsidRPr="00F8205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.5081</w:t>
            </w:r>
            <w:r w:rsidR="00BE3715" w:rsidRPr="00F8205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4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E" w:rsidRPr="00F82055" w:rsidRDefault="00891A8E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8E" w:rsidRPr="00F82055" w:rsidRDefault="00891A8E" w:rsidP="00BE443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Общество с ограниченной ответственностью «</w:t>
            </w: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Платинум</w:t>
            </w:r>
            <w:proofErr w:type="spellEnd"/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Менеджмент»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8E" w:rsidRPr="00F82055" w:rsidRDefault="00891A8E" w:rsidP="00BE4434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119002, г.</w:t>
            </w:r>
            <w:r w:rsidR="00133565"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r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Москва, Плотников переулок, д.17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63F0" w:rsidRPr="00F82055" w:rsidRDefault="00F063F0" w:rsidP="00F063F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8E" w:rsidRPr="00F82055" w:rsidRDefault="00397BE5" w:rsidP="00BE4434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01.09.2011</w:t>
            </w:r>
          </w:p>
          <w:p w:rsidR="00F063F0" w:rsidRPr="00F82055" w:rsidRDefault="00F063F0" w:rsidP="00BE4434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:rsidR="00F063F0" w:rsidRPr="00F82055" w:rsidRDefault="00F063F0" w:rsidP="00BE4434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:rsidR="00F063F0" w:rsidRPr="00F82055" w:rsidRDefault="00F063F0" w:rsidP="00BE4434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8E" w:rsidRPr="00F82055" w:rsidRDefault="00397BE5" w:rsidP="00DD385F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A8E" w:rsidRPr="00F82055" w:rsidRDefault="00397BE5" w:rsidP="00DD385F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4" w:rsidRPr="00F82055" w:rsidRDefault="00BE4434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4434" w:rsidRPr="00F82055" w:rsidRDefault="00BE4434" w:rsidP="00BE443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Общество с ограниченной ответственностью «</w:t>
            </w: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Квинто</w:t>
            </w:r>
            <w:proofErr w:type="spellEnd"/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»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EEA" w:rsidRPr="00F82055" w:rsidRDefault="00A11490" w:rsidP="00BE4434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119146, г. Москва, </w:t>
            </w:r>
            <w:proofErr w:type="spellStart"/>
            <w:r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Фрунзенская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набережная, д.30, стр.5</w:t>
            </w:r>
          </w:p>
          <w:p w:rsidR="00BE4434" w:rsidRPr="00F82055" w:rsidRDefault="00BE4434" w:rsidP="00BE443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</w:rPr>
            </w:pP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4434" w:rsidRPr="00F82055" w:rsidRDefault="00BE4434" w:rsidP="00B53C01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  <w:p w:rsidR="00BE4434" w:rsidRPr="00F82055" w:rsidRDefault="00BE4434" w:rsidP="00B53C01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  <w:p w:rsidR="00BE4434" w:rsidRPr="00F82055" w:rsidRDefault="00BE4434" w:rsidP="00B53C01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Лицо, в котором  Общество  имеет право распоряжаться более чем 20 процентами  его голосующих акций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4434" w:rsidRPr="00F82055" w:rsidRDefault="00BE4434" w:rsidP="00BE4434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22.04.2011</w:t>
            </w:r>
          </w:p>
          <w:p w:rsidR="0029634A" w:rsidRPr="00F82055" w:rsidRDefault="0029634A" w:rsidP="00BE4434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:rsidR="0029634A" w:rsidRPr="00F82055" w:rsidRDefault="0029634A" w:rsidP="00BE4434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:rsidR="0029634A" w:rsidRPr="00F82055" w:rsidRDefault="0029634A" w:rsidP="00BE4434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22.04.2011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4434" w:rsidRPr="00F82055" w:rsidRDefault="00BE4434" w:rsidP="00DD385F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4434" w:rsidRPr="00F82055" w:rsidRDefault="00BE4434" w:rsidP="00DD385F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66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4" w:rsidRPr="00F82055" w:rsidRDefault="00BE4434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4" w:rsidRPr="00F82055" w:rsidRDefault="00BE4434" w:rsidP="00BE443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Общество с ограниченной ответственностью «</w:t>
            </w:r>
            <w:proofErr w:type="gramStart"/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Черногорская</w:t>
            </w:r>
            <w:proofErr w:type="gramEnd"/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ГРК»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4" w:rsidRPr="00F82055" w:rsidRDefault="00A11490" w:rsidP="00BE443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</w:rPr>
            </w:pPr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119146, г. Москва, </w:t>
            </w:r>
            <w:proofErr w:type="spellStart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Фрунзенская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набережная, д.30, стр.5</w:t>
            </w:r>
            <w:bookmarkStart w:id="0" w:name="_GoBack"/>
            <w:bookmarkEnd w:id="0"/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4" w:rsidRPr="00F82055" w:rsidRDefault="00BE4434" w:rsidP="008F7358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  <w:p w:rsidR="00BE4434" w:rsidRPr="00F82055" w:rsidRDefault="00BE4434" w:rsidP="008F7358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  <w:p w:rsidR="00BE4434" w:rsidRPr="00F82055" w:rsidRDefault="00BE4434" w:rsidP="008F7358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4" w:rsidRPr="00F82055" w:rsidRDefault="00BE4434" w:rsidP="008F7358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22.04.2011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4" w:rsidRPr="00F82055" w:rsidRDefault="00BE4434" w:rsidP="00DD385F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4" w:rsidRPr="00F82055" w:rsidRDefault="00BE4434" w:rsidP="00DD385F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43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1C" w:rsidRPr="00F82055" w:rsidRDefault="0050741C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1C" w:rsidRPr="00F82055" w:rsidRDefault="0050741C" w:rsidP="00F60239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Общество с ограниченной ответственностью «</w:t>
            </w:r>
            <w:proofErr w:type="spellStart"/>
            <w:r w:rsidRPr="00F8205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Худуркан</w:t>
            </w:r>
            <w:proofErr w:type="spellEnd"/>
            <w:r w:rsidRPr="00F8205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»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1C" w:rsidRPr="00F82055" w:rsidRDefault="00A85E53" w:rsidP="00F60239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680014, г.</w:t>
            </w:r>
            <w:r w:rsidR="00133565"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</w:t>
            </w: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Хабаровск, Восточное шоссе, 10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53" w:rsidRPr="00F82055" w:rsidRDefault="00A85E53" w:rsidP="00A85E53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  <w:p w:rsidR="00A85E53" w:rsidRPr="00F82055" w:rsidRDefault="00A85E53" w:rsidP="00A85E53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  <w:p w:rsidR="0050741C" w:rsidRPr="00F82055" w:rsidRDefault="00A85E53" w:rsidP="00A85E53">
            <w:pPr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Лицо, в котором  Общество  имеет право распоряжаться более чем 20 процентами  его голосующих акций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1C" w:rsidRPr="00F82055" w:rsidRDefault="00F063F0" w:rsidP="00891A8E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20</w:t>
            </w:r>
            <w:r w:rsidR="00A85E53"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.07.2011</w:t>
            </w:r>
          </w:p>
          <w:p w:rsidR="0029634A" w:rsidRPr="00F82055" w:rsidRDefault="0029634A" w:rsidP="00891A8E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:rsidR="0029634A" w:rsidRPr="00F82055" w:rsidRDefault="0029634A" w:rsidP="00891A8E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:rsidR="0029634A" w:rsidRPr="00F82055" w:rsidRDefault="0029634A" w:rsidP="00891A8E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20.07.2011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1C" w:rsidRPr="00F82055" w:rsidRDefault="00A85E53" w:rsidP="00DD385F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1C" w:rsidRPr="00F82055" w:rsidRDefault="00A85E53" w:rsidP="00DD385F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Закрытое акционерное общество </w:t>
            </w: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«АЛЬЯНС-ПРОМ»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C427C4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80031, г"/>
              </w:smartTagPr>
              <w:r w:rsidRPr="00F82055">
                <w:rPr>
                  <w:rStyle w:val="SUBST"/>
                  <w:bCs/>
                  <w:iCs/>
                  <w:color w:val="000000" w:themeColor="text1"/>
                  <w:sz w:val="22"/>
                  <w:szCs w:val="22"/>
                </w:rPr>
                <w:t>119002, г</w:t>
              </w:r>
            </w:smartTag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 xml:space="preserve">. Москва, пер. </w:t>
            </w:r>
            <w:proofErr w:type="spellStart"/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Сивцев</w:t>
            </w:r>
            <w:proofErr w:type="spellEnd"/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Вражек</w:t>
            </w:r>
            <w:proofErr w:type="spellEnd"/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, д. 39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29634A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  <w:p w:rsidR="0029634A" w:rsidRPr="00F82055" w:rsidRDefault="000402C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29.06.2012</w:t>
            </w:r>
          </w:p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Закрытое акционерное общество «Издательский дом «Нефть и капитал»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smartTag w:uri="urn:schemas-microsoft-com:office:smarttags" w:element="metricconverter">
              <w:smartTagPr>
                <w:attr w:name="ProductID" w:val="680031, г"/>
              </w:smartTagPr>
              <w:r w:rsidRPr="00F82055">
                <w:rPr>
                  <w:rStyle w:val="SUBST"/>
                  <w:rFonts w:ascii="Times New Roman" w:hAnsi="Times New Roman" w:cs="Times New Roman"/>
                  <w:bCs/>
                  <w:color w:val="000000" w:themeColor="text1"/>
                  <w:sz w:val="22"/>
                </w:rPr>
                <w:t>121351, г</w:t>
              </w:r>
            </w:smartTag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. Москва, ул. </w:t>
            </w: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Ярцевская</w:t>
            </w:r>
            <w:proofErr w:type="spellEnd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, д. 20,</w:t>
            </w:r>
          </w:p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 корп. 2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D11" w:rsidRPr="00F82055" w:rsidRDefault="000402C0" w:rsidP="00784D11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29.06.2012</w:t>
            </w:r>
          </w:p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cantSplit/>
          <w:trHeight w:val="281"/>
        </w:trPr>
        <w:tc>
          <w:tcPr>
            <w:tcW w:w="24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DC46D0">
            <w:pPr>
              <w:pStyle w:val="ConsCell"/>
              <w:widowControl/>
              <w:ind w:left="360"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0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94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29634A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3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</w:tr>
      <w:tr w:rsidR="00A64BF4" w:rsidRPr="00F82055" w:rsidTr="00C352AD">
        <w:trPr>
          <w:trHeight w:val="1639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Закрытое акционерное общество «Инвестиционная компания Альянс Капитал»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141400, </w:t>
            </w:r>
            <w:proofErr w:type="gram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Московская</w:t>
            </w:r>
            <w:proofErr w:type="gramEnd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 обл., г. Химки, ул. Ленинградская, д. 29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29634A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D11" w:rsidRPr="00F82055" w:rsidRDefault="000402C0" w:rsidP="00784D11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29.06.2012</w:t>
            </w:r>
          </w:p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DC46D0">
            <w:pPr>
              <w:pStyle w:val="ConsCell"/>
              <w:widowControl/>
              <w:ind w:left="360"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0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94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autoSpaceDE w:val="0"/>
              <w:autoSpaceDN w:val="0"/>
              <w:adjustRightInd w:val="0"/>
              <w:spacing w:before="20" w:after="2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3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</w:tr>
      <w:tr w:rsidR="00A64BF4" w:rsidRPr="00F82055" w:rsidTr="00C352AD">
        <w:trPr>
          <w:trHeight w:val="1575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F82055" w:rsidRDefault="0029634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Закрытое акционерное общество «Северный Альянс»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680031, г"/>
              </w:smartTagPr>
              <w:r w:rsidRPr="00F82055">
                <w:rPr>
                  <w:rStyle w:val="SUBST"/>
                  <w:rFonts w:ascii="Times New Roman" w:hAnsi="Times New Roman" w:cs="Times New Roman"/>
                  <w:bCs/>
                  <w:color w:val="000000" w:themeColor="text1"/>
                  <w:sz w:val="22"/>
                </w:rPr>
                <w:t>191186, г</w:t>
              </w:r>
            </w:smartTag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 Санкт-Петербург, ул. Малая Конюшенная, 1/3А, офис 41В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F82055" w:rsidRDefault="0029634A" w:rsidP="0029634A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  <w:p w:rsidR="00784D11" w:rsidRPr="00F82055" w:rsidRDefault="000402C0" w:rsidP="00784D11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29.06.2012</w:t>
            </w:r>
          </w:p>
          <w:p w:rsidR="0029634A" w:rsidRPr="00F82055" w:rsidRDefault="0029634A" w:rsidP="00340A50">
            <w:pPr>
              <w:pStyle w:val="ConsCell"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  <w:p w:rsidR="0029634A" w:rsidRPr="00F82055" w:rsidRDefault="0029634A" w:rsidP="00340A50">
            <w:pPr>
              <w:pStyle w:val="ConsCell"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  <w:p w:rsidR="0029634A" w:rsidRPr="00F82055" w:rsidRDefault="0029634A" w:rsidP="00340A50">
            <w:pPr>
              <w:pStyle w:val="ConsCell"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  <w:p w:rsidR="0029634A" w:rsidRPr="00F82055" w:rsidRDefault="0029634A" w:rsidP="00340A50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567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29634A" w:rsidRPr="00F82055" w:rsidRDefault="0029634A" w:rsidP="00DC46D0">
            <w:pPr>
              <w:pStyle w:val="af3"/>
              <w:numPr>
                <w:ilvl w:val="1"/>
                <w:numId w:val="33"/>
              </w:numPr>
              <w:rPr>
                <w:color w:val="000000" w:themeColor="text1"/>
                <w:sz w:val="22"/>
                <w:szCs w:val="22"/>
              </w:rPr>
            </w:pPr>
            <w:r w:rsidRPr="00F82055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Общество с ограниченной ответственностью «</w:t>
            </w: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Алитек</w:t>
            </w:r>
            <w:proofErr w:type="spellEnd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680031, г"/>
              </w:smartTagPr>
              <w:r w:rsidRPr="00F82055">
                <w:rPr>
                  <w:rStyle w:val="SUBST"/>
                  <w:rFonts w:ascii="Times New Roman" w:hAnsi="Times New Roman" w:cs="Times New Roman"/>
                  <w:bCs/>
                  <w:color w:val="000000" w:themeColor="text1"/>
                  <w:sz w:val="22"/>
                </w:rPr>
                <w:t>119002, г</w:t>
              </w:r>
            </w:smartTag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. Москва, пер. </w:t>
            </w: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Сивцев</w:t>
            </w:r>
            <w:proofErr w:type="spellEnd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Вражек</w:t>
            </w:r>
            <w:proofErr w:type="spellEnd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, д. 39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29634A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D11" w:rsidRPr="00F82055" w:rsidRDefault="000402C0" w:rsidP="00784D11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29.06.2012</w:t>
            </w:r>
          </w:p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34A" w:rsidRPr="00F82055" w:rsidRDefault="0029634A" w:rsidP="006546E1">
            <w:pPr>
              <w:pStyle w:val="ConsCell"/>
              <w:widowControl/>
              <w:ind w:left="360"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07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9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autoSpaceDE w:val="0"/>
              <w:autoSpaceDN w:val="0"/>
              <w:adjustRightInd w:val="0"/>
              <w:spacing w:before="20" w:after="2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36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</w:tr>
      <w:tr w:rsidR="00A64BF4" w:rsidRPr="00F82055" w:rsidTr="00C352AD">
        <w:trPr>
          <w:trHeight w:val="76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4A" w:rsidRPr="00F82055" w:rsidRDefault="0029634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Общество с ограниченной ответственностью «БЕТА-ПРОЕКТ»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680031, г"/>
              </w:smartTagPr>
              <w:r w:rsidRPr="00F82055">
                <w:rPr>
                  <w:rStyle w:val="SUBST"/>
                  <w:rFonts w:ascii="Times New Roman" w:hAnsi="Times New Roman" w:cs="Times New Roman"/>
                  <w:bCs/>
                  <w:color w:val="000000" w:themeColor="text1"/>
                  <w:sz w:val="22"/>
                </w:rPr>
                <w:t>119002, г</w:t>
              </w:r>
            </w:smartTag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. Москва, пер. </w:t>
            </w: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Сивцев</w:t>
            </w:r>
            <w:proofErr w:type="spellEnd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Вражек</w:t>
            </w:r>
            <w:proofErr w:type="spellEnd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, д. 39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4A" w:rsidRPr="00F82055" w:rsidRDefault="0029634A" w:rsidP="0029634A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11" w:rsidRPr="00F82055" w:rsidRDefault="000402C0" w:rsidP="00784D11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29.06.2012</w:t>
            </w:r>
          </w:p>
          <w:p w:rsidR="0029634A" w:rsidRPr="00F82055" w:rsidRDefault="0029634A" w:rsidP="00340A50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Открытое акционерное общество «Издательская компания «Золотой Рог»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680031, г"/>
              </w:smartTagPr>
              <w:r w:rsidRPr="00F82055">
                <w:rPr>
                  <w:rStyle w:val="SUBST"/>
                  <w:rFonts w:ascii="Times New Roman" w:hAnsi="Times New Roman" w:cs="Times New Roman"/>
                  <w:bCs/>
                  <w:color w:val="000000" w:themeColor="text1"/>
                  <w:sz w:val="22"/>
                </w:rPr>
                <w:t>690950, г</w:t>
              </w:r>
            </w:smartTag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 Владивосток, проспект Красного знамени, 10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29634A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D11" w:rsidRPr="00F82055" w:rsidRDefault="000402C0" w:rsidP="00784D11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29.06.2012</w:t>
            </w:r>
          </w:p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color w:val="000000" w:themeColor="text1"/>
                <w:sz w:val="22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Акционерное общество «</w:t>
            </w:r>
            <w:proofErr w:type="spellStart"/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Белларго</w:t>
            </w:r>
            <w:proofErr w:type="spellEnd"/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 СА»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966BF6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14 а, </w:t>
            </w:r>
            <w:proofErr w:type="spellStart"/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рю</w:t>
            </w:r>
            <w:proofErr w:type="spellEnd"/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де </w:t>
            </w:r>
            <w:proofErr w:type="spellStart"/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Бэйн</w:t>
            </w:r>
            <w:proofErr w:type="spellEnd"/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, Л-1212, Люксембург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D11" w:rsidRPr="00F82055" w:rsidRDefault="000402C0" w:rsidP="00784D11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29.06.2012</w:t>
            </w:r>
          </w:p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Закрытое акционерное общество «Невский керамический завод»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188682, Ленинградская обл., Всеволожский р-н, поселок имени Свердлова, д. 15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D11" w:rsidRPr="00F82055" w:rsidRDefault="000402C0" w:rsidP="00784D11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29.06.2012</w:t>
            </w:r>
          </w:p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34A" w:rsidRPr="00F82055" w:rsidRDefault="0029634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Закрытое акционерное общество «ФИРМА «</w:t>
            </w: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ЛПС-Интер</w:t>
            </w:r>
            <w:proofErr w:type="spellEnd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680031, г"/>
              </w:smartTagPr>
              <w:r w:rsidRPr="00F82055">
                <w:rPr>
                  <w:rStyle w:val="SUBST"/>
                  <w:rFonts w:ascii="Times New Roman" w:hAnsi="Times New Roman" w:cs="Times New Roman"/>
                  <w:bCs/>
                  <w:color w:val="000000" w:themeColor="text1"/>
                  <w:sz w:val="22"/>
                </w:rPr>
                <w:t>119002, г</w:t>
              </w:r>
            </w:smartTag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. Москва, пер. </w:t>
            </w: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Сивцев</w:t>
            </w:r>
            <w:proofErr w:type="spellEnd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Вражек</w:t>
            </w:r>
            <w:proofErr w:type="spellEnd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, д. 39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D11" w:rsidRPr="00F82055" w:rsidRDefault="000402C0" w:rsidP="00784D11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29.06.2012</w:t>
            </w:r>
          </w:p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1075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F82055" w:rsidRDefault="0029634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Компания </w:t>
            </w:r>
            <w:proofErr w:type="spellStart"/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Аливар</w:t>
            </w:r>
            <w:proofErr w:type="spellEnd"/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 Холдинг </w:t>
            </w:r>
          </w:p>
          <w:p w:rsidR="0029634A" w:rsidRPr="00F82055" w:rsidRDefault="0029634A" w:rsidP="00340A50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Лимитед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F82055" w:rsidRDefault="0029634A" w:rsidP="00335780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П.</w:t>
            </w:r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O</w:t>
            </w:r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. Бокс 3099, </w:t>
            </w:r>
            <w:proofErr w:type="spellStart"/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Роуд</w:t>
            </w:r>
            <w:proofErr w:type="spellEnd"/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:rsidR="0029634A" w:rsidRPr="00F82055" w:rsidRDefault="0029634A" w:rsidP="007862F2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Таун</w:t>
            </w:r>
            <w:proofErr w:type="spellEnd"/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Тортола</w:t>
            </w:r>
            <w:proofErr w:type="spellEnd"/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, Британские Виргинские острова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Лицо принадлежит к той группе лиц, к которой </w:t>
            </w:r>
          </w:p>
          <w:p w:rsidR="0029634A" w:rsidRPr="00F82055" w:rsidRDefault="0029634A" w:rsidP="00340A50">
            <w:pPr>
              <w:pStyle w:val="ConsCell"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4D11" w:rsidRPr="00F82055" w:rsidRDefault="000402C0" w:rsidP="00784D11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29.06.2012</w:t>
            </w:r>
          </w:p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en-US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en-US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en-US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en-US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en-US"/>
              </w:rPr>
              <w:t>0</w:t>
            </w:r>
          </w:p>
        </w:tc>
      </w:tr>
      <w:tr w:rsidR="00A64BF4" w:rsidRPr="00F82055" w:rsidTr="00C352AD">
        <w:trPr>
          <w:trHeight w:val="1075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F82055" w:rsidRDefault="0029634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Компания </w:t>
            </w:r>
            <w:proofErr w:type="spellStart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Бетино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Инвестментс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Лимитед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82055">
              <w:rPr>
                <w:b/>
                <w:i/>
                <w:color w:val="000000" w:themeColor="text1"/>
                <w:sz w:val="22"/>
                <w:szCs w:val="22"/>
              </w:rPr>
              <w:t xml:space="preserve">138 </w:t>
            </w:r>
            <w:proofErr w:type="spellStart"/>
            <w:r w:rsidRPr="00F82055">
              <w:rPr>
                <w:b/>
                <w:i/>
                <w:color w:val="000000" w:themeColor="text1"/>
                <w:sz w:val="22"/>
                <w:szCs w:val="22"/>
              </w:rPr>
              <w:t>Карайскаки</w:t>
            </w:r>
            <w:proofErr w:type="spellEnd"/>
            <w:r w:rsidRPr="00F82055">
              <w:rPr>
                <w:b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82055">
              <w:rPr>
                <w:b/>
                <w:i/>
                <w:color w:val="000000" w:themeColor="text1"/>
                <w:sz w:val="22"/>
                <w:szCs w:val="22"/>
              </w:rPr>
              <w:t>Каника</w:t>
            </w:r>
            <w:proofErr w:type="spellEnd"/>
            <w:r w:rsidRPr="00F82055">
              <w:rPr>
                <w:b/>
                <w:i/>
                <w:color w:val="000000" w:themeColor="text1"/>
                <w:sz w:val="22"/>
                <w:szCs w:val="22"/>
              </w:rPr>
              <w:t xml:space="preserve"> Александр, 1 блок, 1 - </w:t>
            </w:r>
            <w:proofErr w:type="spellStart"/>
            <w:r w:rsidRPr="00F82055">
              <w:rPr>
                <w:b/>
                <w:i/>
                <w:color w:val="000000" w:themeColor="text1"/>
                <w:sz w:val="22"/>
                <w:szCs w:val="22"/>
              </w:rPr>
              <w:t>й</w:t>
            </w:r>
            <w:proofErr w:type="spellEnd"/>
            <w:r w:rsidRPr="00F82055">
              <w:rPr>
                <w:b/>
                <w:i/>
                <w:color w:val="000000" w:themeColor="text1"/>
                <w:sz w:val="22"/>
                <w:szCs w:val="22"/>
              </w:rPr>
              <w:t xml:space="preserve"> этаж, офис 113 СД  3032 </w:t>
            </w:r>
            <w:proofErr w:type="spellStart"/>
            <w:r w:rsidRPr="00F82055">
              <w:rPr>
                <w:b/>
                <w:i/>
                <w:color w:val="000000" w:themeColor="text1"/>
                <w:sz w:val="22"/>
                <w:szCs w:val="22"/>
              </w:rPr>
              <w:t>Лимассол</w:t>
            </w:r>
            <w:proofErr w:type="spellEnd"/>
            <w:r w:rsidRPr="00F82055">
              <w:rPr>
                <w:b/>
                <w:i/>
                <w:color w:val="000000" w:themeColor="text1"/>
                <w:sz w:val="22"/>
                <w:szCs w:val="22"/>
              </w:rPr>
              <w:t>, Кипр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4D11" w:rsidRPr="00F82055" w:rsidRDefault="000402C0" w:rsidP="00784D11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29.06.2012</w:t>
            </w:r>
          </w:p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Общество с ограниченной ответственностью «Индустрия </w:t>
            </w: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Паблишинг</w:t>
            </w:r>
            <w:proofErr w:type="spellEnd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autoSpaceDE w:val="0"/>
              <w:autoSpaceDN w:val="0"/>
              <w:adjustRightInd w:val="0"/>
              <w:spacing w:before="20" w:after="20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80031, г"/>
              </w:smartTagPr>
              <w:r w:rsidRPr="00F82055">
                <w:rPr>
                  <w:rStyle w:val="SUBST"/>
                  <w:bCs/>
                  <w:iCs/>
                  <w:color w:val="000000" w:themeColor="text1"/>
                  <w:sz w:val="22"/>
                  <w:szCs w:val="22"/>
                </w:rPr>
                <w:t>121471, г</w:t>
              </w:r>
            </w:smartTag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. Москва, Можайское шоссе, д. 29/2, стр. 1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D11" w:rsidRPr="00F82055" w:rsidRDefault="000402C0" w:rsidP="00784D11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29.06.2012</w:t>
            </w:r>
          </w:p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Общество с ограниченной ответственностью «Петро-Пресс»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680031, г"/>
              </w:smartTagPr>
              <w:r w:rsidRPr="00F82055">
                <w:rPr>
                  <w:rStyle w:val="SUBST"/>
                  <w:rFonts w:ascii="Times New Roman" w:hAnsi="Times New Roman" w:cs="Times New Roman"/>
                  <w:bCs/>
                  <w:color w:val="000000" w:themeColor="text1"/>
                  <w:sz w:val="22"/>
                </w:rPr>
                <w:t>129224, г</w:t>
              </w:r>
            </w:smartTag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 Москва, ул. Широкая, д. 31/5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D11" w:rsidRPr="00F82055" w:rsidRDefault="000402C0" w:rsidP="00784D11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29.06.2012</w:t>
            </w:r>
          </w:p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1685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Общество с ограниченной ответственностью «Фирма «</w:t>
            </w: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Сателлит-Инвест</w:t>
            </w:r>
            <w:proofErr w:type="spellEnd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692900, Приморский край, </w:t>
            </w:r>
            <w:proofErr w:type="gram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г</w:t>
            </w:r>
            <w:proofErr w:type="gramEnd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. Находка, </w:t>
            </w: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Находкинский</w:t>
            </w:r>
            <w:proofErr w:type="spellEnd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 просп., д. 3а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D11" w:rsidRPr="00F82055" w:rsidRDefault="000402C0" w:rsidP="00784D11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29.06.2012</w:t>
            </w:r>
          </w:p>
          <w:p w:rsidR="0029634A" w:rsidRPr="00F82055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43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92" w:rsidRPr="00F82055" w:rsidRDefault="00657C92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92" w:rsidRPr="00F82055" w:rsidRDefault="00657C92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Общество с ограниченной ответственностью</w:t>
            </w:r>
          </w:p>
          <w:p w:rsidR="00657C92" w:rsidRPr="00F82055" w:rsidRDefault="00657C92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«Авиакомпания «Амур»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92" w:rsidRPr="00F82055" w:rsidRDefault="00657C92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680014,</w:t>
            </w:r>
          </w:p>
          <w:p w:rsidR="00657C92" w:rsidRPr="00F82055" w:rsidRDefault="00657C92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г</w:t>
            </w:r>
            <w:proofErr w:type="gramStart"/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.</w:t>
            </w:r>
            <w:proofErr w:type="gramEnd"/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Хабаровск, Восточное шоссе, 10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92" w:rsidRPr="00F82055" w:rsidRDefault="00657C92" w:rsidP="00340A50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 к той группе лиц, к которой принадлежит акционерное общество</w:t>
            </w:r>
          </w:p>
          <w:p w:rsidR="00657C92" w:rsidRPr="00F82055" w:rsidRDefault="00657C92" w:rsidP="00340A50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  <w:p w:rsidR="00657C92" w:rsidRPr="00F82055" w:rsidRDefault="00657C92" w:rsidP="00340A50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Лицо, в котором  Общество  имеет право распоряжаться более чем 20 процентами  его голосующих акций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92" w:rsidRPr="00F82055" w:rsidRDefault="00657C92" w:rsidP="00340A50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19.11.2012</w:t>
            </w:r>
          </w:p>
          <w:p w:rsidR="00657C92" w:rsidRPr="00F82055" w:rsidRDefault="00657C92" w:rsidP="00340A50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</w:p>
          <w:p w:rsidR="00445D01" w:rsidRPr="00F82055" w:rsidRDefault="00445D01" w:rsidP="00340A50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:rsidR="00657C92" w:rsidRPr="00F82055" w:rsidRDefault="00657C92" w:rsidP="00340A50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19.11.2012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92" w:rsidRPr="00F82055" w:rsidRDefault="00657C92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92" w:rsidRPr="00F82055" w:rsidRDefault="00657C92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color w:val="000000" w:themeColor="text1"/>
                <w:sz w:val="22"/>
              </w:rPr>
            </w:pPr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АМУР</w:t>
            </w:r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 xml:space="preserve"> </w:t>
            </w:r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ПЛАТИНУМ</w:t>
            </w:r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 xml:space="preserve"> </w:t>
            </w:r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ЛИМИТЕД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color w:val="000000" w:themeColor="text1"/>
                <w:sz w:val="22"/>
              </w:rPr>
            </w:pPr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38 </w:t>
            </w:r>
            <w:proofErr w:type="spellStart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Караискаки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стрит, </w:t>
            </w:r>
            <w:proofErr w:type="spellStart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Каника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Александер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Центр, здание 1, 1 этаж, офис 113 CD, 3032 </w:t>
            </w:r>
            <w:proofErr w:type="spellStart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Лимасол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 Кипр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FA344A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27</w:t>
            </w:r>
            <w:r w:rsidR="0029634A"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.07.201</w:t>
            </w: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29634A">
            <w:pPr>
              <w:ind w:firstLine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82055">
              <w:rPr>
                <w:b/>
                <w:i/>
                <w:color w:val="000000" w:themeColor="text1"/>
                <w:sz w:val="22"/>
                <w:szCs w:val="22"/>
              </w:rPr>
              <w:t>РАШН ПЛАТИНУМ ПИ ЭЛ СИ</w:t>
            </w:r>
          </w:p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color w:val="000000" w:themeColor="text1"/>
                <w:sz w:val="22"/>
              </w:rPr>
            </w:pPr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 xml:space="preserve">13-14 </w:t>
            </w:r>
            <w:proofErr w:type="spellStart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Эспленейд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, </w:t>
            </w:r>
            <w:proofErr w:type="spellStart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Сент-Хельер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 Джерси JE1 1BD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FA34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27.07.2011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color w:val="000000" w:themeColor="text1"/>
                <w:sz w:val="22"/>
              </w:rPr>
            </w:pPr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КЕРИНА</w:t>
            </w:r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 xml:space="preserve"> </w:t>
            </w:r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ПРОПЕРТИЗ</w:t>
            </w:r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 xml:space="preserve"> </w:t>
            </w:r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ЛИМИТЕД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color w:val="000000" w:themeColor="text1"/>
                <w:sz w:val="22"/>
              </w:rPr>
            </w:pPr>
            <w:proofErr w:type="spellStart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Джейла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Плейс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, </w:t>
            </w:r>
            <w:proofErr w:type="spellStart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Викэмз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Кей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1, </w:t>
            </w:r>
            <w:proofErr w:type="spellStart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Роад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Таун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, </w:t>
            </w:r>
            <w:proofErr w:type="spellStart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Тортола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 Британские Виргинские острова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FA344A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27</w:t>
            </w:r>
            <w:r w:rsidR="0029634A"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.07.201</w:t>
            </w: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F82055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43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105E5A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3C370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F60239">
            <w:pPr>
              <w:spacing w:before="20" w:after="20"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757438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E5A" w:rsidRPr="00F82055" w:rsidRDefault="00105E5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6207A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Авдеев Анатолий Анатольевич</w:t>
            </w:r>
          </w:p>
          <w:p w:rsidR="00105E5A" w:rsidRPr="00F82055" w:rsidRDefault="00105E5A" w:rsidP="006207A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3C3700" w:rsidP="003C370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России,</w:t>
            </w:r>
            <w:r w:rsidR="00105E5A"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</w:t>
            </w:r>
            <w:proofErr w:type="gramStart"/>
            <w:r w:rsidR="00105E5A"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г</w:t>
            </w:r>
            <w:proofErr w:type="gramEnd"/>
            <w:r w:rsidR="00105E5A"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6207A7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D07E9A" w:rsidP="006207A7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28.06.2013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272BD4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Галаев Магомед </w:t>
            </w: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Арбиевич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413B26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Россия, </w:t>
            </w:r>
            <w:proofErr w:type="gramStart"/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г</w:t>
            </w:r>
            <w:proofErr w:type="gramEnd"/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413B26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  <w:p w:rsidR="00105E5A" w:rsidRPr="00F82055" w:rsidRDefault="00105E5A" w:rsidP="00413B26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  <w:p w:rsidR="00105E5A" w:rsidRPr="00F82055" w:rsidRDefault="00105E5A" w:rsidP="00397BE5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D07E9A" w:rsidP="00413B26">
            <w:pPr>
              <w:widowControl/>
              <w:ind w:firstLine="0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28.06.2013</w:t>
            </w:r>
          </w:p>
          <w:p w:rsidR="00335780" w:rsidRPr="00F82055" w:rsidRDefault="00335780" w:rsidP="002F2D26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:rsidR="00105E5A" w:rsidRPr="00F82055" w:rsidRDefault="00105E5A" w:rsidP="002F2D26">
            <w:pPr>
              <w:widowControl/>
              <w:ind w:firstLine="0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18.08.2011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272BD4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Москаленко</w:t>
            </w:r>
            <w:proofErr w:type="spellEnd"/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Владимир Иванович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413B26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Россия, </w:t>
            </w:r>
            <w:proofErr w:type="gramStart"/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г</w:t>
            </w:r>
            <w:proofErr w:type="gramEnd"/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413B26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D07E9A" w:rsidP="00413B26">
            <w:pPr>
              <w:widowControl/>
              <w:ind w:firstLine="0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28.06.2013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272BD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Слетов Андрей Александрович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97318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Россия, </w:t>
            </w:r>
            <w:proofErr w:type="gramStart"/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г</w:t>
            </w:r>
            <w:proofErr w:type="gramEnd"/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97318F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D07E9A" w:rsidP="0097318F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28.06.2013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272BD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Ан </w:t>
            </w: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Маргирина</w:t>
            </w:r>
            <w:proofErr w:type="spellEnd"/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</w:t>
            </w: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Эн-Су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97318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Россия, г</w:t>
            </w:r>
            <w:proofErr w:type="gramStart"/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.Х</w:t>
            </w:r>
            <w:proofErr w:type="gramEnd"/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абаровск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8A3C03">
            <w:pPr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 к той группе лиц, к которой принадлежит акционерное общество</w:t>
            </w:r>
          </w:p>
          <w:p w:rsidR="00105E5A" w:rsidRPr="00F82055" w:rsidRDefault="00105E5A" w:rsidP="0097318F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6337DD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20.07.2011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389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272BD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Неофитос</w:t>
            </w:r>
            <w:proofErr w:type="spellEnd"/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Савва</w:t>
            </w:r>
          </w:p>
          <w:p w:rsidR="00105E5A" w:rsidRPr="00F82055" w:rsidRDefault="00105E5A" w:rsidP="00272BD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  <w:p w:rsidR="00105E5A" w:rsidRPr="00F82055" w:rsidRDefault="00105E5A" w:rsidP="00272BD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AF1F1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Кипр, </w:t>
            </w:r>
            <w:proofErr w:type="gramStart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</w:t>
            </w:r>
            <w:proofErr w:type="gramEnd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.  </w:t>
            </w:r>
            <w:proofErr w:type="spellStart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Лимассол</w:t>
            </w:r>
            <w:proofErr w:type="spellEnd"/>
          </w:p>
          <w:p w:rsidR="00105E5A" w:rsidRPr="00F82055" w:rsidRDefault="00105E5A" w:rsidP="00AF1F1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105E5A" w:rsidRPr="00F82055" w:rsidRDefault="00105E5A" w:rsidP="00AF1F17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117BBC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117BBC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18.08.2011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272BD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Диметра </w:t>
            </w: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Папачилеос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AF1F1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Кипр, </w:t>
            </w:r>
            <w:proofErr w:type="gramStart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</w:t>
            </w:r>
            <w:proofErr w:type="gramEnd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.  </w:t>
            </w:r>
            <w:proofErr w:type="spellStart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Лимассол</w:t>
            </w:r>
            <w:proofErr w:type="spellEnd"/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117BBC">
            <w:pPr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117BBC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18.08.2011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Пивень</w:t>
            </w:r>
            <w:proofErr w:type="spellEnd"/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Геннадий Федорович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119019, Россия,</w:t>
            </w:r>
          </w:p>
          <w:p w:rsidR="00105E5A" w:rsidRPr="00F82055" w:rsidRDefault="00105E5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г. Москва, ул. </w:t>
            </w:r>
            <w:proofErr w:type="spellStart"/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Сивцев</w:t>
            </w:r>
            <w:proofErr w:type="spellEnd"/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Вражек</w:t>
            </w:r>
            <w:proofErr w:type="spellEnd"/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, д. 3, кв. 4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340A50">
            <w:pPr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340A50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31.08.2011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03" w:rsidRPr="00F82055" w:rsidRDefault="0091401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 w:val="0"/>
                <w:iCs/>
                <w:color w:val="000000" w:themeColor="text1"/>
                <w:sz w:val="22"/>
              </w:rPr>
            </w:pPr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Гарипова Светлана Сергеевна</w:t>
            </w:r>
            <w:r w:rsidRPr="00F82055">
              <w:rPr>
                <w:rStyle w:val="SUBST"/>
                <w:rFonts w:ascii="Times New Roman" w:hAnsi="Times New Roman" w:cs="Times New Roman"/>
                <w:bCs/>
                <w:i w:val="0"/>
                <w:iCs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5A" w:rsidRPr="00F82055" w:rsidRDefault="0091401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  <w:highlight w:val="yellow"/>
              </w:rPr>
            </w:pPr>
            <w:r w:rsidRPr="00F82055">
              <w:rPr>
                <w:rStyle w:val="apple-style-span"/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Россия, Москва, ул</w:t>
            </w:r>
            <w:proofErr w:type="gramStart"/>
            <w:r w:rsidRPr="00F82055">
              <w:rPr>
                <w:rStyle w:val="apple-style-span"/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.К</w:t>
            </w:r>
            <w:proofErr w:type="gramEnd"/>
            <w:r w:rsidRPr="00F82055">
              <w:rPr>
                <w:rStyle w:val="apple-style-span"/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урганская, д.3 кв.50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5A" w:rsidRPr="008A28E3" w:rsidDel="008A28E3" w:rsidRDefault="00105E5A" w:rsidP="008A28E3">
            <w:pPr>
              <w:ind w:firstLine="0"/>
              <w:rPr>
                <w:del w:id="1" w:author="KrasnovaNG" w:date="2013-07-02T16:17:00Z"/>
                <w:rStyle w:val="SUBST"/>
                <w:bCs/>
                <w:iCs/>
                <w:color w:val="000000" w:themeColor="text1"/>
                <w:sz w:val="22"/>
                <w:szCs w:val="22"/>
                <w:rPrChange w:id="2" w:author="KrasnovaNG" w:date="2013-07-02T16:16:00Z">
                  <w:rPr>
                    <w:del w:id="3" w:author="KrasnovaNG" w:date="2013-07-02T16:17:00Z"/>
                    <w:rStyle w:val="SUBST"/>
                    <w:bCs/>
                    <w:iCs/>
                    <w:color w:val="000000" w:themeColor="text1"/>
                    <w:sz w:val="22"/>
                    <w:szCs w:val="22"/>
                    <w:lang w:val="en-US"/>
                  </w:rPr>
                </w:rPrChange>
              </w:rPr>
            </w:pPr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 к той группе лиц, к которой принадлежит акционерное общество</w:t>
            </w:r>
          </w:p>
          <w:p w:rsidR="00D07E9A" w:rsidRPr="008A28E3" w:rsidDel="008A28E3" w:rsidRDefault="00D07E9A" w:rsidP="008A28E3">
            <w:pPr>
              <w:ind w:firstLine="0"/>
              <w:rPr>
                <w:del w:id="4" w:author="KrasnovaNG" w:date="2013-07-02T16:17:00Z"/>
                <w:rStyle w:val="SUBST"/>
                <w:bCs/>
                <w:iCs/>
                <w:color w:val="000000" w:themeColor="text1"/>
                <w:sz w:val="22"/>
                <w:szCs w:val="22"/>
                <w:rPrChange w:id="5" w:author="KrasnovaNG" w:date="2013-07-02T16:16:00Z">
                  <w:rPr>
                    <w:del w:id="6" w:author="KrasnovaNG" w:date="2013-07-02T16:17:00Z"/>
                    <w:rStyle w:val="SUBST"/>
                    <w:bCs/>
                    <w:iCs/>
                    <w:color w:val="000000" w:themeColor="text1"/>
                    <w:sz w:val="22"/>
                    <w:szCs w:val="22"/>
                    <w:lang w:val="en-US"/>
                  </w:rPr>
                </w:rPrChange>
              </w:rPr>
            </w:pPr>
          </w:p>
          <w:p w:rsidR="008A28E3" w:rsidRDefault="008A28E3" w:rsidP="00340A50">
            <w:pPr>
              <w:ind w:firstLine="0"/>
              <w:rPr>
                <w:ins w:id="7" w:author="KrasnovaNG" w:date="2013-07-02T16:17:00Z"/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  <w:p w:rsidR="008A28E3" w:rsidRDefault="008A28E3" w:rsidP="00340A50">
            <w:pPr>
              <w:ind w:firstLine="0"/>
              <w:rPr>
                <w:ins w:id="8" w:author="KrasnovaNG" w:date="2013-07-02T16:17:00Z"/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  <w:p w:rsidR="00D07E9A" w:rsidRPr="00D07E9A" w:rsidRDefault="00D07E9A" w:rsidP="00340A50">
            <w:pPr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5A" w:rsidRDefault="00914018" w:rsidP="00340A50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F8205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04.02.2013</w:t>
            </w:r>
          </w:p>
          <w:p w:rsidR="00D07E9A" w:rsidRDefault="00D07E9A" w:rsidP="00340A50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</w:p>
          <w:p w:rsidR="00D07E9A" w:rsidRDefault="00D07E9A" w:rsidP="00340A50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</w:p>
          <w:p w:rsidR="00D07E9A" w:rsidRPr="00D07E9A" w:rsidRDefault="00D07E9A" w:rsidP="00340A50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28.06.2013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A" w:rsidRPr="00F82055" w:rsidRDefault="00105E5A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Бажаев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Мавлит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lastRenderedPageBreak/>
              <w:t>Юсупович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lastRenderedPageBreak/>
              <w:t xml:space="preserve">Россия, </w:t>
            </w:r>
            <w:proofErr w:type="gram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г</w:t>
            </w:r>
            <w:proofErr w:type="gramEnd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2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D11" w:rsidRPr="00F82055" w:rsidRDefault="000402C0" w:rsidP="00784D11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29.06.2012</w:t>
            </w:r>
          </w:p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828" w:rsidRPr="00F82055" w:rsidRDefault="00924828" w:rsidP="00C352AD">
            <w:pPr>
              <w:pStyle w:val="ConsCell"/>
              <w:widowControl/>
              <w:ind w:left="360"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0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9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828" w:rsidRPr="00F82055" w:rsidRDefault="00924828" w:rsidP="00340A50">
            <w:pPr>
              <w:pStyle w:val="2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highlight w:val="red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828" w:rsidRPr="00F82055" w:rsidRDefault="00924828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828" w:rsidRPr="00F82055" w:rsidRDefault="00924828" w:rsidP="00C352AD">
            <w:pPr>
              <w:pStyle w:val="ConsCell"/>
              <w:widowControl/>
              <w:ind w:left="360"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0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9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828" w:rsidRPr="00F82055" w:rsidRDefault="00924828" w:rsidP="00340A50">
            <w:pPr>
              <w:pStyle w:val="2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highlight w:val="red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Бажаев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Муса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Юсупович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Россия, </w:t>
            </w:r>
            <w:proofErr w:type="gram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г</w:t>
            </w:r>
            <w:proofErr w:type="gramEnd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D11" w:rsidRPr="00F82055" w:rsidRDefault="000402C0" w:rsidP="00784D11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29.06.2012</w:t>
            </w:r>
          </w:p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722"/>
        </w:trPr>
        <w:tc>
          <w:tcPr>
            <w:tcW w:w="24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C352AD">
            <w:pPr>
              <w:pStyle w:val="ConsCell"/>
              <w:widowControl/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0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945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autoSpaceDE w:val="0"/>
              <w:autoSpaceDN w:val="0"/>
              <w:adjustRightInd w:val="0"/>
              <w:spacing w:before="20" w:after="2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3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C352AD">
            <w:pPr>
              <w:pStyle w:val="ConsCell"/>
              <w:widowControl/>
              <w:ind w:left="360"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0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945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autoSpaceDE w:val="0"/>
              <w:autoSpaceDN w:val="0"/>
              <w:adjustRightInd w:val="0"/>
              <w:spacing w:before="20" w:after="2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highlight w:val="red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3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C352AD">
            <w:pPr>
              <w:pStyle w:val="ConsCell"/>
              <w:widowControl/>
              <w:ind w:left="360"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0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945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autoSpaceDE w:val="0"/>
              <w:autoSpaceDN w:val="0"/>
              <w:adjustRightInd w:val="0"/>
              <w:spacing w:before="20" w:after="2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highlight w:val="red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a6"/>
              <w:ind w:right="271"/>
              <w:jc w:val="right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Бажаев</w:t>
            </w:r>
            <w:proofErr w:type="spellEnd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Дени</w:t>
            </w:r>
            <w:proofErr w:type="spellEnd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Зияудиевич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Россия, </w:t>
            </w:r>
            <w:proofErr w:type="gram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г</w:t>
            </w:r>
            <w:proofErr w:type="gramEnd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657C92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D11" w:rsidRPr="00F82055" w:rsidRDefault="000402C0" w:rsidP="00784D11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29.06.2012</w:t>
            </w:r>
          </w:p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  <w:highlight w:val="yellow"/>
              </w:rPr>
            </w:pPr>
          </w:p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  <w:highlight w:val="yellow"/>
              </w:rPr>
            </w:pPr>
          </w:p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606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Бажаев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Иса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Юсупович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Россия, </w:t>
            </w:r>
            <w:proofErr w:type="gram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г</w:t>
            </w:r>
            <w:proofErr w:type="gramEnd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924828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D11" w:rsidRPr="00F82055" w:rsidRDefault="000402C0" w:rsidP="00784D11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29.06.2012</w:t>
            </w:r>
          </w:p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</w:pPr>
          </w:p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</w:pPr>
          </w:p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i w:val="0"/>
                <w:iCs/>
                <w:color w:val="000000" w:themeColor="text1"/>
                <w:sz w:val="22"/>
              </w:rPr>
            </w:pPr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Анна</w:t>
            </w:r>
            <w:proofErr w:type="gramStart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Д</w:t>
            </w:r>
            <w:proofErr w:type="gramEnd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е </w:t>
            </w:r>
            <w:proofErr w:type="spellStart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Мейс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657C92">
            <w:pPr>
              <w:ind w:firstLine="0"/>
              <w:rPr>
                <w:rStyle w:val="SUBST"/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color w:val="000000" w:themeColor="text1"/>
                <w:sz w:val="22"/>
                <w:szCs w:val="22"/>
              </w:rPr>
              <w:t>Люксембург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D11" w:rsidRPr="00F82055" w:rsidRDefault="000402C0" w:rsidP="00784D11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29.06.2012</w:t>
            </w:r>
          </w:p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6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308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Бажаев</w:t>
            </w:r>
            <w:proofErr w:type="spellEnd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 Ахмед </w:t>
            </w: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Вахаевич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Россия,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D11" w:rsidRPr="00F82055" w:rsidRDefault="000402C0" w:rsidP="00784D11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29.06.2012</w:t>
            </w:r>
          </w:p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Баркова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Елена</w:t>
            </w:r>
            <w:r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Степановна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Россия, </w:t>
            </w:r>
            <w:proofErr w:type="gram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г</w:t>
            </w:r>
            <w:proofErr w:type="gramEnd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 Владивосток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D11" w:rsidRPr="00F82055" w:rsidRDefault="000402C0" w:rsidP="00784D11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29.06.2012</w:t>
            </w:r>
          </w:p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proofErr w:type="spellStart"/>
            <w:r w:rsidRPr="00F82055">
              <w:rPr>
                <w:rStyle w:val="SUBST"/>
                <w:rFonts w:ascii="Times New Roman" w:hAnsi="Times New Roman" w:cs="Times New Roman"/>
                <w:color w:val="000000" w:themeColor="text1"/>
                <w:sz w:val="22"/>
              </w:rPr>
              <w:t>Буцаев</w:t>
            </w:r>
            <w:proofErr w:type="spellEnd"/>
            <w:r w:rsidRPr="00F82055">
              <w:rPr>
                <w:rStyle w:val="SUBST"/>
                <w:rFonts w:ascii="Times New Roman" w:hAnsi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proofErr w:type="spellStart"/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Хожахмад</w:t>
            </w:r>
            <w:proofErr w:type="spellEnd"/>
          </w:p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proofErr w:type="spellStart"/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Салавдиевич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Россия, </w:t>
            </w:r>
            <w:proofErr w:type="gram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г</w:t>
            </w:r>
            <w:proofErr w:type="gramEnd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. Санкт-Петербург 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D11" w:rsidRPr="00F82055" w:rsidRDefault="000402C0" w:rsidP="00784D11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29.06.2012</w:t>
            </w:r>
          </w:p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color w:val="000000" w:themeColor="text1"/>
                <w:sz w:val="22"/>
              </w:rPr>
              <w:t>Бажаев Булат Муратович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Россия, </w:t>
            </w:r>
            <w:proofErr w:type="gram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г</w:t>
            </w:r>
            <w:proofErr w:type="gramEnd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D11" w:rsidRPr="00F82055" w:rsidRDefault="000402C0" w:rsidP="00784D11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29.06.2012</w:t>
            </w:r>
          </w:p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i w:val="0"/>
                <w:iCs/>
                <w:color w:val="000000" w:themeColor="text1"/>
                <w:sz w:val="22"/>
              </w:rPr>
            </w:pPr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Герхард Ауэр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657C92">
            <w:pPr>
              <w:ind w:firstLine="0"/>
              <w:rPr>
                <w:rStyle w:val="SUBST"/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color w:val="000000" w:themeColor="text1"/>
                <w:sz w:val="22"/>
                <w:szCs w:val="22"/>
              </w:rPr>
              <w:t>Женева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D11" w:rsidRPr="00F82055" w:rsidRDefault="000402C0" w:rsidP="00784D11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29.06.2012</w:t>
            </w:r>
          </w:p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6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308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Дергачев</w:t>
            </w:r>
            <w:proofErr w:type="spellEnd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 Анатолий Сергеевич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Россия, </w:t>
            </w:r>
            <w:proofErr w:type="gram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г</w:t>
            </w:r>
            <w:proofErr w:type="gramEnd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 Находка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D11" w:rsidRPr="00F82055" w:rsidRDefault="000402C0" w:rsidP="00784D11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29.06.2012</w:t>
            </w:r>
          </w:p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i w:val="0"/>
                <w:iCs/>
                <w:color w:val="000000" w:themeColor="text1"/>
                <w:sz w:val="22"/>
              </w:rPr>
            </w:pPr>
            <w:proofErr w:type="spellStart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Долорес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Кулон</w:t>
            </w:r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br/>
            </w:r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657C92">
            <w:pPr>
              <w:ind w:firstLine="0"/>
              <w:rPr>
                <w:rStyle w:val="SUBST"/>
                <w:color w:val="000000" w:themeColor="text1"/>
                <w:sz w:val="22"/>
                <w:szCs w:val="22"/>
              </w:rPr>
            </w:pPr>
            <w:r w:rsidRPr="00F82055">
              <w:rPr>
                <w:rStyle w:val="SUBST"/>
                <w:color w:val="000000" w:themeColor="text1"/>
                <w:sz w:val="22"/>
                <w:szCs w:val="22"/>
              </w:rPr>
              <w:t>Женева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D11" w:rsidRPr="00F82055" w:rsidRDefault="000402C0" w:rsidP="00784D11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29.06.2012</w:t>
            </w:r>
          </w:p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6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308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Друзенко Георгий </w:t>
            </w: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lastRenderedPageBreak/>
              <w:t>Анатольевич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lastRenderedPageBreak/>
              <w:t xml:space="preserve">Россия, </w:t>
            </w:r>
            <w:proofErr w:type="gram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г</w:t>
            </w:r>
            <w:proofErr w:type="gramEnd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D11" w:rsidRPr="00F82055" w:rsidRDefault="000402C0" w:rsidP="00784D11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lastRenderedPageBreak/>
              <w:t>29.06.2012</w:t>
            </w:r>
          </w:p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lastRenderedPageBreak/>
              <w:t>0</w:t>
            </w:r>
          </w:p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lastRenderedPageBreak/>
              <w:t>0</w:t>
            </w:r>
          </w:p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Крамаренко</w:t>
            </w:r>
            <w:r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Станислав</w:t>
            </w:r>
            <w:r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Иванович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Россия, </w:t>
            </w:r>
            <w:proofErr w:type="gram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г</w:t>
            </w:r>
            <w:proofErr w:type="gramEnd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D11" w:rsidRPr="00F82055" w:rsidRDefault="000402C0" w:rsidP="00784D11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29.06.2012</w:t>
            </w:r>
          </w:p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Находкин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Михаил</w:t>
            </w:r>
            <w:r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Георгиевич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Россия, </w:t>
            </w:r>
            <w:proofErr w:type="gram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г</w:t>
            </w:r>
            <w:proofErr w:type="gramEnd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 Санкт-Петербург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D11" w:rsidRPr="00F82055" w:rsidRDefault="000402C0" w:rsidP="00784D11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29.06.2012</w:t>
            </w:r>
          </w:p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Патрик </w:t>
            </w:r>
            <w:proofErr w:type="spell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Юбер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Люксембург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D11" w:rsidRPr="00F82055" w:rsidRDefault="000402C0" w:rsidP="00784D11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29.06.2012</w:t>
            </w:r>
          </w:p>
          <w:p w:rsidR="00924828" w:rsidRPr="00F82055" w:rsidRDefault="00924828" w:rsidP="0033578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Патрик </w:t>
            </w:r>
            <w:proofErr w:type="spellStart"/>
            <w:r w:rsidRPr="00F8205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Менье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Люксембург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D11" w:rsidRPr="00F82055" w:rsidRDefault="000402C0" w:rsidP="00784D11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29.06.2012</w:t>
            </w:r>
          </w:p>
          <w:p w:rsidR="00924828" w:rsidRPr="00F82055" w:rsidRDefault="00924828" w:rsidP="0033578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  <w:t>Пирожников Евгений Петрович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Россия, </w:t>
            </w:r>
            <w:proofErr w:type="gramStart"/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г</w:t>
            </w:r>
            <w:proofErr w:type="gramEnd"/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  <w:p w:rsidR="00784D11" w:rsidRPr="00F82055" w:rsidRDefault="000402C0" w:rsidP="00784D11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29.06.2012</w:t>
            </w:r>
          </w:p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28" w:rsidRPr="00F82055" w:rsidRDefault="00924828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proofErr w:type="spellStart"/>
            <w:r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Пустовой</w:t>
            </w:r>
            <w:proofErr w:type="spellEnd"/>
            <w:r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Россия, Хабаровск, пер. Донской, д.9 кв.163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28" w:rsidRPr="00F82055" w:rsidRDefault="00924828" w:rsidP="00340A50">
            <w:pPr>
              <w:ind w:firstLine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82055">
              <w:rPr>
                <w:b/>
                <w:i/>
                <w:color w:val="000000" w:themeColor="text1"/>
                <w:sz w:val="22"/>
                <w:szCs w:val="22"/>
              </w:rPr>
              <w:t>Лицо принадлежит  к той группе лиц, к которой принадлежит акционерное общество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28" w:rsidRPr="00F82055" w:rsidRDefault="00924828" w:rsidP="00340A50">
            <w:pPr>
              <w:widowControl/>
              <w:ind w:firstLine="0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F82055">
              <w:rPr>
                <w:b/>
                <w:i/>
                <w:iCs/>
                <w:color w:val="000000" w:themeColor="text1"/>
                <w:sz w:val="22"/>
                <w:szCs w:val="22"/>
              </w:rPr>
              <w:t>19.11.2012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28" w:rsidRPr="00F82055" w:rsidRDefault="00924828" w:rsidP="00657C92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28" w:rsidRPr="00F82055" w:rsidRDefault="00924828" w:rsidP="00657C92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F82055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828" w:rsidRPr="00F82055" w:rsidRDefault="00924828" w:rsidP="00DC46D0">
            <w:pPr>
              <w:pStyle w:val="ConsCell"/>
              <w:widowControl/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Савушкин</w:t>
            </w:r>
            <w:r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Сергей</w:t>
            </w:r>
            <w:r w:rsidRPr="00F82055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Владимирович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Россия, </w:t>
            </w:r>
            <w:proofErr w:type="gramStart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г</w:t>
            </w:r>
            <w:proofErr w:type="gramEnd"/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D11" w:rsidRPr="00F82055" w:rsidRDefault="000402C0" w:rsidP="00784D11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82055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29.06.2012</w:t>
            </w:r>
          </w:p>
          <w:p w:rsidR="00924828" w:rsidRPr="00F82055" w:rsidRDefault="00924828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828" w:rsidRPr="00F82055" w:rsidRDefault="00924828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F8205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</w:tbl>
    <w:p w:rsidR="006C13C2" w:rsidRPr="00F82055" w:rsidRDefault="006C13C2" w:rsidP="00305DA5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519C2" w:rsidRDefault="00B519C2" w:rsidP="008A28E3">
      <w:pPr>
        <w:widowControl/>
        <w:ind w:firstLine="0"/>
        <w:rPr>
          <w:ins w:id="9" w:author="KrasnovaNG" w:date="2013-07-02T16:35:00Z"/>
          <w:color w:val="000000" w:themeColor="text1"/>
          <w:sz w:val="22"/>
          <w:szCs w:val="22"/>
        </w:rPr>
        <w:pPrChange w:id="10" w:author="KrasnovaNG" w:date="2013-07-02T16:17:00Z">
          <w:pPr>
            <w:pStyle w:val="ConsNonformat"/>
            <w:widowControl/>
            <w:ind w:right="0"/>
            <w:jc w:val="both"/>
          </w:pPr>
        </w:pPrChange>
      </w:pPr>
    </w:p>
    <w:p w:rsidR="00B519C2" w:rsidRDefault="00B519C2" w:rsidP="008A28E3">
      <w:pPr>
        <w:widowControl/>
        <w:ind w:firstLine="0"/>
        <w:rPr>
          <w:ins w:id="11" w:author="KrasnovaNG" w:date="2013-07-02T16:35:00Z"/>
          <w:color w:val="000000" w:themeColor="text1"/>
          <w:sz w:val="22"/>
          <w:szCs w:val="22"/>
        </w:rPr>
        <w:pPrChange w:id="12" w:author="KrasnovaNG" w:date="2013-07-02T16:17:00Z">
          <w:pPr>
            <w:pStyle w:val="ConsNonformat"/>
            <w:widowControl/>
            <w:ind w:right="0"/>
            <w:jc w:val="both"/>
          </w:pPr>
        </w:pPrChange>
      </w:pPr>
    </w:p>
    <w:p w:rsidR="00B519C2" w:rsidRDefault="00B519C2" w:rsidP="008A28E3">
      <w:pPr>
        <w:widowControl/>
        <w:ind w:firstLine="0"/>
        <w:rPr>
          <w:ins w:id="13" w:author="KrasnovaNG" w:date="2013-07-02T16:35:00Z"/>
          <w:color w:val="000000" w:themeColor="text1"/>
          <w:sz w:val="22"/>
          <w:szCs w:val="22"/>
        </w:rPr>
        <w:pPrChange w:id="14" w:author="KrasnovaNG" w:date="2013-07-02T16:17:00Z">
          <w:pPr>
            <w:pStyle w:val="ConsNonformat"/>
            <w:widowControl/>
            <w:ind w:right="0"/>
            <w:jc w:val="both"/>
          </w:pPr>
        </w:pPrChange>
      </w:pPr>
    </w:p>
    <w:p w:rsidR="00B519C2" w:rsidRDefault="00B519C2" w:rsidP="008A28E3">
      <w:pPr>
        <w:widowControl/>
        <w:ind w:firstLine="0"/>
        <w:rPr>
          <w:ins w:id="15" w:author="KrasnovaNG" w:date="2013-07-02T16:35:00Z"/>
          <w:color w:val="000000" w:themeColor="text1"/>
          <w:sz w:val="22"/>
          <w:szCs w:val="22"/>
        </w:rPr>
        <w:pPrChange w:id="16" w:author="KrasnovaNG" w:date="2013-07-02T16:17:00Z">
          <w:pPr>
            <w:pStyle w:val="ConsNonformat"/>
            <w:widowControl/>
            <w:ind w:right="0"/>
            <w:jc w:val="both"/>
          </w:pPr>
        </w:pPrChange>
      </w:pPr>
    </w:p>
    <w:p w:rsidR="00B519C2" w:rsidRDefault="00B519C2" w:rsidP="008A28E3">
      <w:pPr>
        <w:widowControl/>
        <w:ind w:firstLine="0"/>
        <w:rPr>
          <w:ins w:id="17" w:author="KrasnovaNG" w:date="2013-07-02T16:35:00Z"/>
          <w:color w:val="000000" w:themeColor="text1"/>
          <w:sz w:val="22"/>
          <w:szCs w:val="22"/>
        </w:rPr>
        <w:pPrChange w:id="18" w:author="KrasnovaNG" w:date="2013-07-02T16:17:00Z">
          <w:pPr>
            <w:pStyle w:val="ConsNonformat"/>
            <w:widowControl/>
            <w:ind w:right="0"/>
            <w:jc w:val="both"/>
          </w:pPr>
        </w:pPrChange>
      </w:pPr>
    </w:p>
    <w:p w:rsidR="00B519C2" w:rsidRDefault="00B519C2" w:rsidP="008A28E3">
      <w:pPr>
        <w:widowControl/>
        <w:ind w:firstLine="0"/>
        <w:rPr>
          <w:ins w:id="19" w:author="KrasnovaNG" w:date="2013-07-02T16:35:00Z"/>
          <w:color w:val="000000" w:themeColor="text1"/>
          <w:sz w:val="22"/>
          <w:szCs w:val="22"/>
        </w:rPr>
        <w:pPrChange w:id="20" w:author="KrasnovaNG" w:date="2013-07-02T16:17:00Z">
          <w:pPr>
            <w:pStyle w:val="ConsNonformat"/>
            <w:widowControl/>
            <w:ind w:right="0"/>
            <w:jc w:val="both"/>
          </w:pPr>
        </w:pPrChange>
      </w:pPr>
    </w:p>
    <w:p w:rsidR="00B519C2" w:rsidRDefault="00B519C2" w:rsidP="008A28E3">
      <w:pPr>
        <w:widowControl/>
        <w:ind w:firstLine="0"/>
        <w:rPr>
          <w:ins w:id="21" w:author="KrasnovaNG" w:date="2013-07-02T16:35:00Z"/>
          <w:color w:val="000000" w:themeColor="text1"/>
          <w:sz w:val="22"/>
          <w:szCs w:val="22"/>
        </w:rPr>
        <w:pPrChange w:id="22" w:author="KrasnovaNG" w:date="2013-07-02T16:17:00Z">
          <w:pPr>
            <w:pStyle w:val="ConsNonformat"/>
            <w:widowControl/>
            <w:ind w:right="0"/>
            <w:jc w:val="both"/>
          </w:pPr>
        </w:pPrChange>
      </w:pPr>
    </w:p>
    <w:p w:rsidR="00B519C2" w:rsidRDefault="00B519C2" w:rsidP="008A28E3">
      <w:pPr>
        <w:widowControl/>
        <w:ind w:firstLine="0"/>
        <w:rPr>
          <w:ins w:id="23" w:author="KrasnovaNG" w:date="2013-07-02T16:35:00Z"/>
          <w:color w:val="000000" w:themeColor="text1"/>
          <w:sz w:val="22"/>
          <w:szCs w:val="22"/>
        </w:rPr>
        <w:pPrChange w:id="24" w:author="KrasnovaNG" w:date="2013-07-02T16:17:00Z">
          <w:pPr>
            <w:pStyle w:val="ConsNonformat"/>
            <w:widowControl/>
            <w:ind w:right="0"/>
            <w:jc w:val="both"/>
          </w:pPr>
        </w:pPrChange>
      </w:pPr>
    </w:p>
    <w:p w:rsidR="00B519C2" w:rsidRDefault="00B519C2" w:rsidP="008A28E3">
      <w:pPr>
        <w:widowControl/>
        <w:ind w:firstLine="0"/>
        <w:rPr>
          <w:ins w:id="25" w:author="KrasnovaNG" w:date="2013-07-02T16:35:00Z"/>
          <w:color w:val="000000" w:themeColor="text1"/>
          <w:sz w:val="22"/>
          <w:szCs w:val="22"/>
        </w:rPr>
        <w:pPrChange w:id="26" w:author="KrasnovaNG" w:date="2013-07-02T16:17:00Z">
          <w:pPr>
            <w:pStyle w:val="ConsNonformat"/>
            <w:widowControl/>
            <w:ind w:right="0"/>
            <w:jc w:val="both"/>
          </w:pPr>
        </w:pPrChange>
      </w:pPr>
    </w:p>
    <w:p w:rsidR="00B519C2" w:rsidRDefault="00B519C2" w:rsidP="008A28E3">
      <w:pPr>
        <w:widowControl/>
        <w:ind w:firstLine="0"/>
        <w:rPr>
          <w:ins w:id="27" w:author="KrasnovaNG" w:date="2013-07-02T16:35:00Z"/>
          <w:color w:val="000000" w:themeColor="text1"/>
          <w:sz w:val="22"/>
          <w:szCs w:val="22"/>
        </w:rPr>
        <w:pPrChange w:id="28" w:author="KrasnovaNG" w:date="2013-07-02T16:17:00Z">
          <w:pPr>
            <w:pStyle w:val="ConsNonformat"/>
            <w:widowControl/>
            <w:ind w:right="0"/>
            <w:jc w:val="both"/>
          </w:pPr>
        </w:pPrChange>
      </w:pPr>
    </w:p>
    <w:p w:rsidR="00B519C2" w:rsidRDefault="00B519C2" w:rsidP="008A28E3">
      <w:pPr>
        <w:widowControl/>
        <w:ind w:firstLine="0"/>
        <w:rPr>
          <w:ins w:id="29" w:author="KrasnovaNG" w:date="2013-07-02T16:35:00Z"/>
          <w:color w:val="000000" w:themeColor="text1"/>
          <w:sz w:val="22"/>
          <w:szCs w:val="22"/>
        </w:rPr>
        <w:pPrChange w:id="30" w:author="KrasnovaNG" w:date="2013-07-02T16:17:00Z">
          <w:pPr>
            <w:pStyle w:val="ConsNonformat"/>
            <w:widowControl/>
            <w:ind w:right="0"/>
            <w:jc w:val="both"/>
          </w:pPr>
        </w:pPrChange>
      </w:pPr>
    </w:p>
    <w:p w:rsidR="00B519C2" w:rsidRDefault="00B519C2" w:rsidP="008A28E3">
      <w:pPr>
        <w:widowControl/>
        <w:ind w:firstLine="0"/>
        <w:rPr>
          <w:ins w:id="31" w:author="KrasnovaNG" w:date="2013-07-02T16:35:00Z"/>
          <w:color w:val="000000" w:themeColor="text1"/>
          <w:sz w:val="22"/>
          <w:szCs w:val="22"/>
        </w:rPr>
        <w:pPrChange w:id="32" w:author="KrasnovaNG" w:date="2013-07-02T16:17:00Z">
          <w:pPr>
            <w:pStyle w:val="ConsNonformat"/>
            <w:widowControl/>
            <w:ind w:right="0"/>
            <w:jc w:val="both"/>
          </w:pPr>
        </w:pPrChange>
      </w:pPr>
    </w:p>
    <w:p w:rsidR="00B519C2" w:rsidRDefault="00B519C2" w:rsidP="008A28E3">
      <w:pPr>
        <w:widowControl/>
        <w:ind w:firstLine="0"/>
        <w:rPr>
          <w:ins w:id="33" w:author="KrasnovaNG" w:date="2013-07-02T16:35:00Z"/>
          <w:color w:val="000000" w:themeColor="text1"/>
          <w:sz w:val="22"/>
          <w:szCs w:val="22"/>
        </w:rPr>
        <w:pPrChange w:id="34" w:author="KrasnovaNG" w:date="2013-07-02T16:17:00Z">
          <w:pPr>
            <w:pStyle w:val="ConsNonformat"/>
            <w:widowControl/>
            <w:ind w:right="0"/>
            <w:jc w:val="both"/>
          </w:pPr>
        </w:pPrChange>
      </w:pPr>
    </w:p>
    <w:p w:rsidR="00B519C2" w:rsidRDefault="00B519C2" w:rsidP="008A28E3">
      <w:pPr>
        <w:widowControl/>
        <w:ind w:firstLine="0"/>
        <w:rPr>
          <w:ins w:id="35" w:author="KrasnovaNG" w:date="2013-07-02T16:35:00Z"/>
          <w:color w:val="000000" w:themeColor="text1"/>
          <w:sz w:val="22"/>
          <w:szCs w:val="22"/>
        </w:rPr>
        <w:pPrChange w:id="36" w:author="KrasnovaNG" w:date="2013-07-02T16:17:00Z">
          <w:pPr>
            <w:pStyle w:val="ConsNonformat"/>
            <w:widowControl/>
            <w:ind w:right="0"/>
            <w:jc w:val="both"/>
          </w:pPr>
        </w:pPrChange>
      </w:pPr>
    </w:p>
    <w:p w:rsidR="00B519C2" w:rsidRDefault="00B519C2" w:rsidP="008A28E3">
      <w:pPr>
        <w:widowControl/>
        <w:ind w:firstLine="0"/>
        <w:rPr>
          <w:ins w:id="37" w:author="KrasnovaNG" w:date="2013-07-02T16:35:00Z"/>
          <w:color w:val="000000" w:themeColor="text1"/>
          <w:sz w:val="22"/>
          <w:szCs w:val="22"/>
        </w:rPr>
        <w:pPrChange w:id="38" w:author="KrasnovaNG" w:date="2013-07-02T16:17:00Z">
          <w:pPr>
            <w:pStyle w:val="ConsNonformat"/>
            <w:widowControl/>
            <w:ind w:right="0"/>
            <w:jc w:val="both"/>
          </w:pPr>
        </w:pPrChange>
      </w:pPr>
    </w:p>
    <w:tbl>
      <w:tblPr>
        <w:tblW w:w="28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"/>
        <w:gridCol w:w="2057"/>
      </w:tblGrid>
      <w:tr w:rsidR="00B519C2" w:rsidTr="00423FB6">
        <w:tblPrEx>
          <w:tblCellMar>
            <w:top w:w="0" w:type="dxa"/>
            <w:bottom w:w="0" w:type="dxa"/>
          </w:tblCellMar>
        </w:tblPrEx>
        <w:trPr>
          <w:cantSplit/>
          <w:jc w:val="right"/>
          <w:ins w:id="39" w:author="KrasnovaNG" w:date="2013-07-02T16:35:00Z"/>
        </w:trPr>
        <w:tc>
          <w:tcPr>
            <w:tcW w:w="2805" w:type="dxa"/>
            <w:gridSpan w:val="2"/>
          </w:tcPr>
          <w:p w:rsidR="00B519C2" w:rsidRDefault="00B519C2" w:rsidP="00423FB6">
            <w:pPr>
              <w:pStyle w:val="ConsNonformat"/>
              <w:widowControl/>
              <w:ind w:right="0"/>
              <w:jc w:val="center"/>
              <w:rPr>
                <w:ins w:id="40" w:author="KrasnovaNG" w:date="2013-07-02T16:35:00Z"/>
                <w:rFonts w:ascii="Times New Roman" w:hAnsi="Times New Roman" w:cs="Times New Roman"/>
              </w:rPr>
            </w:pPr>
            <w:ins w:id="41" w:author="KrasnovaNG" w:date="2013-07-02T16:35:00Z">
              <w:r>
                <w:rPr>
                  <w:rFonts w:ascii="Times New Roman" w:hAnsi="Times New Roman" w:cs="Times New Roman"/>
                </w:rPr>
                <w:lastRenderedPageBreak/>
                <w:t>Коды эмитента</w:t>
              </w:r>
            </w:ins>
          </w:p>
        </w:tc>
      </w:tr>
      <w:tr w:rsidR="00B519C2" w:rsidTr="00423FB6">
        <w:tblPrEx>
          <w:tblCellMar>
            <w:top w:w="0" w:type="dxa"/>
            <w:bottom w:w="0" w:type="dxa"/>
          </w:tblCellMar>
        </w:tblPrEx>
        <w:trPr>
          <w:jc w:val="right"/>
          <w:ins w:id="42" w:author="KrasnovaNG" w:date="2013-07-02T16:35:00Z"/>
        </w:trPr>
        <w:tc>
          <w:tcPr>
            <w:tcW w:w="748" w:type="dxa"/>
          </w:tcPr>
          <w:p w:rsidR="00B519C2" w:rsidRDefault="00B519C2" w:rsidP="00423FB6">
            <w:pPr>
              <w:pStyle w:val="ConsNonformat"/>
              <w:widowControl/>
              <w:ind w:right="0"/>
              <w:rPr>
                <w:ins w:id="43" w:author="KrasnovaNG" w:date="2013-07-02T16:35:00Z"/>
                <w:rFonts w:ascii="Times New Roman" w:hAnsi="Times New Roman" w:cs="Times New Roman"/>
              </w:rPr>
            </w:pPr>
            <w:ins w:id="44" w:author="KrasnovaNG" w:date="2013-07-02T16:35:00Z">
              <w:r>
                <w:rPr>
                  <w:rFonts w:ascii="Times New Roman" w:hAnsi="Times New Roman" w:cs="Times New Roman"/>
                </w:rPr>
                <w:t>ИНН</w:t>
              </w:r>
            </w:ins>
          </w:p>
        </w:tc>
        <w:tc>
          <w:tcPr>
            <w:tcW w:w="2057" w:type="dxa"/>
          </w:tcPr>
          <w:p w:rsidR="00B519C2" w:rsidRDefault="00B519C2" w:rsidP="00423FB6">
            <w:pPr>
              <w:pStyle w:val="ConsCell"/>
              <w:widowControl/>
              <w:ind w:right="0"/>
              <w:jc w:val="center"/>
              <w:rPr>
                <w:ins w:id="45" w:author="KrasnovaNG" w:date="2013-07-02T16:35:00Z"/>
                <w:rStyle w:val="SUBST"/>
                <w:rFonts w:ascii="Times New Roman" w:hAnsi="Times New Roman" w:cs="Times New Roman"/>
                <w:sz w:val="18"/>
                <w:szCs w:val="18"/>
              </w:rPr>
            </w:pPr>
            <w:ins w:id="46" w:author="KrasnovaNG" w:date="2013-07-02T16:35:00Z">
              <w:r>
                <w:rPr>
                  <w:rStyle w:val="SUBST"/>
                  <w:rFonts w:ascii="Times New Roman" w:hAnsi="Times New Roman" w:cs="Times New Roman"/>
                  <w:sz w:val="18"/>
                  <w:szCs w:val="18"/>
                </w:rPr>
                <w:t>2708000604</w:t>
              </w:r>
            </w:ins>
          </w:p>
        </w:tc>
      </w:tr>
      <w:tr w:rsidR="00B519C2" w:rsidTr="00423FB6">
        <w:tblPrEx>
          <w:tblCellMar>
            <w:top w:w="0" w:type="dxa"/>
            <w:bottom w:w="0" w:type="dxa"/>
          </w:tblCellMar>
        </w:tblPrEx>
        <w:trPr>
          <w:jc w:val="right"/>
          <w:ins w:id="47" w:author="KrasnovaNG" w:date="2013-07-02T16:35:00Z"/>
        </w:trPr>
        <w:tc>
          <w:tcPr>
            <w:tcW w:w="748" w:type="dxa"/>
          </w:tcPr>
          <w:p w:rsidR="00B519C2" w:rsidRDefault="00B519C2" w:rsidP="00423FB6">
            <w:pPr>
              <w:pStyle w:val="ConsNonformat"/>
              <w:widowControl/>
              <w:ind w:right="0"/>
              <w:rPr>
                <w:ins w:id="48" w:author="KrasnovaNG" w:date="2013-07-02T16:35:00Z"/>
                <w:rFonts w:ascii="Times New Roman" w:hAnsi="Times New Roman" w:cs="Times New Roman"/>
              </w:rPr>
            </w:pPr>
            <w:ins w:id="49" w:author="KrasnovaNG" w:date="2013-07-02T16:35:00Z">
              <w:r>
                <w:rPr>
                  <w:rFonts w:ascii="Times New Roman" w:hAnsi="Times New Roman" w:cs="Times New Roman"/>
                </w:rPr>
                <w:t>ОГРН</w:t>
              </w:r>
            </w:ins>
          </w:p>
        </w:tc>
        <w:tc>
          <w:tcPr>
            <w:tcW w:w="2057" w:type="dxa"/>
          </w:tcPr>
          <w:p w:rsidR="00B519C2" w:rsidRDefault="00B519C2" w:rsidP="00423FB6">
            <w:pPr>
              <w:pStyle w:val="ConsCell"/>
              <w:widowControl/>
              <w:ind w:right="0"/>
              <w:jc w:val="center"/>
              <w:rPr>
                <w:ins w:id="50" w:author="KrasnovaNG" w:date="2013-07-02T16:35:00Z"/>
                <w:rStyle w:val="SUBST"/>
                <w:rFonts w:ascii="Times New Roman" w:hAnsi="Times New Roman" w:cs="Times New Roman"/>
                <w:sz w:val="18"/>
                <w:szCs w:val="18"/>
              </w:rPr>
            </w:pPr>
            <w:ins w:id="51" w:author="KrasnovaNG" w:date="2013-07-02T16:35:00Z">
              <w:r>
                <w:rPr>
                  <w:rStyle w:val="SUBST"/>
                  <w:rFonts w:ascii="Times New Roman" w:hAnsi="Times New Roman" w:cs="Times New Roman"/>
                  <w:sz w:val="18"/>
                  <w:szCs w:val="18"/>
                </w:rPr>
                <w:t>1022700856837</w:t>
              </w:r>
            </w:ins>
          </w:p>
        </w:tc>
      </w:tr>
    </w:tbl>
    <w:p w:rsidR="00B519C2" w:rsidRDefault="00B519C2" w:rsidP="00B519C2">
      <w:pPr>
        <w:pStyle w:val="ConsNonformat"/>
        <w:widowControl/>
        <w:ind w:right="0"/>
        <w:rPr>
          <w:ins w:id="52" w:author="KrasnovaNG" w:date="2013-07-02T16:35:00Z"/>
          <w:rFonts w:ascii="Times New Roman" w:hAnsi="Times New Roman" w:cs="Times New Roman"/>
        </w:rPr>
      </w:pPr>
    </w:p>
    <w:p w:rsidR="00B519C2" w:rsidRPr="00B16C99" w:rsidRDefault="00B519C2" w:rsidP="00B519C2">
      <w:pPr>
        <w:pStyle w:val="ConsNonformat"/>
        <w:widowControl/>
        <w:spacing w:after="120"/>
        <w:ind w:right="0"/>
        <w:rPr>
          <w:ins w:id="53" w:author="KrasnovaNG" w:date="2013-07-02T16:35:00Z"/>
          <w:rFonts w:ascii="Times New Roman" w:hAnsi="Times New Roman" w:cs="Times New Roman"/>
          <w:b/>
          <w:bCs/>
          <w:sz w:val="24"/>
          <w:szCs w:val="24"/>
        </w:rPr>
      </w:pPr>
      <w:ins w:id="54" w:author="KrasnovaNG" w:date="2013-07-02T16:35:00Z">
        <w:r w:rsidRPr="00B16C99">
          <w:rPr>
            <w:rFonts w:ascii="Times New Roman" w:hAnsi="Times New Roman" w:cs="Times New Roman"/>
            <w:b/>
            <w:bCs/>
            <w:sz w:val="24"/>
            <w:szCs w:val="24"/>
          </w:rPr>
          <w:t>II. ИЗМЕНЕНИЯ, ПРОИЗОШЕДШИЕ В СПИСКЕ АФФИЛИРОВАННЫХ ЛИЦ, ЗА ПЕРИОД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"/>
        <w:gridCol w:w="551"/>
        <w:gridCol w:w="525"/>
        <w:gridCol w:w="236"/>
        <w:gridCol w:w="524"/>
        <w:gridCol w:w="525"/>
        <w:gridCol w:w="236"/>
        <w:gridCol w:w="525"/>
        <w:gridCol w:w="525"/>
        <w:gridCol w:w="524"/>
        <w:gridCol w:w="525"/>
        <w:gridCol w:w="236"/>
        <w:gridCol w:w="506"/>
        <w:gridCol w:w="236"/>
        <w:gridCol w:w="524"/>
        <w:gridCol w:w="525"/>
        <w:gridCol w:w="247"/>
        <w:gridCol w:w="525"/>
        <w:gridCol w:w="525"/>
        <w:gridCol w:w="259"/>
        <w:gridCol w:w="525"/>
        <w:gridCol w:w="525"/>
        <w:gridCol w:w="525"/>
        <w:gridCol w:w="525"/>
      </w:tblGrid>
      <w:tr w:rsidR="00B519C2" w:rsidRPr="00B16C99" w:rsidTr="00423FB6">
        <w:tblPrEx>
          <w:tblCellMar>
            <w:top w:w="0" w:type="dxa"/>
            <w:bottom w:w="0" w:type="dxa"/>
          </w:tblCellMar>
        </w:tblPrEx>
        <w:trPr>
          <w:cantSplit/>
          <w:ins w:id="55" w:author="KrasnovaNG" w:date="2013-07-02T16:35:00Z"/>
        </w:trPr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B519C2" w:rsidRPr="00B16C99" w:rsidRDefault="00B519C2" w:rsidP="00423FB6">
            <w:pPr>
              <w:pStyle w:val="ConsNonformat"/>
              <w:widowControl/>
              <w:spacing w:before="180" w:after="60"/>
              <w:ind w:right="0"/>
              <w:jc w:val="center"/>
              <w:rPr>
                <w:ins w:id="56" w:author="KrasnovaNG" w:date="2013-07-02T16:35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ins w:id="57" w:author="KrasnovaNG" w:date="2013-07-02T16:35:00Z">
              <w:r w:rsidRPr="00B16C99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</w:t>
              </w:r>
            </w:ins>
          </w:p>
        </w:tc>
        <w:tc>
          <w:tcPr>
            <w:tcW w:w="551" w:type="dxa"/>
          </w:tcPr>
          <w:p w:rsidR="00B519C2" w:rsidRPr="00B16C99" w:rsidRDefault="00B519C2" w:rsidP="00423FB6">
            <w:pPr>
              <w:pStyle w:val="ConsNonformat"/>
              <w:widowControl/>
              <w:spacing w:before="120" w:after="120"/>
              <w:ind w:right="0"/>
              <w:jc w:val="center"/>
              <w:rPr>
                <w:ins w:id="58" w:author="KrasnovaNG" w:date="2013-07-02T16:35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ins w:id="59" w:author="KrasnovaNG" w:date="2013-07-02T16:35:00Z"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0</w:t>
              </w:r>
            </w:ins>
          </w:p>
        </w:tc>
        <w:tc>
          <w:tcPr>
            <w:tcW w:w="525" w:type="dxa"/>
          </w:tcPr>
          <w:p w:rsidR="00B519C2" w:rsidRPr="00B16C99" w:rsidRDefault="00B519C2" w:rsidP="00423FB6">
            <w:pPr>
              <w:pStyle w:val="ConsNonformat"/>
              <w:widowControl/>
              <w:spacing w:before="120" w:after="120"/>
              <w:ind w:right="0"/>
              <w:jc w:val="center"/>
              <w:rPr>
                <w:ins w:id="60" w:author="KrasnovaNG" w:date="2013-07-02T16:35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ins w:id="61" w:author="KrasnovaNG" w:date="2013-07-02T16:35:00Z"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</w:t>
              </w:r>
            </w:ins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519C2" w:rsidRPr="00B16C99" w:rsidRDefault="00B519C2" w:rsidP="00423FB6">
            <w:pPr>
              <w:pStyle w:val="ConsNonformat"/>
              <w:widowControl/>
              <w:spacing w:before="120" w:after="120"/>
              <w:ind w:right="0"/>
              <w:jc w:val="center"/>
              <w:rPr>
                <w:ins w:id="62" w:author="KrasnovaNG" w:date="2013-07-02T16:35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" w:type="dxa"/>
          </w:tcPr>
          <w:p w:rsidR="00B519C2" w:rsidRPr="00B16C99" w:rsidRDefault="00B519C2" w:rsidP="00423FB6">
            <w:pPr>
              <w:pStyle w:val="ConsNonformat"/>
              <w:widowControl/>
              <w:spacing w:before="120" w:after="120"/>
              <w:ind w:right="0"/>
              <w:jc w:val="center"/>
              <w:rPr>
                <w:ins w:id="63" w:author="KrasnovaNG" w:date="2013-07-02T16:35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ins w:id="64" w:author="KrasnovaNG" w:date="2013-07-02T16:35:00Z"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0</w:t>
              </w:r>
            </w:ins>
          </w:p>
        </w:tc>
        <w:tc>
          <w:tcPr>
            <w:tcW w:w="525" w:type="dxa"/>
          </w:tcPr>
          <w:p w:rsidR="00B519C2" w:rsidRPr="00B16C99" w:rsidRDefault="00B519C2" w:rsidP="00423FB6">
            <w:pPr>
              <w:pStyle w:val="ConsNonformat"/>
              <w:widowControl/>
              <w:spacing w:before="120" w:after="120"/>
              <w:ind w:right="0"/>
              <w:jc w:val="center"/>
              <w:rPr>
                <w:ins w:id="65" w:author="KrasnovaNG" w:date="2013-07-02T16:35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ins w:id="66" w:author="KrasnovaNG" w:date="2013-07-02T16:35:00Z"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4</w:t>
              </w:r>
            </w:ins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519C2" w:rsidRPr="00B16C99" w:rsidRDefault="00B519C2" w:rsidP="00423FB6">
            <w:pPr>
              <w:pStyle w:val="ConsNonformat"/>
              <w:widowControl/>
              <w:spacing w:before="120" w:after="120"/>
              <w:ind w:right="0"/>
              <w:jc w:val="center"/>
              <w:rPr>
                <w:ins w:id="67" w:author="KrasnovaNG" w:date="2013-07-02T16:35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:rsidR="00B519C2" w:rsidRPr="00B16C99" w:rsidRDefault="00B519C2" w:rsidP="00423FB6">
            <w:pPr>
              <w:pStyle w:val="ConsNonformat"/>
              <w:widowControl/>
              <w:spacing w:before="120" w:after="120"/>
              <w:ind w:right="0"/>
              <w:jc w:val="center"/>
              <w:rPr>
                <w:ins w:id="68" w:author="KrasnovaNG" w:date="2013-07-02T16:35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ins w:id="69" w:author="KrasnovaNG" w:date="2013-07-02T16:35:00Z">
              <w:r w:rsidRPr="00B16C99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2</w:t>
              </w:r>
            </w:ins>
          </w:p>
        </w:tc>
        <w:tc>
          <w:tcPr>
            <w:tcW w:w="525" w:type="dxa"/>
          </w:tcPr>
          <w:p w:rsidR="00B519C2" w:rsidRPr="00B16C99" w:rsidRDefault="00B519C2" w:rsidP="00423FB6">
            <w:pPr>
              <w:pStyle w:val="ConsNonformat"/>
              <w:widowControl/>
              <w:spacing w:before="120" w:after="120"/>
              <w:ind w:right="0"/>
              <w:jc w:val="center"/>
              <w:rPr>
                <w:ins w:id="70" w:author="KrasnovaNG" w:date="2013-07-02T16:35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ins w:id="71" w:author="KrasnovaNG" w:date="2013-07-02T16:35:00Z">
              <w:r w:rsidRPr="00B16C99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0</w:t>
              </w:r>
            </w:ins>
          </w:p>
        </w:tc>
        <w:tc>
          <w:tcPr>
            <w:tcW w:w="524" w:type="dxa"/>
          </w:tcPr>
          <w:p w:rsidR="00B519C2" w:rsidRPr="00B16C99" w:rsidRDefault="00B519C2" w:rsidP="00423FB6">
            <w:pPr>
              <w:pStyle w:val="ConsNonformat"/>
              <w:widowControl/>
              <w:spacing w:before="120" w:after="120"/>
              <w:ind w:right="0"/>
              <w:jc w:val="center"/>
              <w:rPr>
                <w:ins w:id="72" w:author="KrasnovaNG" w:date="2013-07-02T16:35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ins w:id="73" w:author="KrasnovaNG" w:date="2013-07-02T16:35:00Z"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</w:t>
              </w:r>
            </w:ins>
          </w:p>
        </w:tc>
        <w:tc>
          <w:tcPr>
            <w:tcW w:w="525" w:type="dxa"/>
          </w:tcPr>
          <w:p w:rsidR="00B519C2" w:rsidRPr="00B16C99" w:rsidRDefault="00B519C2" w:rsidP="00423FB6">
            <w:pPr>
              <w:pStyle w:val="ConsNonformat"/>
              <w:widowControl/>
              <w:spacing w:before="120" w:after="120"/>
              <w:ind w:right="0"/>
              <w:jc w:val="center"/>
              <w:rPr>
                <w:ins w:id="74" w:author="KrasnovaNG" w:date="2013-07-02T16:35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ins w:id="75" w:author="KrasnovaNG" w:date="2013-07-02T16:35:00Z"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3</w:t>
              </w:r>
            </w:ins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519C2" w:rsidRPr="00B16C99" w:rsidRDefault="00B519C2" w:rsidP="00423FB6">
            <w:pPr>
              <w:pStyle w:val="ConsNonformat"/>
              <w:widowControl/>
              <w:spacing w:before="120" w:after="120"/>
              <w:ind w:right="0"/>
              <w:jc w:val="center"/>
              <w:rPr>
                <w:ins w:id="76" w:author="KrasnovaNG" w:date="2013-07-02T16:35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B519C2" w:rsidRPr="00B16C99" w:rsidRDefault="00B519C2" w:rsidP="00423FB6">
            <w:pPr>
              <w:pStyle w:val="ConsNonformat"/>
              <w:widowControl/>
              <w:spacing w:before="180" w:after="60"/>
              <w:ind w:right="0"/>
              <w:rPr>
                <w:ins w:id="77" w:author="KrasnovaNG" w:date="2013-07-02T16:35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ins w:id="78" w:author="KrasnovaNG" w:date="2013-07-02T16:35:00Z">
              <w:r w:rsidRPr="00B16C99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по </w:t>
              </w:r>
            </w:ins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519C2" w:rsidRPr="00B16C99" w:rsidRDefault="00B519C2" w:rsidP="00423FB6">
            <w:pPr>
              <w:pStyle w:val="ConsNonformat"/>
              <w:widowControl/>
              <w:spacing w:before="120" w:after="120"/>
              <w:ind w:right="0"/>
              <w:jc w:val="center"/>
              <w:rPr>
                <w:ins w:id="79" w:author="KrasnovaNG" w:date="2013-07-02T16:35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" w:type="dxa"/>
          </w:tcPr>
          <w:p w:rsidR="00B519C2" w:rsidRPr="00B16C99" w:rsidRDefault="00B519C2" w:rsidP="00423FB6">
            <w:pPr>
              <w:pStyle w:val="ConsNonformat"/>
              <w:widowControl/>
              <w:spacing w:before="120" w:after="120"/>
              <w:ind w:right="0"/>
              <w:jc w:val="center"/>
              <w:rPr>
                <w:ins w:id="80" w:author="KrasnovaNG" w:date="2013-07-02T16:35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ins w:id="81" w:author="KrasnovaNG" w:date="2013-07-02T16:35:00Z"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3</w:t>
              </w:r>
            </w:ins>
          </w:p>
        </w:tc>
        <w:tc>
          <w:tcPr>
            <w:tcW w:w="525" w:type="dxa"/>
          </w:tcPr>
          <w:p w:rsidR="00B519C2" w:rsidRPr="00B16C99" w:rsidRDefault="00B519C2" w:rsidP="00423FB6">
            <w:pPr>
              <w:pStyle w:val="ConsNonformat"/>
              <w:widowControl/>
              <w:spacing w:before="120" w:after="120"/>
              <w:ind w:right="0"/>
              <w:jc w:val="center"/>
              <w:rPr>
                <w:ins w:id="82" w:author="KrasnovaNG" w:date="2013-07-02T16:35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ins w:id="83" w:author="KrasnovaNG" w:date="2013-07-02T16:35:00Z"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0</w:t>
              </w:r>
            </w:ins>
          </w:p>
        </w:tc>
        <w:tc>
          <w:tcPr>
            <w:tcW w:w="247" w:type="dxa"/>
            <w:tcBorders>
              <w:top w:val="nil"/>
              <w:bottom w:val="nil"/>
            </w:tcBorders>
          </w:tcPr>
          <w:p w:rsidR="00B519C2" w:rsidRPr="00B16C99" w:rsidRDefault="00B519C2" w:rsidP="00423FB6">
            <w:pPr>
              <w:pStyle w:val="ConsNonformat"/>
              <w:widowControl/>
              <w:spacing w:before="120" w:after="120"/>
              <w:ind w:right="0"/>
              <w:jc w:val="center"/>
              <w:rPr>
                <w:ins w:id="84" w:author="KrasnovaNG" w:date="2013-07-02T16:35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:rsidR="00B519C2" w:rsidRPr="00B16C99" w:rsidRDefault="00B519C2" w:rsidP="00423FB6">
            <w:pPr>
              <w:pStyle w:val="ConsNonformat"/>
              <w:widowControl/>
              <w:spacing w:before="120" w:after="120"/>
              <w:ind w:right="0"/>
              <w:jc w:val="center"/>
              <w:rPr>
                <w:ins w:id="85" w:author="KrasnovaNG" w:date="2013-07-02T16:35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ins w:id="86" w:author="KrasnovaNG" w:date="2013-07-02T16:35:00Z"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0</w:t>
              </w:r>
            </w:ins>
          </w:p>
        </w:tc>
        <w:tc>
          <w:tcPr>
            <w:tcW w:w="525" w:type="dxa"/>
          </w:tcPr>
          <w:p w:rsidR="00B519C2" w:rsidRPr="00B16C99" w:rsidRDefault="00B519C2" w:rsidP="00423FB6">
            <w:pPr>
              <w:pStyle w:val="ConsNonformat"/>
              <w:widowControl/>
              <w:spacing w:before="120" w:after="120"/>
              <w:ind w:right="0"/>
              <w:jc w:val="center"/>
              <w:rPr>
                <w:ins w:id="87" w:author="KrasnovaNG" w:date="2013-07-02T16:35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ins w:id="88" w:author="KrasnovaNG" w:date="2013-07-02T16:35:00Z"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6</w:t>
              </w:r>
            </w:ins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B519C2" w:rsidRPr="00B16C99" w:rsidRDefault="00B519C2" w:rsidP="00423FB6">
            <w:pPr>
              <w:pStyle w:val="ConsNonformat"/>
              <w:widowControl/>
              <w:spacing w:before="120" w:after="120"/>
              <w:ind w:right="0"/>
              <w:jc w:val="center"/>
              <w:rPr>
                <w:ins w:id="89" w:author="KrasnovaNG" w:date="2013-07-02T16:35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:rsidR="00B519C2" w:rsidRPr="00B16C99" w:rsidRDefault="00B519C2" w:rsidP="00423FB6">
            <w:pPr>
              <w:pStyle w:val="ConsNonformat"/>
              <w:widowControl/>
              <w:spacing w:before="120" w:after="120"/>
              <w:ind w:right="0"/>
              <w:jc w:val="center"/>
              <w:rPr>
                <w:ins w:id="90" w:author="KrasnovaNG" w:date="2013-07-02T16:35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ins w:id="91" w:author="KrasnovaNG" w:date="2013-07-02T16:35:00Z">
              <w:r w:rsidRPr="00B16C99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2</w:t>
              </w:r>
            </w:ins>
          </w:p>
        </w:tc>
        <w:tc>
          <w:tcPr>
            <w:tcW w:w="525" w:type="dxa"/>
          </w:tcPr>
          <w:p w:rsidR="00B519C2" w:rsidRPr="00B16C99" w:rsidRDefault="00B519C2" w:rsidP="00423FB6">
            <w:pPr>
              <w:pStyle w:val="ConsNonformat"/>
              <w:widowControl/>
              <w:spacing w:before="120" w:after="120"/>
              <w:ind w:right="0"/>
              <w:jc w:val="center"/>
              <w:rPr>
                <w:ins w:id="92" w:author="KrasnovaNG" w:date="2013-07-02T16:35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ins w:id="93" w:author="KrasnovaNG" w:date="2013-07-02T16:35:00Z">
              <w:r w:rsidRPr="00B16C99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0</w:t>
              </w:r>
            </w:ins>
          </w:p>
        </w:tc>
        <w:tc>
          <w:tcPr>
            <w:tcW w:w="525" w:type="dxa"/>
          </w:tcPr>
          <w:p w:rsidR="00B519C2" w:rsidRPr="00B16C99" w:rsidRDefault="00B519C2" w:rsidP="00423FB6">
            <w:pPr>
              <w:pStyle w:val="ConsNonformat"/>
              <w:widowControl/>
              <w:spacing w:before="120" w:after="120"/>
              <w:ind w:right="0"/>
              <w:jc w:val="center"/>
              <w:rPr>
                <w:ins w:id="94" w:author="KrasnovaNG" w:date="2013-07-02T16:35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ins w:id="95" w:author="KrasnovaNG" w:date="2013-07-02T16:35:00Z"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</w:t>
              </w:r>
            </w:ins>
          </w:p>
        </w:tc>
        <w:tc>
          <w:tcPr>
            <w:tcW w:w="525" w:type="dxa"/>
          </w:tcPr>
          <w:p w:rsidR="00B519C2" w:rsidRPr="00B16C99" w:rsidRDefault="00B519C2" w:rsidP="00423FB6">
            <w:pPr>
              <w:pStyle w:val="ConsNonformat"/>
              <w:widowControl/>
              <w:spacing w:before="120" w:after="120"/>
              <w:ind w:right="0"/>
              <w:jc w:val="center"/>
              <w:rPr>
                <w:ins w:id="96" w:author="KrasnovaNG" w:date="2013-07-02T16:35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ins w:id="97" w:author="KrasnovaNG" w:date="2013-07-02T16:35:00Z"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3</w:t>
              </w:r>
            </w:ins>
          </w:p>
        </w:tc>
      </w:tr>
    </w:tbl>
    <w:p w:rsidR="00B519C2" w:rsidRDefault="00B519C2" w:rsidP="00B519C2">
      <w:pPr>
        <w:pStyle w:val="ConsNonformat"/>
        <w:widowControl/>
        <w:ind w:right="0"/>
        <w:jc w:val="both"/>
        <w:rPr>
          <w:ins w:id="98" w:author="KrasnovaNG" w:date="2013-07-02T16:35:00Z"/>
          <w:rFonts w:ascii="Times New Roman" w:hAnsi="Times New Roman" w:cs="Times New Roman"/>
          <w:sz w:val="22"/>
          <w:szCs w:val="22"/>
        </w:rPr>
      </w:pPr>
    </w:p>
    <w:p w:rsidR="00B519C2" w:rsidRDefault="00B519C2" w:rsidP="00B519C2">
      <w:pPr>
        <w:pStyle w:val="ConsNonformat"/>
        <w:widowControl/>
        <w:ind w:right="0"/>
        <w:jc w:val="both"/>
        <w:rPr>
          <w:ins w:id="99" w:author="KrasnovaNG" w:date="2013-07-02T16:35:00Z"/>
        </w:rPr>
      </w:pPr>
    </w:p>
    <w:tbl>
      <w:tblPr>
        <w:tblW w:w="4803" w:type="pct"/>
        <w:tblCellMar>
          <w:left w:w="70" w:type="dxa"/>
          <w:right w:w="70" w:type="dxa"/>
        </w:tblCellMar>
        <w:tblLook w:val="0000"/>
      </w:tblPr>
      <w:tblGrid>
        <w:gridCol w:w="728"/>
        <w:gridCol w:w="9065"/>
        <w:gridCol w:w="2435"/>
        <w:gridCol w:w="2992"/>
      </w:tblGrid>
      <w:tr w:rsidR="00B519C2" w:rsidRPr="00340C51" w:rsidTr="00423FB6">
        <w:trPr>
          <w:trHeight w:val="225"/>
          <w:ins w:id="100" w:author="KrasnovaNG" w:date="2013-07-02T16:35:00Z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340C51" w:rsidRDefault="00B519C2" w:rsidP="00423FB6">
            <w:pPr>
              <w:pStyle w:val="ConsCell"/>
              <w:widowControl/>
              <w:spacing w:before="60" w:after="60"/>
              <w:ind w:right="0"/>
              <w:rPr>
                <w:ins w:id="101" w:author="KrasnovaNG" w:date="2013-07-02T16:35:00Z"/>
                <w:rFonts w:ascii="Times New Roman" w:hAnsi="Times New Roman" w:cs="Times New Roman"/>
              </w:rPr>
            </w:pPr>
            <w:ins w:id="102" w:author="KrasnovaNG" w:date="2013-07-02T16:35:00Z">
              <w:r w:rsidRPr="00340C51">
                <w:rPr>
                  <w:rFonts w:ascii="Times New Roman" w:hAnsi="Times New Roman" w:cs="Times New Roman"/>
                </w:rPr>
                <w:t xml:space="preserve">№ </w:t>
              </w:r>
              <w:proofErr w:type="spellStart"/>
              <w:proofErr w:type="gramStart"/>
              <w:r w:rsidRPr="00340C51">
                <w:rPr>
                  <w:rFonts w:ascii="Times New Roman" w:hAnsi="Times New Roman" w:cs="Times New Roman"/>
                </w:rPr>
                <w:t>п</w:t>
              </w:r>
              <w:proofErr w:type="spellEnd"/>
              <w:proofErr w:type="gramEnd"/>
              <w:r w:rsidRPr="00340C51">
                <w:rPr>
                  <w:rFonts w:ascii="Times New Roman" w:hAnsi="Times New Roman" w:cs="Times New Roman"/>
                </w:rPr>
                <w:t>/</w:t>
              </w:r>
              <w:proofErr w:type="spellStart"/>
              <w:r w:rsidRPr="00340C51">
                <w:rPr>
                  <w:rFonts w:ascii="Times New Roman" w:hAnsi="Times New Roman" w:cs="Times New Roman"/>
                </w:rPr>
                <w:t>п</w:t>
              </w:r>
              <w:proofErr w:type="spellEnd"/>
            </w:ins>
          </w:p>
        </w:tc>
        <w:tc>
          <w:tcPr>
            <w:tcW w:w="2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340C51" w:rsidRDefault="00B519C2" w:rsidP="00423FB6">
            <w:pPr>
              <w:pStyle w:val="ConsCell"/>
              <w:widowControl/>
              <w:spacing w:before="60" w:after="60"/>
              <w:ind w:right="0"/>
              <w:rPr>
                <w:ins w:id="103" w:author="KrasnovaNG" w:date="2013-07-02T16:35:00Z"/>
                <w:rFonts w:ascii="Times New Roman" w:hAnsi="Times New Roman" w:cs="Times New Roman"/>
              </w:rPr>
            </w:pPr>
            <w:ins w:id="104" w:author="KrasnovaNG" w:date="2013-07-02T16:35:00Z">
              <w:r w:rsidRPr="00340C51">
                <w:rPr>
                  <w:rFonts w:ascii="Times New Roman" w:hAnsi="Times New Roman" w:cs="Times New Roman"/>
                </w:rPr>
                <w:t xml:space="preserve">Содержание изменения </w:t>
              </w:r>
            </w:ins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340C51" w:rsidRDefault="00B519C2" w:rsidP="00423FB6">
            <w:pPr>
              <w:pStyle w:val="ConsCell"/>
              <w:widowControl/>
              <w:spacing w:before="60" w:after="60"/>
              <w:ind w:right="0"/>
              <w:rPr>
                <w:ins w:id="105" w:author="KrasnovaNG" w:date="2013-07-02T16:35:00Z"/>
                <w:rFonts w:ascii="Times New Roman" w:hAnsi="Times New Roman" w:cs="Times New Roman"/>
              </w:rPr>
            </w:pPr>
            <w:ins w:id="106" w:author="KrasnovaNG" w:date="2013-07-02T16:35:00Z">
              <w:r w:rsidRPr="00340C51">
                <w:rPr>
                  <w:rFonts w:ascii="Times New Roman" w:hAnsi="Times New Roman" w:cs="Times New Roman"/>
                </w:rPr>
                <w:t>Дата наступления изменения</w:t>
              </w:r>
            </w:ins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340C51" w:rsidRDefault="00B519C2" w:rsidP="00423FB6">
            <w:pPr>
              <w:pStyle w:val="ConsCell"/>
              <w:widowControl/>
              <w:spacing w:before="60" w:after="60"/>
              <w:ind w:right="0"/>
              <w:rPr>
                <w:ins w:id="107" w:author="KrasnovaNG" w:date="2013-07-02T16:35:00Z"/>
                <w:rFonts w:ascii="Times New Roman" w:hAnsi="Times New Roman" w:cs="Times New Roman"/>
              </w:rPr>
            </w:pPr>
            <w:ins w:id="108" w:author="KrasnovaNG" w:date="2013-07-02T16:35:00Z">
              <w:r w:rsidRPr="00340C51">
                <w:rPr>
                  <w:rFonts w:ascii="Times New Roman" w:hAnsi="Times New Roman" w:cs="Times New Roman"/>
                </w:rPr>
                <w:t xml:space="preserve">Дата внесения изменения в список </w:t>
              </w:r>
              <w:proofErr w:type="spellStart"/>
              <w:r w:rsidRPr="00340C51">
                <w:rPr>
                  <w:rFonts w:ascii="Times New Roman" w:hAnsi="Times New Roman" w:cs="Times New Roman"/>
                </w:rPr>
                <w:t>аффилированных</w:t>
              </w:r>
              <w:proofErr w:type="spellEnd"/>
              <w:r w:rsidRPr="00340C51">
                <w:rPr>
                  <w:rFonts w:ascii="Times New Roman" w:hAnsi="Times New Roman" w:cs="Times New Roman"/>
                </w:rPr>
                <w:t xml:space="preserve"> лиц</w:t>
              </w:r>
            </w:ins>
          </w:p>
        </w:tc>
      </w:tr>
      <w:tr w:rsidR="00B519C2" w:rsidRPr="00696CCB" w:rsidTr="00423FB6">
        <w:trPr>
          <w:trHeight w:val="225"/>
          <w:ins w:id="109" w:author="KrasnovaNG" w:date="2013-07-02T16:35:00Z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696CCB" w:rsidRDefault="00B519C2" w:rsidP="00423FB6">
            <w:pPr>
              <w:pStyle w:val="ConsCell"/>
              <w:widowControl/>
              <w:numPr>
                <w:ilvl w:val="0"/>
                <w:numId w:val="15"/>
              </w:numPr>
              <w:ind w:right="0"/>
              <w:rPr>
                <w:ins w:id="110" w:author="KrasnovaNG" w:date="2013-07-02T16:35:00Z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696CCB" w:rsidRDefault="00B519C2" w:rsidP="00423FB6">
            <w:pPr>
              <w:pStyle w:val="ConsCell"/>
              <w:widowControl/>
              <w:ind w:right="0"/>
              <w:rPr>
                <w:ins w:id="111" w:author="KrasnovaNG" w:date="2013-07-02T16:35:00Z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ins w:id="112" w:author="KrasnovaNG" w:date="2013-07-02T16:35:00Z">
              <w:r>
                <w:rPr>
                  <w:rFonts w:ascii="Times New Roman" w:hAnsi="Times New Roman" w:cs="Times New Roman"/>
                  <w:b/>
                  <w:bCs/>
                  <w:i/>
                  <w:iCs/>
                  <w:sz w:val="20"/>
                  <w:szCs w:val="20"/>
                </w:rPr>
                <w:t xml:space="preserve">Исключение лица из списка </w:t>
              </w:r>
            </w:ins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696CCB" w:rsidRDefault="00B519C2" w:rsidP="00423FB6">
            <w:pPr>
              <w:pStyle w:val="ConsCell"/>
              <w:widowControl/>
              <w:ind w:right="0"/>
              <w:jc w:val="center"/>
              <w:rPr>
                <w:ins w:id="113" w:author="KrasnovaNG" w:date="2013-07-02T16:35:00Z"/>
                <w:rStyle w:val="SUBST"/>
                <w:rFonts w:ascii="Times New Roman" w:hAnsi="Times New Roman" w:cs="Times New Roman"/>
              </w:rPr>
            </w:pPr>
            <w:ins w:id="114" w:author="KrasnovaNG" w:date="2013-07-02T16:35:00Z">
              <w:r>
                <w:rPr>
                  <w:rStyle w:val="SUBST"/>
                  <w:rFonts w:ascii="Times New Roman" w:hAnsi="Times New Roman" w:cs="Times New Roman"/>
                </w:rPr>
                <w:t>28.06.2013</w:t>
              </w:r>
            </w:ins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696CCB" w:rsidRDefault="00B519C2" w:rsidP="00423FB6">
            <w:pPr>
              <w:pStyle w:val="ConsCell"/>
              <w:widowControl/>
              <w:ind w:right="0"/>
              <w:jc w:val="center"/>
              <w:rPr>
                <w:ins w:id="115" w:author="KrasnovaNG" w:date="2013-07-02T16:35:00Z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ins w:id="116" w:author="KrasnovaNG" w:date="2013-07-02T16:35:00Z">
              <w:r>
                <w:rPr>
                  <w:rStyle w:val="SUBST"/>
                  <w:rFonts w:ascii="Times New Roman" w:hAnsi="Times New Roman" w:cs="Times New Roman"/>
                </w:rPr>
                <w:t>30.06.2013</w:t>
              </w:r>
            </w:ins>
          </w:p>
        </w:tc>
      </w:tr>
    </w:tbl>
    <w:p w:rsidR="00B519C2" w:rsidRPr="00D27B07" w:rsidRDefault="00B519C2" w:rsidP="00B519C2">
      <w:pPr>
        <w:pStyle w:val="ConsNonformat"/>
        <w:widowControl/>
        <w:spacing w:before="120" w:after="120"/>
        <w:ind w:right="0"/>
        <w:rPr>
          <w:ins w:id="117" w:author="KrasnovaNG" w:date="2013-07-02T16:35:00Z"/>
          <w:rFonts w:ascii="Times New Roman" w:hAnsi="Times New Roman" w:cs="Times New Roman"/>
          <w:sz w:val="22"/>
          <w:szCs w:val="22"/>
        </w:rPr>
      </w:pPr>
      <w:ins w:id="118" w:author="KrasnovaNG" w:date="2013-07-02T16:35:00Z">
        <w:r w:rsidRPr="00D27B07">
          <w:rPr>
            <w:rFonts w:ascii="Times New Roman" w:hAnsi="Times New Roman" w:cs="Times New Roman"/>
            <w:sz w:val="22"/>
            <w:szCs w:val="22"/>
          </w:rPr>
          <w:t xml:space="preserve">Содержание сведений об </w:t>
        </w:r>
        <w:proofErr w:type="spellStart"/>
        <w:r w:rsidRPr="00D27B07">
          <w:rPr>
            <w:rFonts w:ascii="Times New Roman" w:hAnsi="Times New Roman" w:cs="Times New Roman"/>
            <w:sz w:val="22"/>
            <w:szCs w:val="22"/>
          </w:rPr>
          <w:t>аффилированном</w:t>
        </w:r>
        <w:proofErr w:type="spellEnd"/>
        <w:r w:rsidRPr="00D27B07">
          <w:rPr>
            <w:rFonts w:ascii="Times New Roman" w:hAnsi="Times New Roman" w:cs="Times New Roman"/>
            <w:sz w:val="22"/>
            <w:szCs w:val="22"/>
          </w:rPr>
          <w:t xml:space="preserve"> лице до изменения:</w:t>
        </w:r>
      </w:ins>
    </w:p>
    <w:tbl>
      <w:tblPr>
        <w:tblW w:w="4802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292"/>
        <w:gridCol w:w="1674"/>
        <w:gridCol w:w="8071"/>
        <w:gridCol w:w="1309"/>
        <w:gridCol w:w="934"/>
        <w:gridCol w:w="937"/>
      </w:tblGrid>
      <w:tr w:rsidR="00B519C2" w:rsidRPr="00D27B07" w:rsidTr="00423FB6">
        <w:trPr>
          <w:trHeight w:val="240"/>
          <w:tblHeader/>
          <w:ins w:id="119" w:author="KrasnovaNG" w:date="2013-07-02T16:35:00Z"/>
        </w:trPr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120" w:author="KrasnovaNG" w:date="2013-07-02T16:35:00Z"/>
                <w:rFonts w:ascii="Times New Roman" w:hAnsi="Times New Roman" w:cs="Times New Roman"/>
              </w:rPr>
            </w:pPr>
            <w:ins w:id="121" w:author="KrasnovaNG" w:date="2013-07-02T16:35:00Z">
              <w:r w:rsidRPr="00D27B07">
                <w:rPr>
                  <w:rFonts w:ascii="Times New Roman" w:hAnsi="Times New Roman" w:cs="Times New Roman"/>
                </w:rPr>
                <w:t>2</w:t>
              </w:r>
            </w:ins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122" w:author="KrasnovaNG" w:date="2013-07-02T16:35:00Z"/>
                <w:rFonts w:ascii="Times New Roman" w:hAnsi="Times New Roman" w:cs="Times New Roman"/>
              </w:rPr>
            </w:pPr>
            <w:ins w:id="123" w:author="KrasnovaNG" w:date="2013-07-02T16:35:00Z">
              <w:r w:rsidRPr="00D27B07">
                <w:rPr>
                  <w:rFonts w:ascii="Times New Roman" w:hAnsi="Times New Roman" w:cs="Times New Roman"/>
                </w:rPr>
                <w:t>3</w:t>
              </w:r>
            </w:ins>
          </w:p>
        </w:tc>
        <w:tc>
          <w:tcPr>
            <w:tcW w:w="2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124" w:author="KrasnovaNG" w:date="2013-07-02T16:35:00Z"/>
                <w:rFonts w:ascii="Times New Roman" w:hAnsi="Times New Roman" w:cs="Times New Roman"/>
              </w:rPr>
            </w:pPr>
            <w:ins w:id="125" w:author="KrasnovaNG" w:date="2013-07-02T16:35:00Z">
              <w:r w:rsidRPr="00D27B07">
                <w:rPr>
                  <w:rFonts w:ascii="Times New Roman" w:hAnsi="Times New Roman" w:cs="Times New Roman"/>
                </w:rPr>
                <w:t>4</w:t>
              </w:r>
            </w:ins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126" w:author="KrasnovaNG" w:date="2013-07-02T16:35:00Z"/>
                <w:rFonts w:ascii="Times New Roman" w:hAnsi="Times New Roman" w:cs="Times New Roman"/>
              </w:rPr>
            </w:pPr>
            <w:ins w:id="127" w:author="KrasnovaNG" w:date="2013-07-02T16:35:00Z">
              <w:r w:rsidRPr="00D27B07">
                <w:rPr>
                  <w:rFonts w:ascii="Times New Roman" w:hAnsi="Times New Roman" w:cs="Times New Roman"/>
                </w:rPr>
                <w:t>5</w:t>
              </w:r>
            </w:ins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128" w:author="KrasnovaNG" w:date="2013-07-02T16:35:00Z"/>
                <w:rFonts w:ascii="Times New Roman" w:hAnsi="Times New Roman" w:cs="Times New Roman"/>
              </w:rPr>
            </w:pPr>
            <w:ins w:id="129" w:author="KrasnovaNG" w:date="2013-07-02T16:35:00Z">
              <w:r w:rsidRPr="00D27B07">
                <w:rPr>
                  <w:rFonts w:ascii="Times New Roman" w:hAnsi="Times New Roman" w:cs="Times New Roman"/>
                </w:rPr>
                <w:t>6</w:t>
              </w:r>
            </w:ins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130" w:author="KrasnovaNG" w:date="2013-07-02T16:35:00Z"/>
                <w:rFonts w:ascii="Times New Roman" w:hAnsi="Times New Roman" w:cs="Times New Roman"/>
              </w:rPr>
            </w:pPr>
            <w:ins w:id="131" w:author="KrasnovaNG" w:date="2013-07-02T16:35:00Z">
              <w:r w:rsidRPr="00D27B07">
                <w:rPr>
                  <w:rFonts w:ascii="Times New Roman" w:hAnsi="Times New Roman" w:cs="Times New Roman"/>
                </w:rPr>
                <w:t>7</w:t>
              </w:r>
            </w:ins>
          </w:p>
        </w:tc>
      </w:tr>
      <w:tr w:rsidR="00B519C2" w:rsidRPr="00D27B07" w:rsidTr="00423FB6">
        <w:trPr>
          <w:trHeight w:val="240"/>
          <w:tblHeader/>
          <w:ins w:id="132" w:author="KrasnovaNG" w:date="2013-07-02T16:35:00Z"/>
        </w:trPr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0F4F95" w:rsidRDefault="00B519C2" w:rsidP="00423FB6">
            <w:pPr>
              <w:pStyle w:val="ConsCell"/>
              <w:widowControl/>
              <w:ind w:right="0"/>
              <w:rPr>
                <w:ins w:id="133" w:author="KrasnovaNG" w:date="2013-07-02T16:35:00Z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ins w:id="134" w:author="KrasnovaNG" w:date="2013-07-02T16:35:00Z">
              <w:r>
                <w:rPr>
                  <w:rFonts w:ascii="Times New Roman" w:hAnsi="Times New Roman" w:cs="Times New Roman"/>
                  <w:b/>
                  <w:bCs/>
                  <w:i/>
                  <w:iCs/>
                  <w:sz w:val="18"/>
                  <w:szCs w:val="18"/>
                </w:rPr>
                <w:t>Гармаев</w:t>
              </w:r>
              <w:proofErr w:type="spellEnd"/>
              <w:r>
                <w:rPr>
                  <w:rFonts w:ascii="Times New Roman" w:hAnsi="Times New Roman" w:cs="Times New Roman"/>
                  <w:b/>
                  <w:bCs/>
                  <w:i/>
                  <w:iCs/>
                  <w:sz w:val="18"/>
                  <w:szCs w:val="18"/>
                </w:rPr>
                <w:t xml:space="preserve"> Сергей </w:t>
              </w:r>
              <w:proofErr w:type="spellStart"/>
              <w:r>
                <w:rPr>
                  <w:rFonts w:ascii="Times New Roman" w:hAnsi="Times New Roman" w:cs="Times New Roman"/>
                  <w:b/>
                  <w:bCs/>
                  <w:i/>
                  <w:iCs/>
                  <w:sz w:val="18"/>
                  <w:szCs w:val="18"/>
                </w:rPr>
                <w:t>Очирович</w:t>
              </w:r>
              <w:proofErr w:type="spellEnd"/>
            </w:ins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0F4F95" w:rsidRDefault="00B519C2" w:rsidP="00423FB6">
            <w:pPr>
              <w:pStyle w:val="ConsCell"/>
              <w:widowControl/>
              <w:ind w:right="0"/>
              <w:rPr>
                <w:ins w:id="135" w:author="KrasnovaNG" w:date="2013-07-02T16:35:00Z"/>
                <w:rFonts w:ascii="Times New Roman" w:hAnsi="Times New Roman" w:cs="Times New Roman"/>
                <w:sz w:val="18"/>
                <w:szCs w:val="18"/>
              </w:rPr>
            </w:pPr>
            <w:ins w:id="136" w:author="KrasnovaNG" w:date="2013-07-02T16:35:00Z">
              <w:r w:rsidRPr="000F4F95">
                <w:rPr>
                  <w:rStyle w:val="SUBST"/>
                  <w:rFonts w:ascii="Times New Roman" w:hAnsi="Times New Roman" w:cs="Times New Roman"/>
                  <w:sz w:val="18"/>
                  <w:szCs w:val="18"/>
                </w:rPr>
                <w:t xml:space="preserve">Россия, </w:t>
              </w:r>
              <w:proofErr w:type="gramStart"/>
              <w:r w:rsidRPr="000F4F95">
                <w:rPr>
                  <w:rStyle w:val="SUBST"/>
                  <w:rFonts w:ascii="Times New Roman" w:hAnsi="Times New Roman" w:cs="Times New Roman"/>
                  <w:sz w:val="18"/>
                  <w:szCs w:val="18"/>
                </w:rPr>
                <w:t>г</w:t>
              </w:r>
              <w:proofErr w:type="gramEnd"/>
              <w:r w:rsidRPr="000F4F95">
                <w:rPr>
                  <w:rStyle w:val="SUBST"/>
                  <w:rFonts w:ascii="Times New Roman" w:hAnsi="Times New Roman" w:cs="Times New Roman"/>
                  <w:sz w:val="18"/>
                  <w:szCs w:val="18"/>
                </w:rPr>
                <w:t xml:space="preserve">. </w:t>
              </w:r>
              <w:r>
                <w:rPr>
                  <w:rStyle w:val="SUBST"/>
                  <w:rFonts w:ascii="Times New Roman" w:hAnsi="Times New Roman" w:cs="Times New Roman"/>
                  <w:sz w:val="18"/>
                  <w:szCs w:val="18"/>
                </w:rPr>
                <w:t>Улан-Удэ</w:t>
              </w:r>
            </w:ins>
          </w:p>
        </w:tc>
        <w:tc>
          <w:tcPr>
            <w:tcW w:w="2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0F4F95" w:rsidRDefault="00B519C2" w:rsidP="00423FB6">
            <w:pPr>
              <w:pStyle w:val="ConsCell"/>
              <w:widowControl/>
              <w:ind w:right="0"/>
              <w:rPr>
                <w:ins w:id="137" w:author="KrasnovaNG" w:date="2013-07-02T16:35:00Z"/>
                <w:rFonts w:ascii="Times New Roman" w:hAnsi="Times New Roman" w:cs="Times New Roman"/>
                <w:sz w:val="18"/>
                <w:szCs w:val="18"/>
              </w:rPr>
            </w:pPr>
            <w:ins w:id="138" w:author="KrasnovaNG" w:date="2013-07-02T16:35:00Z">
              <w:r w:rsidRPr="000F4F95">
                <w:rPr>
                  <w:rStyle w:val="SUBST"/>
                  <w:rFonts w:ascii="Times New Roman" w:hAnsi="Times New Roman" w:cs="Times New Roman"/>
                  <w:sz w:val="18"/>
                  <w:szCs w:val="18"/>
                </w:rPr>
                <w:t>Лицо является членом Совета директоров (наблюдательного совета) акционерного общества</w:t>
              </w:r>
              <w:r w:rsidRPr="000F4F95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2E0145" w:rsidRDefault="00B519C2" w:rsidP="00423FB6">
            <w:pPr>
              <w:pStyle w:val="ConsCell"/>
              <w:widowControl/>
              <w:ind w:right="0"/>
              <w:rPr>
                <w:ins w:id="139" w:author="KrasnovaNG" w:date="2013-07-02T16:35:00Z"/>
                <w:rFonts w:ascii="Times New Roman" w:hAnsi="Times New Roman" w:cs="Times New Roman"/>
                <w:sz w:val="18"/>
                <w:szCs w:val="18"/>
              </w:rPr>
            </w:pPr>
            <w:ins w:id="140" w:author="KrasnovaNG" w:date="2013-07-02T16:35:00Z">
              <w:r>
                <w:rPr>
                  <w:rFonts w:ascii="Times New Roman" w:hAnsi="Times New Roman" w:cs="Times New Roman"/>
                  <w:b/>
                  <w:bCs/>
                  <w:i/>
                  <w:iCs/>
                  <w:sz w:val="18"/>
                  <w:szCs w:val="18"/>
                </w:rPr>
                <w:t>23.04.2012</w:t>
              </w:r>
            </w:ins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0F4F95" w:rsidRDefault="00B519C2" w:rsidP="00423FB6">
            <w:pPr>
              <w:pStyle w:val="ConsCell"/>
              <w:widowControl/>
              <w:ind w:right="0"/>
              <w:rPr>
                <w:ins w:id="141" w:author="KrasnovaNG" w:date="2013-07-02T16:35:00Z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0F4F95" w:rsidRDefault="00B519C2" w:rsidP="00423FB6">
            <w:pPr>
              <w:pStyle w:val="ConsCell"/>
              <w:widowControl/>
              <w:ind w:right="0"/>
              <w:rPr>
                <w:ins w:id="142" w:author="KrasnovaNG" w:date="2013-07-02T16:35:00Z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B519C2" w:rsidRPr="00D27B07" w:rsidRDefault="00B519C2" w:rsidP="00B519C2">
      <w:pPr>
        <w:pStyle w:val="ConsNonformat"/>
        <w:widowControl/>
        <w:spacing w:before="120" w:after="120"/>
        <w:ind w:right="0"/>
        <w:rPr>
          <w:ins w:id="143" w:author="KrasnovaNG" w:date="2013-07-02T16:35:00Z"/>
          <w:rFonts w:ascii="Times New Roman" w:hAnsi="Times New Roman" w:cs="Times New Roman"/>
          <w:sz w:val="22"/>
          <w:szCs w:val="22"/>
        </w:rPr>
      </w:pPr>
      <w:ins w:id="144" w:author="KrasnovaNG" w:date="2013-07-02T16:35:00Z">
        <w:r w:rsidRPr="00D27B07">
          <w:rPr>
            <w:rFonts w:ascii="Times New Roman" w:hAnsi="Times New Roman" w:cs="Times New Roman"/>
            <w:sz w:val="22"/>
            <w:szCs w:val="22"/>
          </w:rPr>
          <w:t xml:space="preserve">Содержание сведений об </w:t>
        </w:r>
        <w:proofErr w:type="spellStart"/>
        <w:r w:rsidRPr="00D27B07">
          <w:rPr>
            <w:rFonts w:ascii="Times New Roman" w:hAnsi="Times New Roman" w:cs="Times New Roman"/>
            <w:sz w:val="22"/>
            <w:szCs w:val="22"/>
          </w:rPr>
          <w:t>аффилированном</w:t>
        </w:r>
        <w:proofErr w:type="spellEnd"/>
        <w:r w:rsidRPr="00D27B07">
          <w:rPr>
            <w:rFonts w:ascii="Times New Roman" w:hAnsi="Times New Roman" w:cs="Times New Roman"/>
            <w:sz w:val="22"/>
            <w:szCs w:val="22"/>
          </w:rPr>
          <w:t xml:space="preserve"> лице после изменения:</w:t>
        </w:r>
      </w:ins>
    </w:p>
    <w:tbl>
      <w:tblPr>
        <w:tblW w:w="4802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292"/>
        <w:gridCol w:w="1674"/>
        <w:gridCol w:w="8071"/>
        <w:gridCol w:w="1309"/>
        <w:gridCol w:w="934"/>
        <w:gridCol w:w="937"/>
      </w:tblGrid>
      <w:tr w:rsidR="00B519C2" w:rsidRPr="00D27B07" w:rsidTr="00423FB6">
        <w:trPr>
          <w:trHeight w:val="240"/>
          <w:tblHeader/>
          <w:ins w:id="145" w:author="KrasnovaNG" w:date="2013-07-02T16:35:00Z"/>
        </w:trPr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146" w:author="KrasnovaNG" w:date="2013-07-02T16:35:00Z"/>
                <w:rFonts w:ascii="Times New Roman" w:hAnsi="Times New Roman" w:cs="Times New Roman"/>
              </w:rPr>
            </w:pPr>
            <w:ins w:id="147" w:author="KrasnovaNG" w:date="2013-07-02T16:35:00Z">
              <w:r w:rsidRPr="00D27B07">
                <w:rPr>
                  <w:rFonts w:ascii="Times New Roman" w:hAnsi="Times New Roman" w:cs="Times New Roman"/>
                </w:rPr>
                <w:t>2</w:t>
              </w:r>
            </w:ins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148" w:author="KrasnovaNG" w:date="2013-07-02T16:35:00Z"/>
                <w:rFonts w:ascii="Times New Roman" w:hAnsi="Times New Roman" w:cs="Times New Roman"/>
              </w:rPr>
            </w:pPr>
            <w:ins w:id="149" w:author="KrasnovaNG" w:date="2013-07-02T16:35:00Z">
              <w:r w:rsidRPr="00D27B07">
                <w:rPr>
                  <w:rFonts w:ascii="Times New Roman" w:hAnsi="Times New Roman" w:cs="Times New Roman"/>
                </w:rPr>
                <w:t>3</w:t>
              </w:r>
            </w:ins>
          </w:p>
        </w:tc>
        <w:tc>
          <w:tcPr>
            <w:tcW w:w="2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150" w:author="KrasnovaNG" w:date="2013-07-02T16:35:00Z"/>
                <w:rFonts w:ascii="Times New Roman" w:hAnsi="Times New Roman" w:cs="Times New Roman"/>
              </w:rPr>
            </w:pPr>
            <w:ins w:id="151" w:author="KrasnovaNG" w:date="2013-07-02T16:35:00Z">
              <w:r w:rsidRPr="00D27B07">
                <w:rPr>
                  <w:rFonts w:ascii="Times New Roman" w:hAnsi="Times New Roman" w:cs="Times New Roman"/>
                </w:rPr>
                <w:t>4</w:t>
              </w:r>
            </w:ins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152" w:author="KrasnovaNG" w:date="2013-07-02T16:35:00Z"/>
                <w:rFonts w:ascii="Times New Roman" w:hAnsi="Times New Roman" w:cs="Times New Roman"/>
              </w:rPr>
            </w:pPr>
            <w:ins w:id="153" w:author="KrasnovaNG" w:date="2013-07-02T16:35:00Z">
              <w:r w:rsidRPr="00D27B07">
                <w:rPr>
                  <w:rFonts w:ascii="Times New Roman" w:hAnsi="Times New Roman" w:cs="Times New Roman"/>
                </w:rPr>
                <w:t>5</w:t>
              </w:r>
            </w:ins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154" w:author="KrasnovaNG" w:date="2013-07-02T16:35:00Z"/>
                <w:rFonts w:ascii="Times New Roman" w:hAnsi="Times New Roman" w:cs="Times New Roman"/>
              </w:rPr>
            </w:pPr>
            <w:ins w:id="155" w:author="KrasnovaNG" w:date="2013-07-02T16:35:00Z">
              <w:r w:rsidRPr="00D27B07">
                <w:rPr>
                  <w:rFonts w:ascii="Times New Roman" w:hAnsi="Times New Roman" w:cs="Times New Roman"/>
                </w:rPr>
                <w:t>6</w:t>
              </w:r>
            </w:ins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156" w:author="KrasnovaNG" w:date="2013-07-02T16:35:00Z"/>
                <w:rFonts w:ascii="Times New Roman" w:hAnsi="Times New Roman" w:cs="Times New Roman"/>
              </w:rPr>
            </w:pPr>
            <w:ins w:id="157" w:author="KrasnovaNG" w:date="2013-07-02T16:35:00Z">
              <w:r w:rsidRPr="00D27B07">
                <w:rPr>
                  <w:rFonts w:ascii="Times New Roman" w:hAnsi="Times New Roman" w:cs="Times New Roman"/>
                </w:rPr>
                <w:t>7</w:t>
              </w:r>
            </w:ins>
          </w:p>
        </w:tc>
      </w:tr>
      <w:tr w:rsidR="00B519C2" w:rsidRPr="00D27B07" w:rsidTr="00423FB6">
        <w:trPr>
          <w:trHeight w:val="240"/>
          <w:tblHeader/>
          <w:ins w:id="158" w:author="KrasnovaNG" w:date="2013-07-02T16:35:00Z"/>
        </w:trPr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0F4F95" w:rsidRDefault="00B519C2" w:rsidP="00423FB6">
            <w:pPr>
              <w:pStyle w:val="ConsCell"/>
              <w:widowControl/>
              <w:ind w:right="0"/>
              <w:rPr>
                <w:ins w:id="159" w:author="KrasnovaNG" w:date="2013-07-02T16:35:00Z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ins w:id="160" w:author="KrasnovaNG" w:date="2013-07-02T16:35:00Z">
              <w:r>
                <w:rPr>
                  <w:rFonts w:ascii="Times New Roman" w:hAnsi="Times New Roman" w:cs="Times New Roman"/>
                  <w:b/>
                  <w:bCs/>
                  <w:i/>
                  <w:iCs/>
                  <w:sz w:val="18"/>
                  <w:szCs w:val="18"/>
                </w:rPr>
                <w:t>отсутствует</w:t>
              </w:r>
            </w:ins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0F4F95" w:rsidRDefault="00B519C2" w:rsidP="00423FB6">
            <w:pPr>
              <w:pStyle w:val="ConsCell"/>
              <w:widowControl/>
              <w:ind w:right="0"/>
              <w:rPr>
                <w:ins w:id="161" w:author="KrasnovaNG" w:date="2013-07-02T16:35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0F4F95" w:rsidRDefault="00B519C2" w:rsidP="00423FB6">
            <w:pPr>
              <w:pStyle w:val="ConsCell"/>
              <w:widowControl/>
              <w:ind w:right="0"/>
              <w:rPr>
                <w:ins w:id="162" w:author="KrasnovaNG" w:date="2013-07-02T16:35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2E0145" w:rsidRDefault="00B519C2" w:rsidP="00423FB6">
            <w:pPr>
              <w:pStyle w:val="ConsCell"/>
              <w:widowControl/>
              <w:ind w:right="0"/>
              <w:rPr>
                <w:ins w:id="163" w:author="KrasnovaNG" w:date="2013-07-02T16:35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0F4F95" w:rsidRDefault="00B519C2" w:rsidP="00423FB6">
            <w:pPr>
              <w:pStyle w:val="ConsCell"/>
              <w:widowControl/>
              <w:ind w:right="0"/>
              <w:rPr>
                <w:ins w:id="164" w:author="KrasnovaNG" w:date="2013-07-02T16:35:00Z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ins w:id="165" w:author="KrasnovaNG" w:date="2013-07-02T16:35:00Z">
              <w:r w:rsidRPr="000F4F95">
                <w:rPr>
                  <w:rFonts w:ascii="Times New Roman" w:hAnsi="Times New Roman" w:cs="Times New Roman"/>
                  <w:b/>
                  <w:bCs/>
                  <w:i/>
                  <w:iCs/>
                  <w:sz w:val="18"/>
                  <w:szCs w:val="18"/>
                </w:rPr>
                <w:t>0</w:t>
              </w:r>
            </w:ins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0F4F95" w:rsidRDefault="00B519C2" w:rsidP="00423FB6">
            <w:pPr>
              <w:pStyle w:val="ConsCell"/>
              <w:widowControl/>
              <w:ind w:right="0"/>
              <w:rPr>
                <w:ins w:id="166" w:author="KrasnovaNG" w:date="2013-07-02T16:35:00Z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ins w:id="167" w:author="KrasnovaNG" w:date="2013-07-02T16:35:00Z">
              <w:r w:rsidRPr="000F4F95">
                <w:rPr>
                  <w:rFonts w:ascii="Times New Roman" w:hAnsi="Times New Roman" w:cs="Times New Roman"/>
                  <w:b/>
                  <w:bCs/>
                  <w:i/>
                  <w:iCs/>
                  <w:sz w:val="18"/>
                  <w:szCs w:val="18"/>
                </w:rPr>
                <w:t>0</w:t>
              </w:r>
            </w:ins>
          </w:p>
        </w:tc>
      </w:tr>
    </w:tbl>
    <w:p w:rsidR="00B519C2" w:rsidRDefault="00B519C2" w:rsidP="00B519C2">
      <w:pPr>
        <w:pStyle w:val="ConsNonformat"/>
        <w:widowControl/>
        <w:ind w:right="0"/>
        <w:jc w:val="both"/>
        <w:rPr>
          <w:ins w:id="168" w:author="KrasnovaNG" w:date="2013-07-02T16:35:00Z"/>
        </w:rPr>
      </w:pPr>
    </w:p>
    <w:tbl>
      <w:tblPr>
        <w:tblW w:w="4803" w:type="pct"/>
        <w:tblCellMar>
          <w:left w:w="70" w:type="dxa"/>
          <w:right w:w="70" w:type="dxa"/>
        </w:tblCellMar>
        <w:tblLook w:val="0000"/>
      </w:tblPr>
      <w:tblGrid>
        <w:gridCol w:w="728"/>
        <w:gridCol w:w="9065"/>
        <w:gridCol w:w="2435"/>
        <w:gridCol w:w="2992"/>
      </w:tblGrid>
      <w:tr w:rsidR="00B519C2" w:rsidRPr="00340C51" w:rsidTr="00423FB6">
        <w:trPr>
          <w:trHeight w:val="225"/>
          <w:ins w:id="169" w:author="KrasnovaNG" w:date="2013-07-02T16:35:00Z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340C51" w:rsidRDefault="00B519C2" w:rsidP="00423FB6">
            <w:pPr>
              <w:pStyle w:val="ConsCell"/>
              <w:widowControl/>
              <w:spacing w:before="60" w:after="60"/>
              <w:ind w:right="0"/>
              <w:rPr>
                <w:ins w:id="170" w:author="KrasnovaNG" w:date="2013-07-02T16:35:00Z"/>
                <w:rFonts w:ascii="Times New Roman" w:hAnsi="Times New Roman" w:cs="Times New Roman"/>
              </w:rPr>
            </w:pPr>
            <w:ins w:id="171" w:author="KrasnovaNG" w:date="2013-07-02T16:35:00Z">
              <w:r w:rsidRPr="00340C51">
                <w:rPr>
                  <w:rFonts w:ascii="Times New Roman" w:hAnsi="Times New Roman" w:cs="Times New Roman"/>
                </w:rPr>
                <w:t xml:space="preserve">№ </w:t>
              </w:r>
              <w:proofErr w:type="spellStart"/>
              <w:proofErr w:type="gramStart"/>
              <w:r w:rsidRPr="00340C51">
                <w:rPr>
                  <w:rFonts w:ascii="Times New Roman" w:hAnsi="Times New Roman" w:cs="Times New Roman"/>
                </w:rPr>
                <w:t>п</w:t>
              </w:r>
              <w:proofErr w:type="spellEnd"/>
              <w:proofErr w:type="gramEnd"/>
              <w:r w:rsidRPr="00340C51">
                <w:rPr>
                  <w:rFonts w:ascii="Times New Roman" w:hAnsi="Times New Roman" w:cs="Times New Roman"/>
                </w:rPr>
                <w:t>/</w:t>
              </w:r>
              <w:proofErr w:type="spellStart"/>
              <w:r w:rsidRPr="00340C51">
                <w:rPr>
                  <w:rFonts w:ascii="Times New Roman" w:hAnsi="Times New Roman" w:cs="Times New Roman"/>
                </w:rPr>
                <w:t>п</w:t>
              </w:r>
              <w:proofErr w:type="spellEnd"/>
            </w:ins>
          </w:p>
        </w:tc>
        <w:tc>
          <w:tcPr>
            <w:tcW w:w="2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340C51" w:rsidRDefault="00B519C2" w:rsidP="00423FB6">
            <w:pPr>
              <w:pStyle w:val="ConsCell"/>
              <w:widowControl/>
              <w:spacing w:before="60" w:after="60"/>
              <w:ind w:right="0"/>
              <w:rPr>
                <w:ins w:id="172" w:author="KrasnovaNG" w:date="2013-07-02T16:35:00Z"/>
                <w:rFonts w:ascii="Times New Roman" w:hAnsi="Times New Roman" w:cs="Times New Roman"/>
              </w:rPr>
            </w:pPr>
            <w:ins w:id="173" w:author="KrasnovaNG" w:date="2013-07-02T16:35:00Z">
              <w:r w:rsidRPr="00340C51">
                <w:rPr>
                  <w:rFonts w:ascii="Times New Roman" w:hAnsi="Times New Roman" w:cs="Times New Roman"/>
                </w:rPr>
                <w:t xml:space="preserve">Содержание изменения </w:t>
              </w:r>
            </w:ins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340C51" w:rsidRDefault="00B519C2" w:rsidP="00423FB6">
            <w:pPr>
              <w:pStyle w:val="ConsCell"/>
              <w:widowControl/>
              <w:spacing w:before="60" w:after="60"/>
              <w:ind w:right="0"/>
              <w:rPr>
                <w:ins w:id="174" w:author="KrasnovaNG" w:date="2013-07-02T16:35:00Z"/>
                <w:rFonts w:ascii="Times New Roman" w:hAnsi="Times New Roman" w:cs="Times New Roman"/>
              </w:rPr>
            </w:pPr>
            <w:ins w:id="175" w:author="KrasnovaNG" w:date="2013-07-02T16:35:00Z">
              <w:r w:rsidRPr="00340C51">
                <w:rPr>
                  <w:rFonts w:ascii="Times New Roman" w:hAnsi="Times New Roman" w:cs="Times New Roman"/>
                </w:rPr>
                <w:t>Дата наступления изменения</w:t>
              </w:r>
            </w:ins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340C51" w:rsidRDefault="00B519C2" w:rsidP="00423FB6">
            <w:pPr>
              <w:pStyle w:val="ConsCell"/>
              <w:widowControl/>
              <w:spacing w:before="60" w:after="60"/>
              <w:ind w:right="0"/>
              <w:rPr>
                <w:ins w:id="176" w:author="KrasnovaNG" w:date="2013-07-02T16:35:00Z"/>
                <w:rFonts w:ascii="Times New Roman" w:hAnsi="Times New Roman" w:cs="Times New Roman"/>
              </w:rPr>
            </w:pPr>
            <w:ins w:id="177" w:author="KrasnovaNG" w:date="2013-07-02T16:35:00Z">
              <w:r w:rsidRPr="00340C51">
                <w:rPr>
                  <w:rFonts w:ascii="Times New Roman" w:hAnsi="Times New Roman" w:cs="Times New Roman"/>
                </w:rPr>
                <w:t xml:space="preserve">Дата внесения изменения в список </w:t>
              </w:r>
              <w:proofErr w:type="spellStart"/>
              <w:r w:rsidRPr="00340C51">
                <w:rPr>
                  <w:rFonts w:ascii="Times New Roman" w:hAnsi="Times New Roman" w:cs="Times New Roman"/>
                </w:rPr>
                <w:t>аффилированных</w:t>
              </w:r>
              <w:proofErr w:type="spellEnd"/>
              <w:r w:rsidRPr="00340C51">
                <w:rPr>
                  <w:rFonts w:ascii="Times New Roman" w:hAnsi="Times New Roman" w:cs="Times New Roman"/>
                </w:rPr>
                <w:t xml:space="preserve"> лиц</w:t>
              </w:r>
            </w:ins>
          </w:p>
        </w:tc>
      </w:tr>
      <w:tr w:rsidR="00B519C2" w:rsidRPr="00696CCB" w:rsidTr="00423FB6">
        <w:trPr>
          <w:trHeight w:val="225"/>
          <w:ins w:id="178" w:author="KrasnovaNG" w:date="2013-07-02T16:35:00Z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696CCB" w:rsidRDefault="00B519C2" w:rsidP="00423FB6">
            <w:pPr>
              <w:pStyle w:val="ConsCell"/>
              <w:widowControl/>
              <w:numPr>
                <w:ilvl w:val="0"/>
                <w:numId w:val="15"/>
              </w:numPr>
              <w:ind w:right="0"/>
              <w:rPr>
                <w:ins w:id="179" w:author="KrasnovaNG" w:date="2013-07-02T16:35:00Z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696CCB" w:rsidRDefault="00B519C2" w:rsidP="00423FB6">
            <w:pPr>
              <w:pStyle w:val="ConsCell"/>
              <w:widowControl/>
              <w:ind w:right="0"/>
              <w:rPr>
                <w:ins w:id="180" w:author="KrasnovaNG" w:date="2013-07-02T16:35:00Z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ins w:id="181" w:author="KrasnovaNG" w:date="2013-07-02T16:35:00Z">
              <w:r>
                <w:rPr>
                  <w:rFonts w:ascii="Times New Roman" w:hAnsi="Times New Roman" w:cs="Times New Roman"/>
                  <w:b/>
                  <w:bCs/>
                  <w:i/>
                  <w:iCs/>
                  <w:sz w:val="20"/>
                  <w:szCs w:val="20"/>
                </w:rPr>
                <w:t xml:space="preserve">Внесение дополнительного основания для включения в список </w:t>
              </w:r>
            </w:ins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696CCB" w:rsidRDefault="00B519C2" w:rsidP="00423FB6">
            <w:pPr>
              <w:pStyle w:val="ConsCell"/>
              <w:widowControl/>
              <w:ind w:right="0"/>
              <w:jc w:val="center"/>
              <w:rPr>
                <w:ins w:id="182" w:author="KrasnovaNG" w:date="2013-07-02T16:35:00Z"/>
                <w:rStyle w:val="SUBST"/>
                <w:rFonts w:ascii="Times New Roman" w:hAnsi="Times New Roman" w:cs="Times New Roman"/>
              </w:rPr>
            </w:pPr>
            <w:ins w:id="183" w:author="KrasnovaNG" w:date="2013-07-02T16:35:00Z">
              <w:r>
                <w:rPr>
                  <w:rStyle w:val="SUBST"/>
                  <w:rFonts w:ascii="Times New Roman" w:hAnsi="Times New Roman" w:cs="Times New Roman"/>
                </w:rPr>
                <w:t>28.06.2013</w:t>
              </w:r>
            </w:ins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696CCB" w:rsidRDefault="00B519C2" w:rsidP="00423FB6">
            <w:pPr>
              <w:pStyle w:val="ConsCell"/>
              <w:widowControl/>
              <w:ind w:right="0"/>
              <w:jc w:val="center"/>
              <w:rPr>
                <w:ins w:id="184" w:author="KrasnovaNG" w:date="2013-07-02T16:35:00Z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ins w:id="185" w:author="KrasnovaNG" w:date="2013-07-02T16:35:00Z">
              <w:r>
                <w:rPr>
                  <w:rStyle w:val="SUBST"/>
                  <w:rFonts w:ascii="Times New Roman" w:hAnsi="Times New Roman" w:cs="Times New Roman"/>
                </w:rPr>
                <w:t>30.06.2013</w:t>
              </w:r>
            </w:ins>
          </w:p>
        </w:tc>
      </w:tr>
    </w:tbl>
    <w:p w:rsidR="00B519C2" w:rsidRPr="00D27B07" w:rsidRDefault="00B519C2" w:rsidP="00B519C2">
      <w:pPr>
        <w:pStyle w:val="ConsNonformat"/>
        <w:widowControl/>
        <w:spacing w:before="120" w:after="120"/>
        <w:ind w:right="0"/>
        <w:rPr>
          <w:ins w:id="186" w:author="KrasnovaNG" w:date="2013-07-02T16:35:00Z"/>
          <w:rFonts w:ascii="Times New Roman" w:hAnsi="Times New Roman" w:cs="Times New Roman"/>
          <w:sz w:val="22"/>
          <w:szCs w:val="22"/>
        </w:rPr>
      </w:pPr>
      <w:ins w:id="187" w:author="KrasnovaNG" w:date="2013-07-02T16:35:00Z">
        <w:r w:rsidRPr="00D27B07">
          <w:rPr>
            <w:rFonts w:ascii="Times New Roman" w:hAnsi="Times New Roman" w:cs="Times New Roman"/>
            <w:sz w:val="22"/>
            <w:szCs w:val="22"/>
          </w:rPr>
          <w:t xml:space="preserve">Содержание сведений об </w:t>
        </w:r>
        <w:proofErr w:type="spellStart"/>
        <w:r w:rsidRPr="00D27B07">
          <w:rPr>
            <w:rFonts w:ascii="Times New Roman" w:hAnsi="Times New Roman" w:cs="Times New Roman"/>
            <w:sz w:val="22"/>
            <w:szCs w:val="22"/>
          </w:rPr>
          <w:t>аффилированном</w:t>
        </w:r>
        <w:proofErr w:type="spellEnd"/>
        <w:r w:rsidRPr="00D27B07">
          <w:rPr>
            <w:rFonts w:ascii="Times New Roman" w:hAnsi="Times New Roman" w:cs="Times New Roman"/>
            <w:sz w:val="22"/>
            <w:szCs w:val="22"/>
          </w:rPr>
          <w:t xml:space="preserve"> лице до изменения:</w:t>
        </w:r>
      </w:ins>
    </w:p>
    <w:tbl>
      <w:tblPr>
        <w:tblW w:w="4802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292"/>
        <w:gridCol w:w="1674"/>
        <w:gridCol w:w="8071"/>
        <w:gridCol w:w="1309"/>
        <w:gridCol w:w="934"/>
        <w:gridCol w:w="937"/>
      </w:tblGrid>
      <w:tr w:rsidR="00B519C2" w:rsidRPr="00D27B07" w:rsidTr="00423FB6">
        <w:trPr>
          <w:trHeight w:val="240"/>
          <w:tblHeader/>
          <w:ins w:id="188" w:author="KrasnovaNG" w:date="2013-07-02T16:35:00Z"/>
        </w:trPr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189" w:author="KrasnovaNG" w:date="2013-07-02T16:35:00Z"/>
                <w:rFonts w:ascii="Times New Roman" w:hAnsi="Times New Roman" w:cs="Times New Roman"/>
              </w:rPr>
            </w:pPr>
            <w:ins w:id="190" w:author="KrasnovaNG" w:date="2013-07-02T16:35:00Z">
              <w:r w:rsidRPr="00D27B07">
                <w:rPr>
                  <w:rFonts w:ascii="Times New Roman" w:hAnsi="Times New Roman" w:cs="Times New Roman"/>
                </w:rPr>
                <w:t>2</w:t>
              </w:r>
            </w:ins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191" w:author="KrasnovaNG" w:date="2013-07-02T16:35:00Z"/>
                <w:rFonts w:ascii="Times New Roman" w:hAnsi="Times New Roman" w:cs="Times New Roman"/>
              </w:rPr>
            </w:pPr>
            <w:ins w:id="192" w:author="KrasnovaNG" w:date="2013-07-02T16:35:00Z">
              <w:r w:rsidRPr="00D27B07">
                <w:rPr>
                  <w:rFonts w:ascii="Times New Roman" w:hAnsi="Times New Roman" w:cs="Times New Roman"/>
                </w:rPr>
                <w:t>3</w:t>
              </w:r>
            </w:ins>
          </w:p>
        </w:tc>
        <w:tc>
          <w:tcPr>
            <w:tcW w:w="2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193" w:author="KrasnovaNG" w:date="2013-07-02T16:35:00Z"/>
                <w:rFonts w:ascii="Times New Roman" w:hAnsi="Times New Roman" w:cs="Times New Roman"/>
              </w:rPr>
            </w:pPr>
            <w:ins w:id="194" w:author="KrasnovaNG" w:date="2013-07-02T16:35:00Z">
              <w:r w:rsidRPr="00D27B07">
                <w:rPr>
                  <w:rFonts w:ascii="Times New Roman" w:hAnsi="Times New Roman" w:cs="Times New Roman"/>
                </w:rPr>
                <w:t>4</w:t>
              </w:r>
            </w:ins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195" w:author="KrasnovaNG" w:date="2013-07-02T16:35:00Z"/>
                <w:rFonts w:ascii="Times New Roman" w:hAnsi="Times New Roman" w:cs="Times New Roman"/>
              </w:rPr>
            </w:pPr>
            <w:ins w:id="196" w:author="KrasnovaNG" w:date="2013-07-02T16:35:00Z">
              <w:r w:rsidRPr="00D27B07">
                <w:rPr>
                  <w:rFonts w:ascii="Times New Roman" w:hAnsi="Times New Roman" w:cs="Times New Roman"/>
                </w:rPr>
                <w:t>5</w:t>
              </w:r>
            </w:ins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197" w:author="KrasnovaNG" w:date="2013-07-02T16:35:00Z"/>
                <w:rFonts w:ascii="Times New Roman" w:hAnsi="Times New Roman" w:cs="Times New Roman"/>
              </w:rPr>
            </w:pPr>
            <w:ins w:id="198" w:author="KrasnovaNG" w:date="2013-07-02T16:35:00Z">
              <w:r w:rsidRPr="00D27B07">
                <w:rPr>
                  <w:rFonts w:ascii="Times New Roman" w:hAnsi="Times New Roman" w:cs="Times New Roman"/>
                </w:rPr>
                <w:t>6</w:t>
              </w:r>
            </w:ins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199" w:author="KrasnovaNG" w:date="2013-07-02T16:35:00Z"/>
                <w:rFonts w:ascii="Times New Roman" w:hAnsi="Times New Roman" w:cs="Times New Roman"/>
              </w:rPr>
            </w:pPr>
            <w:ins w:id="200" w:author="KrasnovaNG" w:date="2013-07-02T16:35:00Z">
              <w:r w:rsidRPr="00D27B07">
                <w:rPr>
                  <w:rFonts w:ascii="Times New Roman" w:hAnsi="Times New Roman" w:cs="Times New Roman"/>
                </w:rPr>
                <w:t>7</w:t>
              </w:r>
            </w:ins>
          </w:p>
        </w:tc>
      </w:tr>
      <w:tr w:rsidR="00B519C2" w:rsidRPr="00D27B07" w:rsidTr="00423FB6">
        <w:trPr>
          <w:trHeight w:val="240"/>
          <w:tblHeader/>
          <w:ins w:id="201" w:author="KrasnovaNG" w:date="2013-07-02T16:35:00Z"/>
        </w:trPr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6D5D1E" w:rsidRDefault="00B519C2" w:rsidP="00423FB6">
            <w:pPr>
              <w:pStyle w:val="ConsCell"/>
              <w:widowControl/>
              <w:ind w:right="0"/>
              <w:rPr>
                <w:ins w:id="202" w:author="KrasnovaNG" w:date="2013-07-02T16:35:00Z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ins w:id="203" w:author="KrasnovaNG" w:date="2013-07-02T16:35:00Z">
              <w:r>
                <w:rPr>
                  <w:rFonts w:ascii="Times New Roman" w:hAnsi="Times New Roman" w:cs="Times New Roman"/>
                  <w:b/>
                  <w:bCs/>
                  <w:i/>
                  <w:iCs/>
                  <w:sz w:val="18"/>
                  <w:szCs w:val="18"/>
                </w:rPr>
                <w:t>Гарипова Светлана Сергеевна</w:t>
              </w:r>
            </w:ins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272BD4" w:rsidRDefault="00B519C2" w:rsidP="00423FB6">
            <w:pPr>
              <w:pStyle w:val="ConsCell"/>
              <w:widowControl/>
              <w:ind w:right="0"/>
              <w:rPr>
                <w:ins w:id="204" w:author="KrasnovaNG" w:date="2013-07-02T16:35:00Z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ins w:id="205" w:author="KrasnovaNG" w:date="2013-07-02T16:35:00Z">
              <w:r w:rsidRPr="000F4F95">
                <w:rPr>
                  <w:rStyle w:val="SUBST"/>
                  <w:rFonts w:ascii="Times New Roman" w:hAnsi="Times New Roman" w:cs="Times New Roman"/>
                  <w:sz w:val="18"/>
                  <w:szCs w:val="18"/>
                </w:rPr>
                <w:t xml:space="preserve">Россия,. </w:t>
              </w:r>
              <w:proofErr w:type="gramStart"/>
              <w:r w:rsidRPr="000F4F95">
                <w:rPr>
                  <w:rStyle w:val="SUBST"/>
                  <w:rFonts w:ascii="Times New Roman" w:hAnsi="Times New Roman" w:cs="Times New Roman"/>
                  <w:sz w:val="18"/>
                  <w:szCs w:val="18"/>
                </w:rPr>
                <w:t>г</w:t>
              </w:r>
              <w:proofErr w:type="gramEnd"/>
              <w:r w:rsidRPr="000F4F95">
                <w:rPr>
                  <w:rStyle w:val="SUBST"/>
                  <w:rFonts w:ascii="Times New Roman" w:hAnsi="Times New Roman" w:cs="Times New Roman"/>
                  <w:sz w:val="18"/>
                  <w:szCs w:val="18"/>
                </w:rPr>
                <w:t>. Москва</w:t>
              </w:r>
            </w:ins>
          </w:p>
        </w:tc>
        <w:tc>
          <w:tcPr>
            <w:tcW w:w="2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272BD4" w:rsidRDefault="00B519C2" w:rsidP="00423FB6">
            <w:pPr>
              <w:spacing w:before="20" w:after="20"/>
              <w:ind w:firstLine="0"/>
              <w:rPr>
                <w:ins w:id="206" w:author="KrasnovaNG" w:date="2013-07-02T16:35:00Z"/>
                <w:b/>
                <w:bCs/>
                <w:i/>
                <w:iCs/>
                <w:sz w:val="18"/>
                <w:szCs w:val="18"/>
              </w:rPr>
            </w:pPr>
            <w:ins w:id="207" w:author="KrasnovaNG" w:date="2013-07-02T16:35:00Z">
              <w:r>
                <w:rPr>
                  <w:b/>
                  <w:bCs/>
                  <w:i/>
                  <w:iCs/>
                  <w:sz w:val="18"/>
                  <w:szCs w:val="18"/>
                </w:rPr>
                <w:t>Лицо принадлежит к той группе лиц, к которой принадлежит акционерное общество</w:t>
              </w:r>
            </w:ins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272BD4" w:rsidRDefault="00B519C2" w:rsidP="00423FB6">
            <w:pPr>
              <w:widowControl/>
              <w:ind w:firstLine="0"/>
              <w:rPr>
                <w:ins w:id="208" w:author="KrasnovaNG" w:date="2013-07-02T16:35:00Z"/>
                <w:b/>
                <w:bCs/>
                <w:i/>
                <w:iCs/>
                <w:sz w:val="18"/>
                <w:szCs w:val="18"/>
              </w:rPr>
            </w:pPr>
            <w:ins w:id="209" w:author="KrasnovaNG" w:date="2013-07-02T16:35:00Z">
              <w:r>
                <w:rPr>
                  <w:b/>
                  <w:bCs/>
                  <w:i/>
                  <w:iCs/>
                  <w:sz w:val="18"/>
                  <w:szCs w:val="18"/>
                </w:rPr>
                <w:t>04.02.2013</w:t>
              </w:r>
            </w:ins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0F4F95" w:rsidRDefault="00B519C2" w:rsidP="00423FB6">
            <w:pPr>
              <w:pStyle w:val="ConsCell"/>
              <w:widowControl/>
              <w:ind w:right="0"/>
              <w:rPr>
                <w:ins w:id="210" w:author="KrasnovaNG" w:date="2013-07-02T16:35:00Z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ins w:id="211" w:author="KrasnovaNG" w:date="2013-07-02T16:35:00Z">
              <w:r>
                <w:rPr>
                  <w:rFonts w:ascii="Times New Roman" w:hAnsi="Times New Roman" w:cs="Times New Roman"/>
                  <w:b/>
                  <w:bCs/>
                  <w:i/>
                  <w:iCs/>
                  <w:sz w:val="18"/>
                  <w:szCs w:val="18"/>
                </w:rPr>
                <w:t>0</w:t>
              </w:r>
            </w:ins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0F4F95" w:rsidRDefault="00B519C2" w:rsidP="00423FB6">
            <w:pPr>
              <w:pStyle w:val="ConsCell"/>
              <w:widowControl/>
              <w:ind w:right="0"/>
              <w:rPr>
                <w:ins w:id="212" w:author="KrasnovaNG" w:date="2013-07-02T16:35:00Z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ins w:id="213" w:author="KrasnovaNG" w:date="2013-07-02T16:35:00Z">
              <w:r>
                <w:rPr>
                  <w:rFonts w:ascii="Times New Roman" w:hAnsi="Times New Roman" w:cs="Times New Roman"/>
                  <w:b/>
                  <w:bCs/>
                  <w:i/>
                  <w:iCs/>
                  <w:sz w:val="18"/>
                  <w:szCs w:val="18"/>
                </w:rPr>
                <w:t>0</w:t>
              </w:r>
            </w:ins>
          </w:p>
        </w:tc>
      </w:tr>
    </w:tbl>
    <w:p w:rsidR="00B519C2" w:rsidRPr="00D27B07" w:rsidRDefault="00B519C2" w:rsidP="00B519C2">
      <w:pPr>
        <w:pStyle w:val="ConsNonformat"/>
        <w:widowControl/>
        <w:spacing w:before="120" w:after="120"/>
        <w:ind w:right="0"/>
        <w:rPr>
          <w:ins w:id="214" w:author="KrasnovaNG" w:date="2013-07-02T16:35:00Z"/>
          <w:rFonts w:ascii="Times New Roman" w:hAnsi="Times New Roman" w:cs="Times New Roman"/>
          <w:sz w:val="22"/>
          <w:szCs w:val="22"/>
        </w:rPr>
      </w:pPr>
      <w:ins w:id="215" w:author="KrasnovaNG" w:date="2013-07-02T16:35:00Z">
        <w:r w:rsidRPr="00D27B07">
          <w:rPr>
            <w:rFonts w:ascii="Times New Roman" w:hAnsi="Times New Roman" w:cs="Times New Roman"/>
            <w:sz w:val="22"/>
            <w:szCs w:val="22"/>
          </w:rPr>
          <w:t xml:space="preserve">Содержание сведений об </w:t>
        </w:r>
        <w:proofErr w:type="spellStart"/>
        <w:r w:rsidRPr="00D27B07">
          <w:rPr>
            <w:rFonts w:ascii="Times New Roman" w:hAnsi="Times New Roman" w:cs="Times New Roman"/>
            <w:sz w:val="22"/>
            <w:szCs w:val="22"/>
          </w:rPr>
          <w:t>аффилированном</w:t>
        </w:r>
        <w:proofErr w:type="spellEnd"/>
        <w:r w:rsidRPr="00D27B07">
          <w:rPr>
            <w:rFonts w:ascii="Times New Roman" w:hAnsi="Times New Roman" w:cs="Times New Roman"/>
            <w:sz w:val="22"/>
            <w:szCs w:val="22"/>
          </w:rPr>
          <w:t xml:space="preserve"> лице после изменения:</w:t>
        </w:r>
      </w:ins>
    </w:p>
    <w:tbl>
      <w:tblPr>
        <w:tblW w:w="4802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292"/>
        <w:gridCol w:w="1674"/>
        <w:gridCol w:w="8071"/>
        <w:gridCol w:w="1309"/>
        <w:gridCol w:w="934"/>
        <w:gridCol w:w="937"/>
      </w:tblGrid>
      <w:tr w:rsidR="00B519C2" w:rsidRPr="00D27B07" w:rsidTr="00423FB6">
        <w:trPr>
          <w:trHeight w:val="240"/>
          <w:tblHeader/>
          <w:ins w:id="216" w:author="KrasnovaNG" w:date="2013-07-02T16:35:00Z"/>
        </w:trPr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217" w:author="KrasnovaNG" w:date="2013-07-02T16:35:00Z"/>
                <w:rFonts w:ascii="Times New Roman" w:hAnsi="Times New Roman" w:cs="Times New Roman"/>
              </w:rPr>
            </w:pPr>
            <w:ins w:id="218" w:author="KrasnovaNG" w:date="2013-07-02T16:35:00Z">
              <w:r w:rsidRPr="00D27B07">
                <w:rPr>
                  <w:rFonts w:ascii="Times New Roman" w:hAnsi="Times New Roman" w:cs="Times New Roman"/>
                </w:rPr>
                <w:t>2</w:t>
              </w:r>
            </w:ins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219" w:author="KrasnovaNG" w:date="2013-07-02T16:35:00Z"/>
                <w:rFonts w:ascii="Times New Roman" w:hAnsi="Times New Roman" w:cs="Times New Roman"/>
              </w:rPr>
            </w:pPr>
            <w:ins w:id="220" w:author="KrasnovaNG" w:date="2013-07-02T16:35:00Z">
              <w:r w:rsidRPr="00D27B07">
                <w:rPr>
                  <w:rFonts w:ascii="Times New Roman" w:hAnsi="Times New Roman" w:cs="Times New Roman"/>
                </w:rPr>
                <w:t>3</w:t>
              </w:r>
            </w:ins>
          </w:p>
        </w:tc>
        <w:tc>
          <w:tcPr>
            <w:tcW w:w="2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221" w:author="KrasnovaNG" w:date="2013-07-02T16:35:00Z"/>
                <w:rFonts w:ascii="Times New Roman" w:hAnsi="Times New Roman" w:cs="Times New Roman"/>
              </w:rPr>
            </w:pPr>
            <w:ins w:id="222" w:author="KrasnovaNG" w:date="2013-07-02T16:35:00Z">
              <w:r w:rsidRPr="00D27B07">
                <w:rPr>
                  <w:rFonts w:ascii="Times New Roman" w:hAnsi="Times New Roman" w:cs="Times New Roman"/>
                </w:rPr>
                <w:t>4</w:t>
              </w:r>
            </w:ins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223" w:author="KrasnovaNG" w:date="2013-07-02T16:35:00Z"/>
                <w:rFonts w:ascii="Times New Roman" w:hAnsi="Times New Roman" w:cs="Times New Roman"/>
              </w:rPr>
            </w:pPr>
            <w:ins w:id="224" w:author="KrasnovaNG" w:date="2013-07-02T16:35:00Z">
              <w:r w:rsidRPr="00D27B07">
                <w:rPr>
                  <w:rFonts w:ascii="Times New Roman" w:hAnsi="Times New Roman" w:cs="Times New Roman"/>
                </w:rPr>
                <w:t>5</w:t>
              </w:r>
            </w:ins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225" w:author="KrasnovaNG" w:date="2013-07-02T16:35:00Z"/>
                <w:rFonts w:ascii="Times New Roman" w:hAnsi="Times New Roman" w:cs="Times New Roman"/>
              </w:rPr>
            </w:pPr>
            <w:ins w:id="226" w:author="KrasnovaNG" w:date="2013-07-02T16:35:00Z">
              <w:r w:rsidRPr="00D27B07">
                <w:rPr>
                  <w:rFonts w:ascii="Times New Roman" w:hAnsi="Times New Roman" w:cs="Times New Roman"/>
                </w:rPr>
                <w:t>6</w:t>
              </w:r>
            </w:ins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227" w:author="KrasnovaNG" w:date="2013-07-02T16:35:00Z"/>
                <w:rFonts w:ascii="Times New Roman" w:hAnsi="Times New Roman" w:cs="Times New Roman"/>
              </w:rPr>
            </w:pPr>
            <w:ins w:id="228" w:author="KrasnovaNG" w:date="2013-07-02T16:35:00Z">
              <w:r w:rsidRPr="00D27B07">
                <w:rPr>
                  <w:rFonts w:ascii="Times New Roman" w:hAnsi="Times New Roman" w:cs="Times New Roman"/>
                </w:rPr>
                <w:t>7</w:t>
              </w:r>
            </w:ins>
          </w:p>
        </w:tc>
      </w:tr>
      <w:tr w:rsidR="00B519C2" w:rsidRPr="00D27B07" w:rsidTr="00423FB6">
        <w:trPr>
          <w:trHeight w:val="240"/>
          <w:tblHeader/>
          <w:ins w:id="229" w:author="KrasnovaNG" w:date="2013-07-02T16:35:00Z"/>
        </w:trPr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0F4F95" w:rsidRDefault="00B519C2" w:rsidP="00423FB6">
            <w:pPr>
              <w:pStyle w:val="ConsCell"/>
              <w:widowControl/>
              <w:ind w:right="0"/>
              <w:rPr>
                <w:ins w:id="230" w:author="KrasnovaNG" w:date="2013-07-02T16:35:00Z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ins w:id="231" w:author="KrasnovaNG" w:date="2013-07-02T16:35:00Z">
              <w:r>
                <w:rPr>
                  <w:rFonts w:ascii="Times New Roman" w:hAnsi="Times New Roman" w:cs="Times New Roman"/>
                  <w:b/>
                  <w:bCs/>
                  <w:i/>
                  <w:iCs/>
                  <w:sz w:val="18"/>
                  <w:szCs w:val="18"/>
                </w:rPr>
                <w:t>Гарипова Светлана Сергеевна</w:t>
              </w:r>
            </w:ins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272BD4" w:rsidRDefault="00B519C2" w:rsidP="00423FB6">
            <w:pPr>
              <w:pStyle w:val="ConsCell"/>
              <w:widowControl/>
              <w:ind w:right="0"/>
              <w:rPr>
                <w:ins w:id="232" w:author="KrasnovaNG" w:date="2013-07-02T16:35:00Z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ins w:id="233" w:author="KrasnovaNG" w:date="2013-07-02T16:35:00Z">
              <w:r w:rsidRPr="000F4F95">
                <w:rPr>
                  <w:rStyle w:val="SUBST"/>
                  <w:rFonts w:ascii="Times New Roman" w:hAnsi="Times New Roman" w:cs="Times New Roman"/>
                  <w:sz w:val="18"/>
                  <w:szCs w:val="18"/>
                </w:rPr>
                <w:t xml:space="preserve">Россия,. </w:t>
              </w:r>
              <w:proofErr w:type="gramStart"/>
              <w:r w:rsidRPr="000F4F95">
                <w:rPr>
                  <w:rStyle w:val="SUBST"/>
                  <w:rFonts w:ascii="Times New Roman" w:hAnsi="Times New Roman" w:cs="Times New Roman"/>
                  <w:sz w:val="18"/>
                  <w:szCs w:val="18"/>
                </w:rPr>
                <w:t>г</w:t>
              </w:r>
              <w:proofErr w:type="gramEnd"/>
              <w:r w:rsidRPr="000F4F95">
                <w:rPr>
                  <w:rStyle w:val="SUBST"/>
                  <w:rFonts w:ascii="Times New Roman" w:hAnsi="Times New Roman" w:cs="Times New Roman"/>
                  <w:sz w:val="18"/>
                  <w:szCs w:val="18"/>
                </w:rPr>
                <w:t>. Москва</w:t>
              </w:r>
            </w:ins>
          </w:p>
        </w:tc>
        <w:tc>
          <w:tcPr>
            <w:tcW w:w="2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Default="00B519C2" w:rsidP="00423FB6">
            <w:pPr>
              <w:spacing w:before="20" w:after="20"/>
              <w:ind w:firstLine="0"/>
              <w:rPr>
                <w:ins w:id="234" w:author="KrasnovaNG" w:date="2013-07-02T16:35:00Z"/>
                <w:b/>
                <w:bCs/>
                <w:i/>
                <w:iCs/>
                <w:sz w:val="18"/>
                <w:szCs w:val="18"/>
              </w:rPr>
            </w:pPr>
            <w:ins w:id="235" w:author="KrasnovaNG" w:date="2013-07-02T16:35:00Z">
              <w:r>
                <w:rPr>
                  <w:b/>
                  <w:bCs/>
                  <w:i/>
                  <w:iCs/>
                  <w:sz w:val="18"/>
                  <w:szCs w:val="18"/>
                </w:rPr>
                <w:t>Лицо принадлежит к той группе лиц, к которой принадлежит акционерное общество</w:t>
              </w:r>
            </w:ins>
          </w:p>
          <w:p w:rsidR="00B519C2" w:rsidRDefault="00B519C2" w:rsidP="00423FB6">
            <w:pPr>
              <w:spacing w:before="20" w:after="20"/>
              <w:ind w:firstLine="0"/>
              <w:rPr>
                <w:ins w:id="236" w:author="KrasnovaNG" w:date="2013-07-02T16:35:00Z"/>
                <w:rStyle w:val="SUBST"/>
                <w:sz w:val="18"/>
                <w:szCs w:val="18"/>
              </w:rPr>
            </w:pPr>
          </w:p>
          <w:p w:rsidR="00B519C2" w:rsidRPr="00272BD4" w:rsidRDefault="00B519C2" w:rsidP="00423FB6">
            <w:pPr>
              <w:spacing w:before="20" w:after="20"/>
              <w:ind w:firstLine="0"/>
              <w:rPr>
                <w:ins w:id="237" w:author="KrasnovaNG" w:date="2013-07-02T16:35:00Z"/>
                <w:b/>
                <w:bCs/>
                <w:i/>
                <w:iCs/>
                <w:sz w:val="18"/>
                <w:szCs w:val="18"/>
              </w:rPr>
            </w:pPr>
            <w:ins w:id="238" w:author="KrasnovaNG" w:date="2013-07-02T16:35:00Z">
              <w:r w:rsidRPr="000F4F95">
                <w:rPr>
                  <w:rStyle w:val="SUBST"/>
                  <w:sz w:val="18"/>
                  <w:szCs w:val="18"/>
                </w:rPr>
                <w:t>Лицо является членом Совета директоров (наблюдательного совета) акционерного общества</w:t>
              </w:r>
            </w:ins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Default="00B519C2" w:rsidP="00423FB6">
            <w:pPr>
              <w:widowControl/>
              <w:ind w:firstLine="0"/>
              <w:rPr>
                <w:ins w:id="239" w:author="KrasnovaNG" w:date="2013-07-02T16:35:00Z"/>
                <w:b/>
                <w:bCs/>
                <w:i/>
                <w:iCs/>
                <w:sz w:val="18"/>
                <w:szCs w:val="18"/>
              </w:rPr>
            </w:pPr>
            <w:ins w:id="240" w:author="KrasnovaNG" w:date="2013-07-02T16:35:00Z">
              <w:r>
                <w:rPr>
                  <w:b/>
                  <w:bCs/>
                  <w:i/>
                  <w:iCs/>
                  <w:sz w:val="18"/>
                  <w:szCs w:val="18"/>
                </w:rPr>
                <w:t>04.02.2013</w:t>
              </w:r>
            </w:ins>
          </w:p>
          <w:p w:rsidR="00B519C2" w:rsidRDefault="00B519C2" w:rsidP="00423FB6">
            <w:pPr>
              <w:widowControl/>
              <w:ind w:firstLine="0"/>
              <w:rPr>
                <w:ins w:id="241" w:author="KrasnovaNG" w:date="2013-07-02T16:35:00Z"/>
                <w:b/>
                <w:bCs/>
                <w:i/>
                <w:iCs/>
                <w:sz w:val="18"/>
                <w:szCs w:val="18"/>
              </w:rPr>
            </w:pPr>
          </w:p>
          <w:p w:rsidR="00B519C2" w:rsidRPr="00272BD4" w:rsidRDefault="00B519C2" w:rsidP="00423FB6">
            <w:pPr>
              <w:widowControl/>
              <w:ind w:firstLine="0"/>
              <w:rPr>
                <w:ins w:id="242" w:author="KrasnovaNG" w:date="2013-07-02T16:35:00Z"/>
                <w:i/>
                <w:iCs/>
                <w:sz w:val="18"/>
                <w:szCs w:val="18"/>
              </w:rPr>
            </w:pPr>
            <w:ins w:id="243" w:author="KrasnovaNG" w:date="2013-07-02T16:35:00Z">
              <w:r>
                <w:rPr>
                  <w:rStyle w:val="SUBST"/>
                </w:rPr>
                <w:t>28.06.2013</w:t>
              </w:r>
            </w:ins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272BD4" w:rsidRDefault="00B519C2" w:rsidP="00423FB6">
            <w:pPr>
              <w:pStyle w:val="ConsCell"/>
              <w:widowControl/>
              <w:ind w:right="0"/>
              <w:rPr>
                <w:ins w:id="244" w:author="KrasnovaNG" w:date="2013-07-02T16:35:00Z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ins w:id="245" w:author="KrasnovaNG" w:date="2013-07-02T16:35:00Z">
              <w:r w:rsidRPr="000F4F95">
                <w:rPr>
                  <w:rFonts w:ascii="Times New Roman" w:hAnsi="Times New Roman" w:cs="Times New Roman"/>
                  <w:b/>
                  <w:bCs/>
                  <w:i/>
                  <w:iCs/>
                  <w:sz w:val="18"/>
                  <w:szCs w:val="18"/>
                </w:rPr>
                <w:t>0</w:t>
              </w:r>
            </w:ins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272BD4" w:rsidRDefault="00B519C2" w:rsidP="00423FB6">
            <w:pPr>
              <w:pStyle w:val="ConsCell"/>
              <w:widowControl/>
              <w:ind w:right="0"/>
              <w:rPr>
                <w:ins w:id="246" w:author="KrasnovaNG" w:date="2013-07-02T16:35:00Z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ins w:id="247" w:author="KrasnovaNG" w:date="2013-07-02T16:35:00Z">
              <w:r w:rsidRPr="000F4F95">
                <w:rPr>
                  <w:rFonts w:ascii="Times New Roman" w:hAnsi="Times New Roman" w:cs="Times New Roman"/>
                  <w:b/>
                  <w:bCs/>
                  <w:i/>
                  <w:iCs/>
                  <w:sz w:val="18"/>
                  <w:szCs w:val="18"/>
                </w:rPr>
                <w:t>0</w:t>
              </w:r>
            </w:ins>
          </w:p>
        </w:tc>
      </w:tr>
    </w:tbl>
    <w:p w:rsidR="00B519C2" w:rsidRDefault="00B519C2" w:rsidP="00B519C2">
      <w:pPr>
        <w:rPr>
          <w:ins w:id="248" w:author="KrasnovaNG" w:date="2013-07-02T16:35:00Z"/>
        </w:rPr>
      </w:pPr>
    </w:p>
    <w:tbl>
      <w:tblPr>
        <w:tblW w:w="4803" w:type="pct"/>
        <w:tblCellMar>
          <w:left w:w="70" w:type="dxa"/>
          <w:right w:w="70" w:type="dxa"/>
        </w:tblCellMar>
        <w:tblLook w:val="0000"/>
      </w:tblPr>
      <w:tblGrid>
        <w:gridCol w:w="728"/>
        <w:gridCol w:w="9065"/>
        <w:gridCol w:w="2435"/>
        <w:gridCol w:w="2992"/>
      </w:tblGrid>
      <w:tr w:rsidR="00B519C2" w:rsidRPr="00340C51" w:rsidTr="00423FB6">
        <w:trPr>
          <w:trHeight w:val="225"/>
          <w:ins w:id="249" w:author="KrasnovaNG" w:date="2013-07-02T16:35:00Z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340C51" w:rsidRDefault="00B519C2" w:rsidP="00423FB6">
            <w:pPr>
              <w:pStyle w:val="ConsCell"/>
              <w:widowControl/>
              <w:spacing w:before="60" w:after="60"/>
              <w:ind w:right="0"/>
              <w:rPr>
                <w:ins w:id="250" w:author="KrasnovaNG" w:date="2013-07-02T16:35:00Z"/>
                <w:rFonts w:ascii="Times New Roman" w:hAnsi="Times New Roman" w:cs="Times New Roman"/>
              </w:rPr>
            </w:pPr>
            <w:ins w:id="251" w:author="KrasnovaNG" w:date="2013-07-02T16:35:00Z">
              <w:r w:rsidRPr="00340C51">
                <w:rPr>
                  <w:rFonts w:ascii="Times New Roman" w:hAnsi="Times New Roman" w:cs="Times New Roman"/>
                </w:rPr>
                <w:t xml:space="preserve">№ </w:t>
              </w:r>
              <w:proofErr w:type="spellStart"/>
              <w:proofErr w:type="gramStart"/>
              <w:r w:rsidRPr="00340C51">
                <w:rPr>
                  <w:rFonts w:ascii="Times New Roman" w:hAnsi="Times New Roman" w:cs="Times New Roman"/>
                </w:rPr>
                <w:t>п</w:t>
              </w:r>
              <w:proofErr w:type="spellEnd"/>
              <w:proofErr w:type="gramEnd"/>
              <w:r w:rsidRPr="00340C51">
                <w:rPr>
                  <w:rFonts w:ascii="Times New Roman" w:hAnsi="Times New Roman" w:cs="Times New Roman"/>
                </w:rPr>
                <w:t>/</w:t>
              </w:r>
              <w:proofErr w:type="spellStart"/>
              <w:r w:rsidRPr="00340C51">
                <w:rPr>
                  <w:rFonts w:ascii="Times New Roman" w:hAnsi="Times New Roman" w:cs="Times New Roman"/>
                </w:rPr>
                <w:t>п</w:t>
              </w:r>
              <w:proofErr w:type="spellEnd"/>
            </w:ins>
          </w:p>
        </w:tc>
        <w:tc>
          <w:tcPr>
            <w:tcW w:w="2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340C51" w:rsidRDefault="00B519C2" w:rsidP="00423FB6">
            <w:pPr>
              <w:pStyle w:val="ConsCell"/>
              <w:widowControl/>
              <w:spacing w:before="60" w:after="60"/>
              <w:ind w:right="0"/>
              <w:rPr>
                <w:ins w:id="252" w:author="KrasnovaNG" w:date="2013-07-02T16:35:00Z"/>
                <w:rFonts w:ascii="Times New Roman" w:hAnsi="Times New Roman" w:cs="Times New Roman"/>
              </w:rPr>
            </w:pPr>
            <w:ins w:id="253" w:author="KrasnovaNG" w:date="2013-07-02T16:35:00Z">
              <w:r w:rsidRPr="00340C51">
                <w:rPr>
                  <w:rFonts w:ascii="Times New Roman" w:hAnsi="Times New Roman" w:cs="Times New Roman"/>
                </w:rPr>
                <w:t xml:space="preserve">Содержание изменения </w:t>
              </w:r>
            </w:ins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340C51" w:rsidRDefault="00B519C2" w:rsidP="00423FB6">
            <w:pPr>
              <w:pStyle w:val="ConsCell"/>
              <w:widowControl/>
              <w:spacing w:before="60" w:after="60"/>
              <w:ind w:right="0"/>
              <w:rPr>
                <w:ins w:id="254" w:author="KrasnovaNG" w:date="2013-07-02T16:35:00Z"/>
                <w:rFonts w:ascii="Times New Roman" w:hAnsi="Times New Roman" w:cs="Times New Roman"/>
              </w:rPr>
            </w:pPr>
            <w:ins w:id="255" w:author="KrasnovaNG" w:date="2013-07-02T16:35:00Z">
              <w:r w:rsidRPr="00340C51">
                <w:rPr>
                  <w:rFonts w:ascii="Times New Roman" w:hAnsi="Times New Roman" w:cs="Times New Roman"/>
                </w:rPr>
                <w:t>Дата наступления изменения</w:t>
              </w:r>
            </w:ins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340C51" w:rsidRDefault="00B519C2" w:rsidP="00423FB6">
            <w:pPr>
              <w:pStyle w:val="ConsCell"/>
              <w:widowControl/>
              <w:spacing w:before="60" w:after="60"/>
              <w:ind w:right="0"/>
              <w:rPr>
                <w:ins w:id="256" w:author="KrasnovaNG" w:date="2013-07-02T16:35:00Z"/>
                <w:rFonts w:ascii="Times New Roman" w:hAnsi="Times New Roman" w:cs="Times New Roman"/>
              </w:rPr>
            </w:pPr>
            <w:ins w:id="257" w:author="KrasnovaNG" w:date="2013-07-02T16:35:00Z">
              <w:r w:rsidRPr="00340C51">
                <w:rPr>
                  <w:rFonts w:ascii="Times New Roman" w:hAnsi="Times New Roman" w:cs="Times New Roman"/>
                </w:rPr>
                <w:t xml:space="preserve">Дата внесения изменения в список </w:t>
              </w:r>
              <w:proofErr w:type="spellStart"/>
              <w:r w:rsidRPr="00340C51">
                <w:rPr>
                  <w:rFonts w:ascii="Times New Roman" w:hAnsi="Times New Roman" w:cs="Times New Roman"/>
                </w:rPr>
                <w:t>аффилированных</w:t>
              </w:r>
              <w:proofErr w:type="spellEnd"/>
              <w:r w:rsidRPr="00340C51">
                <w:rPr>
                  <w:rFonts w:ascii="Times New Roman" w:hAnsi="Times New Roman" w:cs="Times New Roman"/>
                </w:rPr>
                <w:t xml:space="preserve"> лиц</w:t>
              </w:r>
            </w:ins>
          </w:p>
        </w:tc>
      </w:tr>
      <w:tr w:rsidR="00B519C2" w:rsidRPr="00696CCB" w:rsidTr="00423FB6">
        <w:trPr>
          <w:trHeight w:val="225"/>
          <w:ins w:id="258" w:author="KrasnovaNG" w:date="2013-07-02T16:35:00Z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696CCB" w:rsidRDefault="00B519C2" w:rsidP="00423FB6">
            <w:pPr>
              <w:pStyle w:val="ConsCell"/>
              <w:widowControl/>
              <w:numPr>
                <w:ilvl w:val="0"/>
                <w:numId w:val="15"/>
              </w:numPr>
              <w:ind w:right="0"/>
              <w:rPr>
                <w:ins w:id="259" w:author="KrasnovaNG" w:date="2013-07-02T16:35:00Z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696CCB" w:rsidRDefault="00B519C2" w:rsidP="00423FB6">
            <w:pPr>
              <w:pStyle w:val="ConsCell"/>
              <w:widowControl/>
              <w:ind w:right="0"/>
              <w:rPr>
                <w:ins w:id="260" w:author="KrasnovaNG" w:date="2013-07-02T16:35:00Z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ins w:id="261" w:author="KrasnovaNG" w:date="2013-07-02T16:35:00Z">
              <w:r>
                <w:rPr>
                  <w:rFonts w:ascii="Times New Roman" w:hAnsi="Times New Roman" w:cs="Times New Roman"/>
                  <w:b/>
                  <w:bCs/>
                  <w:i/>
                  <w:iCs/>
                  <w:sz w:val="20"/>
                  <w:szCs w:val="20"/>
                </w:rPr>
                <w:t xml:space="preserve">Изменение даты наступления основания липца, входящего в список </w:t>
              </w:r>
            </w:ins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696CCB" w:rsidRDefault="00B519C2" w:rsidP="00423FB6">
            <w:pPr>
              <w:pStyle w:val="ConsCell"/>
              <w:widowControl/>
              <w:ind w:right="0"/>
              <w:jc w:val="center"/>
              <w:rPr>
                <w:ins w:id="262" w:author="KrasnovaNG" w:date="2013-07-02T16:35:00Z"/>
                <w:rStyle w:val="SUBST"/>
                <w:rFonts w:ascii="Times New Roman" w:hAnsi="Times New Roman" w:cs="Times New Roman"/>
              </w:rPr>
            </w:pPr>
            <w:ins w:id="263" w:author="KrasnovaNG" w:date="2013-07-02T16:35:00Z">
              <w:r>
                <w:rPr>
                  <w:rStyle w:val="SUBST"/>
                  <w:rFonts w:ascii="Times New Roman" w:hAnsi="Times New Roman" w:cs="Times New Roman"/>
                </w:rPr>
                <w:t>28.06.2013</w:t>
              </w:r>
            </w:ins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696CCB" w:rsidRDefault="00B519C2" w:rsidP="00423FB6">
            <w:pPr>
              <w:pStyle w:val="ConsCell"/>
              <w:widowControl/>
              <w:ind w:right="0"/>
              <w:jc w:val="center"/>
              <w:rPr>
                <w:ins w:id="264" w:author="KrasnovaNG" w:date="2013-07-02T16:35:00Z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ins w:id="265" w:author="KrasnovaNG" w:date="2013-07-02T16:35:00Z">
              <w:r>
                <w:rPr>
                  <w:rStyle w:val="SUBST"/>
                  <w:rFonts w:ascii="Times New Roman" w:hAnsi="Times New Roman" w:cs="Times New Roman"/>
                </w:rPr>
                <w:t>30.06.2013</w:t>
              </w:r>
            </w:ins>
          </w:p>
        </w:tc>
      </w:tr>
    </w:tbl>
    <w:p w:rsidR="00B519C2" w:rsidRPr="00D27B07" w:rsidRDefault="00B519C2" w:rsidP="00B519C2">
      <w:pPr>
        <w:pStyle w:val="ConsNonformat"/>
        <w:widowControl/>
        <w:spacing w:before="120" w:after="120"/>
        <w:ind w:right="0"/>
        <w:rPr>
          <w:ins w:id="266" w:author="KrasnovaNG" w:date="2013-07-02T16:35:00Z"/>
          <w:rFonts w:ascii="Times New Roman" w:hAnsi="Times New Roman" w:cs="Times New Roman"/>
          <w:sz w:val="22"/>
          <w:szCs w:val="22"/>
        </w:rPr>
      </w:pPr>
      <w:ins w:id="267" w:author="KrasnovaNG" w:date="2013-07-02T16:35:00Z">
        <w:r w:rsidRPr="00D27B07">
          <w:rPr>
            <w:rFonts w:ascii="Times New Roman" w:hAnsi="Times New Roman" w:cs="Times New Roman"/>
            <w:sz w:val="22"/>
            <w:szCs w:val="22"/>
          </w:rPr>
          <w:lastRenderedPageBreak/>
          <w:t xml:space="preserve">Содержание сведений об </w:t>
        </w:r>
        <w:proofErr w:type="spellStart"/>
        <w:r w:rsidRPr="00D27B07">
          <w:rPr>
            <w:rFonts w:ascii="Times New Roman" w:hAnsi="Times New Roman" w:cs="Times New Roman"/>
            <w:sz w:val="22"/>
            <w:szCs w:val="22"/>
          </w:rPr>
          <w:t>аффилированном</w:t>
        </w:r>
        <w:proofErr w:type="spellEnd"/>
        <w:r w:rsidRPr="00D27B07">
          <w:rPr>
            <w:rFonts w:ascii="Times New Roman" w:hAnsi="Times New Roman" w:cs="Times New Roman"/>
            <w:sz w:val="22"/>
            <w:szCs w:val="22"/>
          </w:rPr>
          <w:t xml:space="preserve"> лице до изменения:</w:t>
        </w:r>
      </w:ins>
    </w:p>
    <w:tbl>
      <w:tblPr>
        <w:tblW w:w="4802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292"/>
        <w:gridCol w:w="1674"/>
        <w:gridCol w:w="8071"/>
        <w:gridCol w:w="1309"/>
        <w:gridCol w:w="934"/>
        <w:gridCol w:w="937"/>
      </w:tblGrid>
      <w:tr w:rsidR="00B519C2" w:rsidRPr="00D27B07" w:rsidTr="00423FB6">
        <w:trPr>
          <w:trHeight w:val="240"/>
          <w:tblHeader/>
          <w:ins w:id="268" w:author="KrasnovaNG" w:date="2013-07-02T16:35:00Z"/>
        </w:trPr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269" w:author="KrasnovaNG" w:date="2013-07-02T16:35:00Z"/>
                <w:rFonts w:ascii="Times New Roman" w:hAnsi="Times New Roman" w:cs="Times New Roman"/>
              </w:rPr>
            </w:pPr>
            <w:ins w:id="270" w:author="KrasnovaNG" w:date="2013-07-02T16:35:00Z">
              <w:r w:rsidRPr="00D27B07">
                <w:rPr>
                  <w:rFonts w:ascii="Times New Roman" w:hAnsi="Times New Roman" w:cs="Times New Roman"/>
                </w:rPr>
                <w:t>2</w:t>
              </w:r>
            </w:ins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271" w:author="KrasnovaNG" w:date="2013-07-02T16:35:00Z"/>
                <w:rFonts w:ascii="Times New Roman" w:hAnsi="Times New Roman" w:cs="Times New Roman"/>
              </w:rPr>
            </w:pPr>
            <w:ins w:id="272" w:author="KrasnovaNG" w:date="2013-07-02T16:35:00Z">
              <w:r w:rsidRPr="00D27B07">
                <w:rPr>
                  <w:rFonts w:ascii="Times New Roman" w:hAnsi="Times New Roman" w:cs="Times New Roman"/>
                </w:rPr>
                <w:t>3</w:t>
              </w:r>
            </w:ins>
          </w:p>
        </w:tc>
        <w:tc>
          <w:tcPr>
            <w:tcW w:w="2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273" w:author="KrasnovaNG" w:date="2013-07-02T16:35:00Z"/>
                <w:rFonts w:ascii="Times New Roman" w:hAnsi="Times New Roman" w:cs="Times New Roman"/>
              </w:rPr>
            </w:pPr>
            <w:ins w:id="274" w:author="KrasnovaNG" w:date="2013-07-02T16:35:00Z">
              <w:r w:rsidRPr="00D27B07">
                <w:rPr>
                  <w:rFonts w:ascii="Times New Roman" w:hAnsi="Times New Roman" w:cs="Times New Roman"/>
                </w:rPr>
                <w:t>4</w:t>
              </w:r>
            </w:ins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275" w:author="KrasnovaNG" w:date="2013-07-02T16:35:00Z"/>
                <w:rFonts w:ascii="Times New Roman" w:hAnsi="Times New Roman" w:cs="Times New Roman"/>
              </w:rPr>
            </w:pPr>
            <w:ins w:id="276" w:author="KrasnovaNG" w:date="2013-07-02T16:35:00Z">
              <w:r w:rsidRPr="00D27B07">
                <w:rPr>
                  <w:rFonts w:ascii="Times New Roman" w:hAnsi="Times New Roman" w:cs="Times New Roman"/>
                </w:rPr>
                <w:t>5</w:t>
              </w:r>
            </w:ins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277" w:author="KrasnovaNG" w:date="2013-07-02T16:35:00Z"/>
                <w:rFonts w:ascii="Times New Roman" w:hAnsi="Times New Roman" w:cs="Times New Roman"/>
              </w:rPr>
            </w:pPr>
            <w:ins w:id="278" w:author="KrasnovaNG" w:date="2013-07-02T16:35:00Z">
              <w:r w:rsidRPr="00D27B07">
                <w:rPr>
                  <w:rFonts w:ascii="Times New Roman" w:hAnsi="Times New Roman" w:cs="Times New Roman"/>
                </w:rPr>
                <w:t>6</w:t>
              </w:r>
            </w:ins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279" w:author="KrasnovaNG" w:date="2013-07-02T16:35:00Z"/>
                <w:rFonts w:ascii="Times New Roman" w:hAnsi="Times New Roman" w:cs="Times New Roman"/>
              </w:rPr>
            </w:pPr>
            <w:ins w:id="280" w:author="KrasnovaNG" w:date="2013-07-02T16:35:00Z">
              <w:r w:rsidRPr="00D27B07">
                <w:rPr>
                  <w:rFonts w:ascii="Times New Roman" w:hAnsi="Times New Roman" w:cs="Times New Roman"/>
                </w:rPr>
                <w:t>7</w:t>
              </w:r>
            </w:ins>
          </w:p>
        </w:tc>
      </w:tr>
      <w:tr w:rsidR="00B519C2" w:rsidRPr="00D27B07" w:rsidTr="00423FB6">
        <w:trPr>
          <w:trHeight w:val="240"/>
          <w:tblHeader/>
          <w:ins w:id="281" w:author="KrasnovaNG" w:date="2013-07-02T16:35:00Z"/>
        </w:trPr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Default="00B519C2" w:rsidP="00423FB6">
            <w:pPr>
              <w:pStyle w:val="ConsCell"/>
              <w:widowControl/>
              <w:ind w:right="0"/>
              <w:rPr>
                <w:ins w:id="282" w:author="KrasnovaNG" w:date="2013-07-02T16:35:00Z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ins w:id="283" w:author="KrasnovaNG" w:date="2013-07-02T16:35:00Z">
              <w:r>
                <w:rPr>
                  <w:rFonts w:ascii="Times New Roman" w:hAnsi="Times New Roman" w:cs="Times New Roman"/>
                  <w:b/>
                  <w:bCs/>
                  <w:i/>
                  <w:iCs/>
                  <w:sz w:val="18"/>
                  <w:szCs w:val="18"/>
                </w:rPr>
                <w:t>Авдеев Анатолий Анатольевич</w:t>
              </w:r>
            </w:ins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Default="00B519C2" w:rsidP="00423FB6">
            <w:pPr>
              <w:pStyle w:val="ConsCell"/>
              <w:widowControl/>
              <w:ind w:right="0"/>
              <w:rPr>
                <w:ins w:id="284" w:author="KrasnovaNG" w:date="2013-07-02T16:35:00Z"/>
                <w:rStyle w:val="SUBST"/>
                <w:rFonts w:ascii="Times New Roman" w:hAnsi="Times New Roman" w:cs="Times New Roman"/>
                <w:sz w:val="18"/>
                <w:szCs w:val="18"/>
              </w:rPr>
            </w:pPr>
            <w:ins w:id="285" w:author="KrasnovaNG" w:date="2013-07-02T16:35:00Z">
              <w:r w:rsidRPr="000F4F95">
                <w:rPr>
                  <w:rStyle w:val="SUBST"/>
                  <w:rFonts w:ascii="Times New Roman" w:hAnsi="Times New Roman" w:cs="Times New Roman"/>
                  <w:sz w:val="18"/>
                  <w:szCs w:val="18"/>
                </w:rPr>
                <w:t xml:space="preserve">Россия,. </w:t>
              </w:r>
              <w:proofErr w:type="gramStart"/>
              <w:r w:rsidRPr="000F4F95">
                <w:rPr>
                  <w:rStyle w:val="SUBST"/>
                  <w:rFonts w:ascii="Times New Roman" w:hAnsi="Times New Roman" w:cs="Times New Roman"/>
                  <w:sz w:val="18"/>
                  <w:szCs w:val="18"/>
                </w:rPr>
                <w:t>г</w:t>
              </w:r>
              <w:proofErr w:type="gramEnd"/>
              <w:r w:rsidRPr="000F4F95">
                <w:rPr>
                  <w:rStyle w:val="SUBST"/>
                  <w:rFonts w:ascii="Times New Roman" w:hAnsi="Times New Roman" w:cs="Times New Roman"/>
                  <w:sz w:val="18"/>
                  <w:szCs w:val="18"/>
                </w:rPr>
                <w:t>. Москва</w:t>
              </w:r>
            </w:ins>
          </w:p>
        </w:tc>
        <w:tc>
          <w:tcPr>
            <w:tcW w:w="2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0F4F95" w:rsidRDefault="00B519C2" w:rsidP="00423FB6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ins w:id="286" w:author="KrasnovaNG" w:date="2013-07-02T16:35:00Z"/>
                <w:rStyle w:val="SUBST"/>
                <w:sz w:val="18"/>
                <w:szCs w:val="18"/>
              </w:rPr>
            </w:pPr>
            <w:ins w:id="287" w:author="KrasnovaNG" w:date="2013-07-02T16:35:00Z">
              <w:r w:rsidRPr="000F4F95">
                <w:rPr>
                  <w:rStyle w:val="SUBST"/>
                  <w:sz w:val="18"/>
                  <w:szCs w:val="18"/>
                </w:rPr>
                <w:t>Лицо является членом Совета директоров (наблюдательного совета) акционерного общества</w:t>
              </w:r>
            </w:ins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Default="00B519C2" w:rsidP="00423FB6">
            <w:pPr>
              <w:widowControl/>
              <w:ind w:firstLine="0"/>
              <w:rPr>
                <w:ins w:id="288" w:author="KrasnovaNG" w:date="2013-07-02T16:35:00Z"/>
                <w:b/>
                <w:bCs/>
                <w:i/>
                <w:iCs/>
                <w:sz w:val="18"/>
                <w:szCs w:val="18"/>
              </w:rPr>
            </w:pPr>
            <w:ins w:id="289" w:author="KrasnovaNG" w:date="2013-07-02T16:35:00Z">
              <w:r>
                <w:rPr>
                  <w:b/>
                  <w:bCs/>
                  <w:i/>
                  <w:iCs/>
                  <w:sz w:val="18"/>
                  <w:szCs w:val="18"/>
                </w:rPr>
                <w:t>30.06.2011</w:t>
              </w:r>
            </w:ins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Default="00B519C2" w:rsidP="00423FB6">
            <w:pPr>
              <w:pStyle w:val="ConsCell"/>
              <w:widowControl/>
              <w:ind w:right="0"/>
              <w:rPr>
                <w:ins w:id="290" w:author="KrasnovaNG" w:date="2013-07-02T16:35:00Z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ins w:id="291" w:author="KrasnovaNG" w:date="2013-07-02T16:35:00Z">
              <w:r>
                <w:rPr>
                  <w:rFonts w:ascii="Times New Roman" w:hAnsi="Times New Roman" w:cs="Times New Roman"/>
                  <w:b/>
                  <w:bCs/>
                  <w:i/>
                  <w:iCs/>
                  <w:sz w:val="18"/>
                  <w:szCs w:val="18"/>
                </w:rPr>
                <w:t>0</w:t>
              </w:r>
            </w:ins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Default="00B519C2" w:rsidP="00423FB6">
            <w:pPr>
              <w:pStyle w:val="ConsCell"/>
              <w:widowControl/>
              <w:ind w:right="0"/>
              <w:rPr>
                <w:ins w:id="292" w:author="KrasnovaNG" w:date="2013-07-02T16:35:00Z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ins w:id="293" w:author="KrasnovaNG" w:date="2013-07-02T16:35:00Z">
              <w:r>
                <w:rPr>
                  <w:rFonts w:ascii="Times New Roman" w:hAnsi="Times New Roman" w:cs="Times New Roman"/>
                  <w:b/>
                  <w:bCs/>
                  <w:i/>
                  <w:iCs/>
                  <w:sz w:val="18"/>
                  <w:szCs w:val="18"/>
                </w:rPr>
                <w:t>0</w:t>
              </w:r>
            </w:ins>
          </w:p>
        </w:tc>
      </w:tr>
    </w:tbl>
    <w:p w:rsidR="00B519C2" w:rsidRPr="00D27B07" w:rsidRDefault="00B519C2" w:rsidP="00B519C2">
      <w:pPr>
        <w:pStyle w:val="ConsNonformat"/>
        <w:widowControl/>
        <w:spacing w:before="120" w:after="120"/>
        <w:ind w:right="0"/>
        <w:rPr>
          <w:ins w:id="294" w:author="KrasnovaNG" w:date="2013-07-02T16:35:00Z"/>
          <w:rFonts w:ascii="Times New Roman" w:hAnsi="Times New Roman" w:cs="Times New Roman"/>
          <w:sz w:val="22"/>
          <w:szCs w:val="22"/>
        </w:rPr>
      </w:pPr>
      <w:ins w:id="295" w:author="KrasnovaNG" w:date="2013-07-02T16:35:00Z">
        <w:r w:rsidRPr="00D27B07">
          <w:rPr>
            <w:rFonts w:ascii="Times New Roman" w:hAnsi="Times New Roman" w:cs="Times New Roman"/>
            <w:sz w:val="22"/>
            <w:szCs w:val="22"/>
          </w:rPr>
          <w:t xml:space="preserve">Содержание сведений об </w:t>
        </w:r>
        <w:proofErr w:type="spellStart"/>
        <w:r w:rsidRPr="00D27B07">
          <w:rPr>
            <w:rFonts w:ascii="Times New Roman" w:hAnsi="Times New Roman" w:cs="Times New Roman"/>
            <w:sz w:val="22"/>
            <w:szCs w:val="22"/>
          </w:rPr>
          <w:t>аффилированном</w:t>
        </w:r>
        <w:proofErr w:type="spellEnd"/>
        <w:r w:rsidRPr="00D27B07">
          <w:rPr>
            <w:rFonts w:ascii="Times New Roman" w:hAnsi="Times New Roman" w:cs="Times New Roman"/>
            <w:sz w:val="22"/>
            <w:szCs w:val="22"/>
          </w:rPr>
          <w:t xml:space="preserve"> лице после изменения:</w:t>
        </w:r>
      </w:ins>
    </w:p>
    <w:tbl>
      <w:tblPr>
        <w:tblW w:w="4802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292"/>
        <w:gridCol w:w="1674"/>
        <w:gridCol w:w="8071"/>
        <w:gridCol w:w="1309"/>
        <w:gridCol w:w="934"/>
        <w:gridCol w:w="937"/>
      </w:tblGrid>
      <w:tr w:rsidR="00B519C2" w:rsidRPr="00D27B07" w:rsidTr="00423FB6">
        <w:trPr>
          <w:trHeight w:val="240"/>
          <w:tblHeader/>
          <w:ins w:id="296" w:author="KrasnovaNG" w:date="2013-07-02T16:35:00Z"/>
        </w:trPr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297" w:author="KrasnovaNG" w:date="2013-07-02T16:35:00Z"/>
                <w:rFonts w:ascii="Times New Roman" w:hAnsi="Times New Roman" w:cs="Times New Roman"/>
              </w:rPr>
            </w:pPr>
            <w:ins w:id="298" w:author="KrasnovaNG" w:date="2013-07-02T16:35:00Z">
              <w:r w:rsidRPr="00D27B07">
                <w:rPr>
                  <w:rFonts w:ascii="Times New Roman" w:hAnsi="Times New Roman" w:cs="Times New Roman"/>
                </w:rPr>
                <w:t>2</w:t>
              </w:r>
            </w:ins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299" w:author="KrasnovaNG" w:date="2013-07-02T16:35:00Z"/>
                <w:rFonts w:ascii="Times New Roman" w:hAnsi="Times New Roman" w:cs="Times New Roman"/>
              </w:rPr>
            </w:pPr>
            <w:ins w:id="300" w:author="KrasnovaNG" w:date="2013-07-02T16:35:00Z">
              <w:r w:rsidRPr="00D27B07">
                <w:rPr>
                  <w:rFonts w:ascii="Times New Roman" w:hAnsi="Times New Roman" w:cs="Times New Roman"/>
                </w:rPr>
                <w:t>3</w:t>
              </w:r>
            </w:ins>
          </w:p>
        </w:tc>
        <w:tc>
          <w:tcPr>
            <w:tcW w:w="2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301" w:author="KrasnovaNG" w:date="2013-07-02T16:35:00Z"/>
                <w:rFonts w:ascii="Times New Roman" w:hAnsi="Times New Roman" w:cs="Times New Roman"/>
              </w:rPr>
            </w:pPr>
            <w:ins w:id="302" w:author="KrasnovaNG" w:date="2013-07-02T16:35:00Z">
              <w:r w:rsidRPr="00D27B07">
                <w:rPr>
                  <w:rFonts w:ascii="Times New Roman" w:hAnsi="Times New Roman" w:cs="Times New Roman"/>
                </w:rPr>
                <w:t>4</w:t>
              </w:r>
            </w:ins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303" w:author="KrasnovaNG" w:date="2013-07-02T16:35:00Z"/>
                <w:rFonts w:ascii="Times New Roman" w:hAnsi="Times New Roman" w:cs="Times New Roman"/>
              </w:rPr>
            </w:pPr>
            <w:ins w:id="304" w:author="KrasnovaNG" w:date="2013-07-02T16:35:00Z">
              <w:r w:rsidRPr="00D27B07">
                <w:rPr>
                  <w:rFonts w:ascii="Times New Roman" w:hAnsi="Times New Roman" w:cs="Times New Roman"/>
                </w:rPr>
                <w:t>5</w:t>
              </w:r>
            </w:ins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305" w:author="KrasnovaNG" w:date="2013-07-02T16:35:00Z"/>
                <w:rFonts w:ascii="Times New Roman" w:hAnsi="Times New Roman" w:cs="Times New Roman"/>
              </w:rPr>
            </w:pPr>
            <w:ins w:id="306" w:author="KrasnovaNG" w:date="2013-07-02T16:35:00Z">
              <w:r w:rsidRPr="00D27B07">
                <w:rPr>
                  <w:rFonts w:ascii="Times New Roman" w:hAnsi="Times New Roman" w:cs="Times New Roman"/>
                </w:rPr>
                <w:t>6</w:t>
              </w:r>
            </w:ins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307" w:author="KrasnovaNG" w:date="2013-07-02T16:35:00Z"/>
                <w:rFonts w:ascii="Times New Roman" w:hAnsi="Times New Roman" w:cs="Times New Roman"/>
              </w:rPr>
            </w:pPr>
            <w:ins w:id="308" w:author="KrasnovaNG" w:date="2013-07-02T16:35:00Z">
              <w:r w:rsidRPr="00D27B07">
                <w:rPr>
                  <w:rFonts w:ascii="Times New Roman" w:hAnsi="Times New Roman" w:cs="Times New Roman"/>
                </w:rPr>
                <w:t>7</w:t>
              </w:r>
            </w:ins>
          </w:p>
        </w:tc>
      </w:tr>
      <w:tr w:rsidR="00B519C2" w:rsidRPr="00D27B07" w:rsidTr="00423FB6">
        <w:trPr>
          <w:trHeight w:val="240"/>
          <w:tblHeader/>
          <w:ins w:id="309" w:author="KrasnovaNG" w:date="2013-07-02T16:35:00Z"/>
        </w:trPr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Default="00B519C2" w:rsidP="00423FB6">
            <w:pPr>
              <w:pStyle w:val="ConsCell"/>
              <w:widowControl/>
              <w:ind w:right="0"/>
              <w:rPr>
                <w:ins w:id="310" w:author="KrasnovaNG" w:date="2013-07-02T16:35:00Z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ins w:id="311" w:author="KrasnovaNG" w:date="2013-07-02T16:35:00Z">
              <w:r>
                <w:rPr>
                  <w:rFonts w:ascii="Times New Roman" w:hAnsi="Times New Roman" w:cs="Times New Roman"/>
                  <w:b/>
                  <w:bCs/>
                  <w:i/>
                  <w:iCs/>
                  <w:sz w:val="18"/>
                  <w:szCs w:val="18"/>
                </w:rPr>
                <w:t>Авдеев Анатолий Анатольевич</w:t>
              </w:r>
            </w:ins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Default="00B519C2" w:rsidP="00423FB6">
            <w:pPr>
              <w:pStyle w:val="ConsCell"/>
              <w:widowControl/>
              <w:ind w:right="0"/>
              <w:rPr>
                <w:ins w:id="312" w:author="KrasnovaNG" w:date="2013-07-02T16:35:00Z"/>
                <w:rStyle w:val="SUBST"/>
                <w:rFonts w:ascii="Times New Roman" w:hAnsi="Times New Roman" w:cs="Times New Roman"/>
                <w:sz w:val="18"/>
                <w:szCs w:val="18"/>
              </w:rPr>
            </w:pPr>
            <w:ins w:id="313" w:author="KrasnovaNG" w:date="2013-07-02T16:35:00Z">
              <w:r w:rsidRPr="000F4F95">
                <w:rPr>
                  <w:rStyle w:val="SUBST"/>
                  <w:rFonts w:ascii="Times New Roman" w:hAnsi="Times New Roman" w:cs="Times New Roman"/>
                  <w:sz w:val="18"/>
                  <w:szCs w:val="18"/>
                </w:rPr>
                <w:t xml:space="preserve">Россия,. </w:t>
              </w:r>
              <w:proofErr w:type="gramStart"/>
              <w:r w:rsidRPr="000F4F95">
                <w:rPr>
                  <w:rStyle w:val="SUBST"/>
                  <w:rFonts w:ascii="Times New Roman" w:hAnsi="Times New Roman" w:cs="Times New Roman"/>
                  <w:sz w:val="18"/>
                  <w:szCs w:val="18"/>
                </w:rPr>
                <w:t>г</w:t>
              </w:r>
              <w:proofErr w:type="gramEnd"/>
              <w:r w:rsidRPr="000F4F95">
                <w:rPr>
                  <w:rStyle w:val="SUBST"/>
                  <w:rFonts w:ascii="Times New Roman" w:hAnsi="Times New Roman" w:cs="Times New Roman"/>
                  <w:sz w:val="18"/>
                  <w:szCs w:val="18"/>
                </w:rPr>
                <w:t>. Москва</w:t>
              </w:r>
            </w:ins>
          </w:p>
        </w:tc>
        <w:tc>
          <w:tcPr>
            <w:tcW w:w="2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0F4F95" w:rsidRDefault="00B519C2" w:rsidP="00423FB6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ins w:id="314" w:author="KrasnovaNG" w:date="2013-07-02T16:35:00Z"/>
                <w:rStyle w:val="SUBST"/>
                <w:sz w:val="18"/>
                <w:szCs w:val="18"/>
              </w:rPr>
            </w:pPr>
            <w:ins w:id="315" w:author="KrasnovaNG" w:date="2013-07-02T16:35:00Z">
              <w:r w:rsidRPr="000F4F95">
                <w:rPr>
                  <w:rStyle w:val="SUBST"/>
                  <w:sz w:val="18"/>
                  <w:szCs w:val="18"/>
                </w:rPr>
                <w:t>Лицо является членом Совета директоров (наблюдательного совета) акционерного общества</w:t>
              </w:r>
            </w:ins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Default="00B519C2" w:rsidP="00423FB6">
            <w:pPr>
              <w:widowControl/>
              <w:ind w:firstLine="0"/>
              <w:rPr>
                <w:ins w:id="316" w:author="KrasnovaNG" w:date="2013-07-02T16:35:00Z"/>
                <w:b/>
                <w:bCs/>
                <w:i/>
                <w:iCs/>
                <w:sz w:val="18"/>
                <w:szCs w:val="18"/>
              </w:rPr>
            </w:pPr>
            <w:ins w:id="317" w:author="KrasnovaNG" w:date="2013-07-02T16:35:00Z">
              <w:r>
                <w:rPr>
                  <w:rStyle w:val="SUBST"/>
                </w:rPr>
                <w:t>28.06.2013</w:t>
              </w:r>
            </w:ins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Default="00B519C2" w:rsidP="00423FB6">
            <w:pPr>
              <w:pStyle w:val="ConsCell"/>
              <w:widowControl/>
              <w:ind w:right="0"/>
              <w:rPr>
                <w:ins w:id="318" w:author="KrasnovaNG" w:date="2013-07-02T16:35:00Z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ins w:id="319" w:author="KrasnovaNG" w:date="2013-07-02T16:35:00Z">
              <w:r>
                <w:rPr>
                  <w:rFonts w:ascii="Times New Roman" w:hAnsi="Times New Roman" w:cs="Times New Roman"/>
                  <w:b/>
                  <w:bCs/>
                  <w:i/>
                  <w:iCs/>
                  <w:sz w:val="18"/>
                  <w:szCs w:val="18"/>
                </w:rPr>
                <w:t>0</w:t>
              </w:r>
            </w:ins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Default="00B519C2" w:rsidP="00423FB6">
            <w:pPr>
              <w:pStyle w:val="ConsCell"/>
              <w:widowControl/>
              <w:ind w:right="0"/>
              <w:rPr>
                <w:ins w:id="320" w:author="KrasnovaNG" w:date="2013-07-02T16:35:00Z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ins w:id="321" w:author="KrasnovaNG" w:date="2013-07-02T16:35:00Z">
              <w:r>
                <w:rPr>
                  <w:rFonts w:ascii="Times New Roman" w:hAnsi="Times New Roman" w:cs="Times New Roman"/>
                  <w:b/>
                  <w:bCs/>
                  <w:i/>
                  <w:iCs/>
                  <w:sz w:val="18"/>
                  <w:szCs w:val="18"/>
                </w:rPr>
                <w:t>0</w:t>
              </w:r>
            </w:ins>
          </w:p>
        </w:tc>
      </w:tr>
    </w:tbl>
    <w:p w:rsidR="00B519C2" w:rsidRDefault="00B519C2" w:rsidP="00B519C2">
      <w:pPr>
        <w:rPr>
          <w:ins w:id="322" w:author="KrasnovaNG" w:date="2013-07-02T16:35:00Z"/>
        </w:rPr>
      </w:pPr>
    </w:p>
    <w:p w:rsidR="00B519C2" w:rsidRDefault="00B519C2" w:rsidP="00B519C2">
      <w:pPr>
        <w:rPr>
          <w:ins w:id="323" w:author="KrasnovaNG" w:date="2013-07-02T16:35:00Z"/>
        </w:rPr>
      </w:pPr>
    </w:p>
    <w:tbl>
      <w:tblPr>
        <w:tblW w:w="4803" w:type="pct"/>
        <w:tblCellMar>
          <w:left w:w="70" w:type="dxa"/>
          <w:right w:w="70" w:type="dxa"/>
        </w:tblCellMar>
        <w:tblLook w:val="0000"/>
      </w:tblPr>
      <w:tblGrid>
        <w:gridCol w:w="728"/>
        <w:gridCol w:w="9065"/>
        <w:gridCol w:w="2435"/>
        <w:gridCol w:w="2992"/>
      </w:tblGrid>
      <w:tr w:rsidR="00B519C2" w:rsidRPr="00340C51" w:rsidTr="00423FB6">
        <w:trPr>
          <w:trHeight w:val="225"/>
          <w:ins w:id="324" w:author="KrasnovaNG" w:date="2013-07-02T16:35:00Z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340C51" w:rsidRDefault="00B519C2" w:rsidP="00423FB6">
            <w:pPr>
              <w:pStyle w:val="ConsCell"/>
              <w:widowControl/>
              <w:spacing w:before="60" w:after="60"/>
              <w:ind w:right="0"/>
              <w:rPr>
                <w:ins w:id="325" w:author="KrasnovaNG" w:date="2013-07-02T16:35:00Z"/>
                <w:rFonts w:ascii="Times New Roman" w:hAnsi="Times New Roman" w:cs="Times New Roman"/>
              </w:rPr>
            </w:pPr>
            <w:ins w:id="326" w:author="KrasnovaNG" w:date="2013-07-02T16:35:00Z">
              <w:r w:rsidRPr="00340C51">
                <w:rPr>
                  <w:rFonts w:ascii="Times New Roman" w:hAnsi="Times New Roman" w:cs="Times New Roman"/>
                </w:rPr>
                <w:t xml:space="preserve">№ </w:t>
              </w:r>
              <w:proofErr w:type="spellStart"/>
              <w:proofErr w:type="gramStart"/>
              <w:r w:rsidRPr="00340C51">
                <w:rPr>
                  <w:rFonts w:ascii="Times New Roman" w:hAnsi="Times New Roman" w:cs="Times New Roman"/>
                </w:rPr>
                <w:t>п</w:t>
              </w:r>
              <w:proofErr w:type="spellEnd"/>
              <w:proofErr w:type="gramEnd"/>
              <w:r w:rsidRPr="00340C51">
                <w:rPr>
                  <w:rFonts w:ascii="Times New Roman" w:hAnsi="Times New Roman" w:cs="Times New Roman"/>
                </w:rPr>
                <w:t>/</w:t>
              </w:r>
              <w:proofErr w:type="spellStart"/>
              <w:r w:rsidRPr="00340C51">
                <w:rPr>
                  <w:rFonts w:ascii="Times New Roman" w:hAnsi="Times New Roman" w:cs="Times New Roman"/>
                </w:rPr>
                <w:t>п</w:t>
              </w:r>
              <w:proofErr w:type="spellEnd"/>
            </w:ins>
          </w:p>
        </w:tc>
        <w:tc>
          <w:tcPr>
            <w:tcW w:w="2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340C51" w:rsidRDefault="00B519C2" w:rsidP="00423FB6">
            <w:pPr>
              <w:pStyle w:val="ConsCell"/>
              <w:widowControl/>
              <w:spacing w:before="60" w:after="60"/>
              <w:ind w:right="0"/>
              <w:rPr>
                <w:ins w:id="327" w:author="KrasnovaNG" w:date="2013-07-02T16:35:00Z"/>
                <w:rFonts w:ascii="Times New Roman" w:hAnsi="Times New Roman" w:cs="Times New Roman"/>
              </w:rPr>
            </w:pPr>
            <w:ins w:id="328" w:author="KrasnovaNG" w:date="2013-07-02T16:35:00Z">
              <w:r w:rsidRPr="00340C51">
                <w:rPr>
                  <w:rFonts w:ascii="Times New Roman" w:hAnsi="Times New Roman" w:cs="Times New Roman"/>
                </w:rPr>
                <w:t xml:space="preserve">Содержание изменения </w:t>
              </w:r>
            </w:ins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340C51" w:rsidRDefault="00B519C2" w:rsidP="00423FB6">
            <w:pPr>
              <w:pStyle w:val="ConsCell"/>
              <w:widowControl/>
              <w:spacing w:before="60" w:after="60"/>
              <w:ind w:right="0"/>
              <w:rPr>
                <w:ins w:id="329" w:author="KrasnovaNG" w:date="2013-07-02T16:35:00Z"/>
                <w:rFonts w:ascii="Times New Roman" w:hAnsi="Times New Roman" w:cs="Times New Roman"/>
              </w:rPr>
            </w:pPr>
            <w:ins w:id="330" w:author="KrasnovaNG" w:date="2013-07-02T16:35:00Z">
              <w:r w:rsidRPr="00340C51">
                <w:rPr>
                  <w:rFonts w:ascii="Times New Roman" w:hAnsi="Times New Roman" w:cs="Times New Roman"/>
                </w:rPr>
                <w:t>Дата наступления изменения</w:t>
              </w:r>
            </w:ins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340C51" w:rsidRDefault="00B519C2" w:rsidP="00423FB6">
            <w:pPr>
              <w:pStyle w:val="ConsCell"/>
              <w:widowControl/>
              <w:spacing w:before="60" w:after="60"/>
              <w:ind w:right="0"/>
              <w:rPr>
                <w:ins w:id="331" w:author="KrasnovaNG" w:date="2013-07-02T16:35:00Z"/>
                <w:rFonts w:ascii="Times New Roman" w:hAnsi="Times New Roman" w:cs="Times New Roman"/>
              </w:rPr>
            </w:pPr>
            <w:ins w:id="332" w:author="KrasnovaNG" w:date="2013-07-02T16:35:00Z">
              <w:r w:rsidRPr="00340C51">
                <w:rPr>
                  <w:rFonts w:ascii="Times New Roman" w:hAnsi="Times New Roman" w:cs="Times New Roman"/>
                </w:rPr>
                <w:t xml:space="preserve">Дата внесения изменения в список </w:t>
              </w:r>
              <w:proofErr w:type="spellStart"/>
              <w:r w:rsidRPr="00340C51">
                <w:rPr>
                  <w:rFonts w:ascii="Times New Roman" w:hAnsi="Times New Roman" w:cs="Times New Roman"/>
                </w:rPr>
                <w:t>аффилированных</w:t>
              </w:r>
              <w:proofErr w:type="spellEnd"/>
              <w:r w:rsidRPr="00340C51">
                <w:rPr>
                  <w:rFonts w:ascii="Times New Roman" w:hAnsi="Times New Roman" w:cs="Times New Roman"/>
                </w:rPr>
                <w:t xml:space="preserve"> лиц</w:t>
              </w:r>
            </w:ins>
          </w:p>
        </w:tc>
      </w:tr>
      <w:tr w:rsidR="00B519C2" w:rsidRPr="00696CCB" w:rsidTr="00423FB6">
        <w:trPr>
          <w:trHeight w:val="225"/>
          <w:ins w:id="333" w:author="KrasnovaNG" w:date="2013-07-02T16:35:00Z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696CCB" w:rsidRDefault="00B519C2" w:rsidP="00423FB6">
            <w:pPr>
              <w:pStyle w:val="ConsCell"/>
              <w:widowControl/>
              <w:numPr>
                <w:ilvl w:val="0"/>
                <w:numId w:val="15"/>
              </w:numPr>
              <w:ind w:right="0"/>
              <w:rPr>
                <w:ins w:id="334" w:author="KrasnovaNG" w:date="2013-07-02T16:35:00Z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696CCB" w:rsidRDefault="00B519C2" w:rsidP="00423FB6">
            <w:pPr>
              <w:pStyle w:val="ConsCell"/>
              <w:widowControl/>
              <w:ind w:right="0"/>
              <w:rPr>
                <w:ins w:id="335" w:author="KrasnovaNG" w:date="2013-07-02T16:35:00Z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ins w:id="336" w:author="KrasnovaNG" w:date="2013-07-02T16:35:00Z">
              <w:r>
                <w:rPr>
                  <w:rFonts w:ascii="Times New Roman" w:hAnsi="Times New Roman" w:cs="Times New Roman"/>
                  <w:b/>
                  <w:bCs/>
                  <w:i/>
                  <w:iCs/>
                  <w:sz w:val="20"/>
                  <w:szCs w:val="20"/>
                </w:rPr>
                <w:t xml:space="preserve">Изменение даты наступления основания липца, входящего в список </w:t>
              </w:r>
            </w:ins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696CCB" w:rsidRDefault="00B519C2" w:rsidP="00423FB6">
            <w:pPr>
              <w:pStyle w:val="ConsCell"/>
              <w:widowControl/>
              <w:ind w:right="0"/>
              <w:jc w:val="center"/>
              <w:rPr>
                <w:ins w:id="337" w:author="KrasnovaNG" w:date="2013-07-02T16:35:00Z"/>
                <w:rStyle w:val="SUBST"/>
                <w:rFonts w:ascii="Times New Roman" w:hAnsi="Times New Roman" w:cs="Times New Roman"/>
              </w:rPr>
            </w:pPr>
            <w:ins w:id="338" w:author="KrasnovaNG" w:date="2013-07-02T16:35:00Z">
              <w:r>
                <w:rPr>
                  <w:rStyle w:val="SUBST"/>
                  <w:rFonts w:ascii="Times New Roman" w:hAnsi="Times New Roman" w:cs="Times New Roman"/>
                </w:rPr>
                <w:t>28.06.2013</w:t>
              </w:r>
            </w:ins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696CCB" w:rsidRDefault="00B519C2" w:rsidP="00423FB6">
            <w:pPr>
              <w:pStyle w:val="ConsCell"/>
              <w:widowControl/>
              <w:ind w:right="0"/>
              <w:jc w:val="center"/>
              <w:rPr>
                <w:ins w:id="339" w:author="KrasnovaNG" w:date="2013-07-02T16:35:00Z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ins w:id="340" w:author="KrasnovaNG" w:date="2013-07-02T16:35:00Z">
              <w:r>
                <w:rPr>
                  <w:rStyle w:val="SUBST"/>
                  <w:rFonts w:ascii="Times New Roman" w:hAnsi="Times New Roman" w:cs="Times New Roman"/>
                </w:rPr>
                <w:t>30.06.2013</w:t>
              </w:r>
            </w:ins>
          </w:p>
        </w:tc>
      </w:tr>
    </w:tbl>
    <w:p w:rsidR="00B519C2" w:rsidRPr="00D27B07" w:rsidRDefault="00B519C2" w:rsidP="00B519C2">
      <w:pPr>
        <w:pStyle w:val="ConsNonformat"/>
        <w:widowControl/>
        <w:spacing w:before="120" w:after="120"/>
        <w:ind w:right="0"/>
        <w:rPr>
          <w:ins w:id="341" w:author="KrasnovaNG" w:date="2013-07-02T16:35:00Z"/>
          <w:rFonts w:ascii="Times New Roman" w:hAnsi="Times New Roman" w:cs="Times New Roman"/>
          <w:sz w:val="22"/>
          <w:szCs w:val="22"/>
        </w:rPr>
      </w:pPr>
      <w:ins w:id="342" w:author="KrasnovaNG" w:date="2013-07-02T16:35:00Z">
        <w:r w:rsidRPr="00D27B07">
          <w:rPr>
            <w:rFonts w:ascii="Times New Roman" w:hAnsi="Times New Roman" w:cs="Times New Roman"/>
            <w:sz w:val="22"/>
            <w:szCs w:val="22"/>
          </w:rPr>
          <w:t xml:space="preserve">Содержание сведений об </w:t>
        </w:r>
        <w:proofErr w:type="spellStart"/>
        <w:r w:rsidRPr="00D27B07">
          <w:rPr>
            <w:rFonts w:ascii="Times New Roman" w:hAnsi="Times New Roman" w:cs="Times New Roman"/>
            <w:sz w:val="22"/>
            <w:szCs w:val="22"/>
          </w:rPr>
          <w:t>аффилированном</w:t>
        </w:r>
        <w:proofErr w:type="spellEnd"/>
        <w:r w:rsidRPr="00D27B07">
          <w:rPr>
            <w:rFonts w:ascii="Times New Roman" w:hAnsi="Times New Roman" w:cs="Times New Roman"/>
            <w:sz w:val="22"/>
            <w:szCs w:val="22"/>
          </w:rPr>
          <w:t xml:space="preserve"> лице до изменения:</w:t>
        </w:r>
      </w:ins>
    </w:p>
    <w:tbl>
      <w:tblPr>
        <w:tblW w:w="4802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292"/>
        <w:gridCol w:w="1674"/>
        <w:gridCol w:w="8071"/>
        <w:gridCol w:w="1309"/>
        <w:gridCol w:w="934"/>
        <w:gridCol w:w="937"/>
      </w:tblGrid>
      <w:tr w:rsidR="00B519C2" w:rsidRPr="00D27B07" w:rsidTr="00423FB6">
        <w:trPr>
          <w:trHeight w:val="240"/>
          <w:tblHeader/>
          <w:ins w:id="343" w:author="KrasnovaNG" w:date="2013-07-02T16:35:00Z"/>
        </w:trPr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344" w:author="KrasnovaNG" w:date="2013-07-02T16:35:00Z"/>
                <w:rFonts w:ascii="Times New Roman" w:hAnsi="Times New Roman" w:cs="Times New Roman"/>
              </w:rPr>
            </w:pPr>
            <w:ins w:id="345" w:author="KrasnovaNG" w:date="2013-07-02T16:35:00Z">
              <w:r w:rsidRPr="00D27B07">
                <w:rPr>
                  <w:rFonts w:ascii="Times New Roman" w:hAnsi="Times New Roman" w:cs="Times New Roman"/>
                </w:rPr>
                <w:t>2</w:t>
              </w:r>
            </w:ins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346" w:author="KrasnovaNG" w:date="2013-07-02T16:35:00Z"/>
                <w:rFonts w:ascii="Times New Roman" w:hAnsi="Times New Roman" w:cs="Times New Roman"/>
              </w:rPr>
            </w:pPr>
            <w:ins w:id="347" w:author="KrasnovaNG" w:date="2013-07-02T16:35:00Z">
              <w:r w:rsidRPr="00D27B07">
                <w:rPr>
                  <w:rFonts w:ascii="Times New Roman" w:hAnsi="Times New Roman" w:cs="Times New Roman"/>
                </w:rPr>
                <w:t>3</w:t>
              </w:r>
            </w:ins>
          </w:p>
        </w:tc>
        <w:tc>
          <w:tcPr>
            <w:tcW w:w="2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348" w:author="KrasnovaNG" w:date="2013-07-02T16:35:00Z"/>
                <w:rFonts w:ascii="Times New Roman" w:hAnsi="Times New Roman" w:cs="Times New Roman"/>
              </w:rPr>
            </w:pPr>
            <w:ins w:id="349" w:author="KrasnovaNG" w:date="2013-07-02T16:35:00Z">
              <w:r w:rsidRPr="00D27B07">
                <w:rPr>
                  <w:rFonts w:ascii="Times New Roman" w:hAnsi="Times New Roman" w:cs="Times New Roman"/>
                </w:rPr>
                <w:t>4</w:t>
              </w:r>
            </w:ins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350" w:author="KrasnovaNG" w:date="2013-07-02T16:35:00Z"/>
                <w:rFonts w:ascii="Times New Roman" w:hAnsi="Times New Roman" w:cs="Times New Roman"/>
              </w:rPr>
            </w:pPr>
            <w:ins w:id="351" w:author="KrasnovaNG" w:date="2013-07-02T16:35:00Z">
              <w:r w:rsidRPr="00D27B07">
                <w:rPr>
                  <w:rFonts w:ascii="Times New Roman" w:hAnsi="Times New Roman" w:cs="Times New Roman"/>
                </w:rPr>
                <w:t>5</w:t>
              </w:r>
            </w:ins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352" w:author="KrasnovaNG" w:date="2013-07-02T16:35:00Z"/>
                <w:rFonts w:ascii="Times New Roman" w:hAnsi="Times New Roman" w:cs="Times New Roman"/>
              </w:rPr>
            </w:pPr>
            <w:ins w:id="353" w:author="KrasnovaNG" w:date="2013-07-02T16:35:00Z">
              <w:r w:rsidRPr="00D27B07">
                <w:rPr>
                  <w:rFonts w:ascii="Times New Roman" w:hAnsi="Times New Roman" w:cs="Times New Roman"/>
                </w:rPr>
                <w:t>6</w:t>
              </w:r>
            </w:ins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354" w:author="KrasnovaNG" w:date="2013-07-02T16:35:00Z"/>
                <w:rFonts w:ascii="Times New Roman" w:hAnsi="Times New Roman" w:cs="Times New Roman"/>
              </w:rPr>
            </w:pPr>
            <w:ins w:id="355" w:author="KrasnovaNG" w:date="2013-07-02T16:35:00Z">
              <w:r w:rsidRPr="00D27B07">
                <w:rPr>
                  <w:rFonts w:ascii="Times New Roman" w:hAnsi="Times New Roman" w:cs="Times New Roman"/>
                </w:rPr>
                <w:t>7</w:t>
              </w:r>
            </w:ins>
          </w:p>
        </w:tc>
      </w:tr>
      <w:tr w:rsidR="00B519C2" w:rsidRPr="00D27B07" w:rsidTr="00423FB6">
        <w:trPr>
          <w:trHeight w:val="240"/>
          <w:tblHeader/>
          <w:ins w:id="356" w:author="KrasnovaNG" w:date="2013-07-02T16:35:00Z"/>
        </w:trPr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Default="00B519C2" w:rsidP="00423FB6">
            <w:pPr>
              <w:pStyle w:val="ConsCell"/>
              <w:widowControl/>
              <w:ind w:right="0"/>
              <w:rPr>
                <w:ins w:id="357" w:author="KrasnovaNG" w:date="2013-07-02T16:35:00Z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ins w:id="358" w:author="KrasnovaNG" w:date="2013-07-02T16:35:00Z">
              <w:r>
                <w:rPr>
                  <w:rStyle w:val="SUBST"/>
                  <w:rFonts w:ascii="Times New Roman" w:hAnsi="Times New Roman" w:cs="Times New Roman"/>
                  <w:sz w:val="18"/>
                  <w:szCs w:val="18"/>
                </w:rPr>
                <w:t xml:space="preserve">Галаев Магомед </w:t>
              </w:r>
              <w:proofErr w:type="spellStart"/>
              <w:r>
                <w:rPr>
                  <w:rStyle w:val="SUBST"/>
                  <w:rFonts w:ascii="Times New Roman" w:hAnsi="Times New Roman" w:cs="Times New Roman"/>
                  <w:sz w:val="18"/>
                  <w:szCs w:val="18"/>
                </w:rPr>
                <w:t>Арбиевич</w:t>
              </w:r>
              <w:proofErr w:type="spellEnd"/>
            </w:ins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4D3A2B" w:rsidRDefault="00B519C2" w:rsidP="00423FB6">
            <w:pPr>
              <w:pStyle w:val="ConsCell"/>
              <w:widowControl/>
              <w:ind w:right="0"/>
              <w:rPr>
                <w:ins w:id="359" w:author="KrasnovaNG" w:date="2013-07-02T16:35:00Z"/>
                <w:rStyle w:val="SUBST"/>
                <w:rFonts w:ascii="Times New Roman" w:hAnsi="Times New Roman" w:cs="Times New Roman"/>
                <w:sz w:val="18"/>
                <w:szCs w:val="18"/>
              </w:rPr>
            </w:pPr>
            <w:ins w:id="360" w:author="KrasnovaNG" w:date="2013-07-02T16:35:00Z">
              <w:r w:rsidRPr="000F4F95">
                <w:rPr>
                  <w:rStyle w:val="SUBST"/>
                  <w:rFonts w:ascii="Times New Roman" w:hAnsi="Times New Roman" w:cs="Times New Roman"/>
                  <w:sz w:val="18"/>
                  <w:szCs w:val="18"/>
                </w:rPr>
                <w:t xml:space="preserve">Россия, </w:t>
              </w:r>
              <w:proofErr w:type="gramStart"/>
              <w:r w:rsidRPr="000F4F95">
                <w:rPr>
                  <w:rStyle w:val="SUBST"/>
                  <w:rFonts w:ascii="Times New Roman" w:hAnsi="Times New Roman" w:cs="Times New Roman"/>
                  <w:sz w:val="18"/>
                  <w:szCs w:val="18"/>
                </w:rPr>
                <w:t>г</w:t>
              </w:r>
              <w:proofErr w:type="gramEnd"/>
              <w:r w:rsidRPr="000F4F95">
                <w:rPr>
                  <w:rStyle w:val="SUBST"/>
                  <w:rFonts w:ascii="Times New Roman" w:hAnsi="Times New Roman" w:cs="Times New Roman"/>
                  <w:sz w:val="18"/>
                  <w:szCs w:val="18"/>
                </w:rPr>
                <w:t>. Москва</w:t>
              </w:r>
            </w:ins>
          </w:p>
        </w:tc>
        <w:tc>
          <w:tcPr>
            <w:tcW w:w="2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4D3A2B" w:rsidRDefault="00B519C2" w:rsidP="00423FB6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ins w:id="361" w:author="KrasnovaNG" w:date="2013-07-02T16:35:00Z"/>
                <w:rStyle w:val="SUBST"/>
                <w:sz w:val="18"/>
                <w:szCs w:val="18"/>
              </w:rPr>
            </w:pPr>
            <w:ins w:id="362" w:author="KrasnovaNG" w:date="2013-07-02T16:35:00Z">
              <w:r w:rsidRPr="000F4F95">
                <w:rPr>
                  <w:rStyle w:val="SUBST"/>
                  <w:sz w:val="18"/>
                  <w:szCs w:val="18"/>
                </w:rPr>
                <w:t>Лицо является членом Совета директоров (наблюдательного совета) акционерного общества</w:t>
              </w:r>
            </w:ins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8E6CD3" w:rsidRDefault="00B519C2" w:rsidP="00423FB6">
            <w:pPr>
              <w:widowControl/>
              <w:ind w:firstLine="0"/>
              <w:rPr>
                <w:ins w:id="363" w:author="KrasnovaNG" w:date="2013-07-02T16:35:00Z"/>
                <w:i/>
                <w:iCs/>
                <w:sz w:val="18"/>
                <w:szCs w:val="18"/>
              </w:rPr>
            </w:pPr>
            <w:ins w:id="364" w:author="KrasnovaNG" w:date="2013-07-02T16:35:00Z">
              <w:r>
                <w:rPr>
                  <w:b/>
                  <w:bCs/>
                  <w:i/>
                  <w:iCs/>
                  <w:sz w:val="18"/>
                  <w:szCs w:val="18"/>
                </w:rPr>
                <w:t>30.06.2011</w:t>
              </w:r>
            </w:ins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4D3A2B" w:rsidRDefault="00B519C2" w:rsidP="00423FB6">
            <w:pPr>
              <w:pStyle w:val="ConsCell"/>
              <w:widowControl/>
              <w:ind w:right="0"/>
              <w:rPr>
                <w:ins w:id="365" w:author="KrasnovaNG" w:date="2013-07-02T16:35:00Z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ins w:id="366" w:author="KrasnovaNG" w:date="2013-07-02T16:35:00Z">
              <w:r w:rsidRPr="000F4F95">
                <w:rPr>
                  <w:rFonts w:ascii="Times New Roman" w:hAnsi="Times New Roman" w:cs="Times New Roman"/>
                  <w:b/>
                  <w:bCs/>
                  <w:i/>
                  <w:iCs/>
                  <w:sz w:val="18"/>
                  <w:szCs w:val="18"/>
                </w:rPr>
                <w:t>0</w:t>
              </w:r>
            </w:ins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4D3A2B" w:rsidRDefault="00B519C2" w:rsidP="00423FB6">
            <w:pPr>
              <w:pStyle w:val="ConsCell"/>
              <w:widowControl/>
              <w:ind w:right="0"/>
              <w:rPr>
                <w:ins w:id="367" w:author="KrasnovaNG" w:date="2013-07-02T16:35:00Z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ins w:id="368" w:author="KrasnovaNG" w:date="2013-07-02T16:35:00Z">
              <w:r w:rsidRPr="000F4F95">
                <w:rPr>
                  <w:rFonts w:ascii="Times New Roman" w:hAnsi="Times New Roman" w:cs="Times New Roman"/>
                  <w:b/>
                  <w:bCs/>
                  <w:i/>
                  <w:iCs/>
                  <w:sz w:val="18"/>
                  <w:szCs w:val="18"/>
                </w:rPr>
                <w:t>0</w:t>
              </w:r>
            </w:ins>
          </w:p>
        </w:tc>
      </w:tr>
    </w:tbl>
    <w:p w:rsidR="00B519C2" w:rsidRPr="00D27B07" w:rsidRDefault="00B519C2" w:rsidP="00B519C2">
      <w:pPr>
        <w:pStyle w:val="ConsNonformat"/>
        <w:widowControl/>
        <w:spacing w:before="120" w:after="120"/>
        <w:ind w:right="0"/>
        <w:rPr>
          <w:ins w:id="369" w:author="KrasnovaNG" w:date="2013-07-02T16:35:00Z"/>
          <w:rFonts w:ascii="Times New Roman" w:hAnsi="Times New Roman" w:cs="Times New Roman"/>
          <w:sz w:val="22"/>
          <w:szCs w:val="22"/>
        </w:rPr>
      </w:pPr>
      <w:ins w:id="370" w:author="KrasnovaNG" w:date="2013-07-02T16:35:00Z">
        <w:r w:rsidRPr="00D27B07">
          <w:rPr>
            <w:rFonts w:ascii="Times New Roman" w:hAnsi="Times New Roman" w:cs="Times New Roman"/>
            <w:sz w:val="22"/>
            <w:szCs w:val="22"/>
          </w:rPr>
          <w:t xml:space="preserve">Содержание сведений об </w:t>
        </w:r>
        <w:proofErr w:type="spellStart"/>
        <w:r w:rsidRPr="00D27B07">
          <w:rPr>
            <w:rFonts w:ascii="Times New Roman" w:hAnsi="Times New Roman" w:cs="Times New Roman"/>
            <w:sz w:val="22"/>
            <w:szCs w:val="22"/>
          </w:rPr>
          <w:t>аффилированном</w:t>
        </w:r>
        <w:proofErr w:type="spellEnd"/>
        <w:r w:rsidRPr="00D27B07">
          <w:rPr>
            <w:rFonts w:ascii="Times New Roman" w:hAnsi="Times New Roman" w:cs="Times New Roman"/>
            <w:sz w:val="22"/>
            <w:szCs w:val="22"/>
          </w:rPr>
          <w:t xml:space="preserve"> лице после изменения:</w:t>
        </w:r>
      </w:ins>
    </w:p>
    <w:tbl>
      <w:tblPr>
        <w:tblW w:w="4802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292"/>
        <w:gridCol w:w="1674"/>
        <w:gridCol w:w="8071"/>
        <w:gridCol w:w="1309"/>
        <w:gridCol w:w="934"/>
        <w:gridCol w:w="937"/>
      </w:tblGrid>
      <w:tr w:rsidR="00B519C2" w:rsidRPr="00D27B07" w:rsidTr="00423FB6">
        <w:trPr>
          <w:trHeight w:val="240"/>
          <w:tblHeader/>
          <w:ins w:id="371" w:author="KrasnovaNG" w:date="2013-07-02T16:35:00Z"/>
        </w:trPr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372" w:author="KrasnovaNG" w:date="2013-07-02T16:35:00Z"/>
                <w:rFonts w:ascii="Times New Roman" w:hAnsi="Times New Roman" w:cs="Times New Roman"/>
              </w:rPr>
            </w:pPr>
            <w:ins w:id="373" w:author="KrasnovaNG" w:date="2013-07-02T16:35:00Z">
              <w:r w:rsidRPr="00D27B07">
                <w:rPr>
                  <w:rFonts w:ascii="Times New Roman" w:hAnsi="Times New Roman" w:cs="Times New Roman"/>
                </w:rPr>
                <w:t>2</w:t>
              </w:r>
            </w:ins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374" w:author="KrasnovaNG" w:date="2013-07-02T16:35:00Z"/>
                <w:rFonts w:ascii="Times New Roman" w:hAnsi="Times New Roman" w:cs="Times New Roman"/>
              </w:rPr>
            </w:pPr>
            <w:ins w:id="375" w:author="KrasnovaNG" w:date="2013-07-02T16:35:00Z">
              <w:r w:rsidRPr="00D27B07">
                <w:rPr>
                  <w:rFonts w:ascii="Times New Roman" w:hAnsi="Times New Roman" w:cs="Times New Roman"/>
                </w:rPr>
                <w:t>3</w:t>
              </w:r>
            </w:ins>
          </w:p>
        </w:tc>
        <w:tc>
          <w:tcPr>
            <w:tcW w:w="2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376" w:author="KrasnovaNG" w:date="2013-07-02T16:35:00Z"/>
                <w:rFonts w:ascii="Times New Roman" w:hAnsi="Times New Roman" w:cs="Times New Roman"/>
              </w:rPr>
            </w:pPr>
            <w:ins w:id="377" w:author="KrasnovaNG" w:date="2013-07-02T16:35:00Z">
              <w:r w:rsidRPr="00D27B07">
                <w:rPr>
                  <w:rFonts w:ascii="Times New Roman" w:hAnsi="Times New Roman" w:cs="Times New Roman"/>
                </w:rPr>
                <w:t>4</w:t>
              </w:r>
            </w:ins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378" w:author="KrasnovaNG" w:date="2013-07-02T16:35:00Z"/>
                <w:rFonts w:ascii="Times New Roman" w:hAnsi="Times New Roman" w:cs="Times New Roman"/>
              </w:rPr>
            </w:pPr>
            <w:ins w:id="379" w:author="KrasnovaNG" w:date="2013-07-02T16:35:00Z">
              <w:r w:rsidRPr="00D27B07">
                <w:rPr>
                  <w:rFonts w:ascii="Times New Roman" w:hAnsi="Times New Roman" w:cs="Times New Roman"/>
                </w:rPr>
                <w:t>5</w:t>
              </w:r>
            </w:ins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380" w:author="KrasnovaNG" w:date="2013-07-02T16:35:00Z"/>
                <w:rFonts w:ascii="Times New Roman" w:hAnsi="Times New Roman" w:cs="Times New Roman"/>
              </w:rPr>
            </w:pPr>
            <w:ins w:id="381" w:author="KrasnovaNG" w:date="2013-07-02T16:35:00Z">
              <w:r w:rsidRPr="00D27B07">
                <w:rPr>
                  <w:rFonts w:ascii="Times New Roman" w:hAnsi="Times New Roman" w:cs="Times New Roman"/>
                </w:rPr>
                <w:t>6</w:t>
              </w:r>
            </w:ins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382" w:author="KrasnovaNG" w:date="2013-07-02T16:35:00Z"/>
                <w:rFonts w:ascii="Times New Roman" w:hAnsi="Times New Roman" w:cs="Times New Roman"/>
              </w:rPr>
            </w:pPr>
            <w:ins w:id="383" w:author="KrasnovaNG" w:date="2013-07-02T16:35:00Z">
              <w:r w:rsidRPr="00D27B07">
                <w:rPr>
                  <w:rFonts w:ascii="Times New Roman" w:hAnsi="Times New Roman" w:cs="Times New Roman"/>
                </w:rPr>
                <w:t>7</w:t>
              </w:r>
            </w:ins>
          </w:p>
        </w:tc>
      </w:tr>
      <w:tr w:rsidR="00B519C2" w:rsidRPr="00D27B07" w:rsidTr="00423FB6">
        <w:trPr>
          <w:trHeight w:val="240"/>
          <w:tblHeader/>
          <w:ins w:id="384" w:author="KrasnovaNG" w:date="2013-07-02T16:35:00Z"/>
        </w:trPr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Default="00B519C2" w:rsidP="00423FB6">
            <w:pPr>
              <w:pStyle w:val="ConsCell"/>
              <w:widowControl/>
              <w:ind w:right="0"/>
              <w:rPr>
                <w:ins w:id="385" w:author="KrasnovaNG" w:date="2013-07-02T16:35:00Z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ins w:id="386" w:author="KrasnovaNG" w:date="2013-07-02T16:35:00Z">
              <w:r>
                <w:rPr>
                  <w:rStyle w:val="SUBST"/>
                  <w:rFonts w:ascii="Times New Roman" w:hAnsi="Times New Roman" w:cs="Times New Roman"/>
                  <w:sz w:val="18"/>
                  <w:szCs w:val="18"/>
                </w:rPr>
                <w:t xml:space="preserve">Галаев Магомед </w:t>
              </w:r>
              <w:proofErr w:type="spellStart"/>
              <w:r>
                <w:rPr>
                  <w:rStyle w:val="SUBST"/>
                  <w:rFonts w:ascii="Times New Roman" w:hAnsi="Times New Roman" w:cs="Times New Roman"/>
                  <w:sz w:val="18"/>
                  <w:szCs w:val="18"/>
                </w:rPr>
                <w:t>Арбиевич</w:t>
              </w:r>
              <w:proofErr w:type="spellEnd"/>
            </w:ins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4D3A2B" w:rsidRDefault="00B519C2" w:rsidP="00423FB6">
            <w:pPr>
              <w:pStyle w:val="ConsCell"/>
              <w:widowControl/>
              <w:ind w:right="0"/>
              <w:rPr>
                <w:ins w:id="387" w:author="KrasnovaNG" w:date="2013-07-02T16:35:00Z"/>
                <w:rStyle w:val="SUBST"/>
                <w:rFonts w:ascii="Times New Roman" w:hAnsi="Times New Roman" w:cs="Times New Roman"/>
                <w:sz w:val="18"/>
                <w:szCs w:val="18"/>
              </w:rPr>
            </w:pPr>
            <w:ins w:id="388" w:author="KrasnovaNG" w:date="2013-07-02T16:35:00Z">
              <w:r w:rsidRPr="000F4F95">
                <w:rPr>
                  <w:rStyle w:val="SUBST"/>
                  <w:rFonts w:ascii="Times New Roman" w:hAnsi="Times New Roman" w:cs="Times New Roman"/>
                  <w:sz w:val="18"/>
                  <w:szCs w:val="18"/>
                </w:rPr>
                <w:t xml:space="preserve">Россия, </w:t>
              </w:r>
              <w:proofErr w:type="gramStart"/>
              <w:r w:rsidRPr="000F4F95">
                <w:rPr>
                  <w:rStyle w:val="SUBST"/>
                  <w:rFonts w:ascii="Times New Roman" w:hAnsi="Times New Roman" w:cs="Times New Roman"/>
                  <w:sz w:val="18"/>
                  <w:szCs w:val="18"/>
                </w:rPr>
                <w:t>г</w:t>
              </w:r>
              <w:proofErr w:type="gramEnd"/>
              <w:r w:rsidRPr="000F4F95">
                <w:rPr>
                  <w:rStyle w:val="SUBST"/>
                  <w:rFonts w:ascii="Times New Roman" w:hAnsi="Times New Roman" w:cs="Times New Roman"/>
                  <w:sz w:val="18"/>
                  <w:szCs w:val="18"/>
                </w:rPr>
                <w:t>. Москва</w:t>
              </w:r>
            </w:ins>
          </w:p>
        </w:tc>
        <w:tc>
          <w:tcPr>
            <w:tcW w:w="2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4D3A2B" w:rsidRDefault="00B519C2" w:rsidP="00423FB6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ins w:id="389" w:author="KrasnovaNG" w:date="2013-07-02T16:35:00Z"/>
                <w:rStyle w:val="SUBST"/>
                <w:sz w:val="18"/>
                <w:szCs w:val="18"/>
              </w:rPr>
            </w:pPr>
            <w:ins w:id="390" w:author="KrasnovaNG" w:date="2013-07-02T16:35:00Z">
              <w:r w:rsidRPr="000F4F95">
                <w:rPr>
                  <w:rStyle w:val="SUBST"/>
                  <w:sz w:val="18"/>
                  <w:szCs w:val="18"/>
                </w:rPr>
                <w:t>Лицо является членом Совета директоров (наблюдательного совета) акционерного общества</w:t>
              </w:r>
            </w:ins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8E6CD3" w:rsidRDefault="00B519C2" w:rsidP="00423FB6">
            <w:pPr>
              <w:widowControl/>
              <w:ind w:firstLine="0"/>
              <w:rPr>
                <w:ins w:id="391" w:author="KrasnovaNG" w:date="2013-07-02T16:35:00Z"/>
                <w:i/>
                <w:iCs/>
                <w:sz w:val="18"/>
                <w:szCs w:val="18"/>
              </w:rPr>
            </w:pPr>
            <w:ins w:id="392" w:author="KrasnovaNG" w:date="2013-07-02T16:35:00Z">
              <w:r>
                <w:rPr>
                  <w:rStyle w:val="SUBST"/>
                </w:rPr>
                <w:t>28.06.2013</w:t>
              </w:r>
            </w:ins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Default="00B519C2" w:rsidP="00423FB6">
            <w:pPr>
              <w:pStyle w:val="ConsCell"/>
              <w:widowControl/>
              <w:ind w:right="0"/>
              <w:rPr>
                <w:ins w:id="393" w:author="KrasnovaNG" w:date="2013-07-02T16:35:00Z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ins w:id="394" w:author="KrasnovaNG" w:date="2013-07-02T16:35:00Z">
              <w:r>
                <w:rPr>
                  <w:rFonts w:ascii="Times New Roman" w:hAnsi="Times New Roman" w:cs="Times New Roman"/>
                  <w:b/>
                  <w:bCs/>
                  <w:i/>
                  <w:iCs/>
                  <w:sz w:val="18"/>
                  <w:szCs w:val="18"/>
                </w:rPr>
                <w:t>0</w:t>
              </w:r>
            </w:ins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Default="00B519C2" w:rsidP="00423FB6">
            <w:pPr>
              <w:pStyle w:val="ConsCell"/>
              <w:widowControl/>
              <w:ind w:right="0"/>
              <w:rPr>
                <w:ins w:id="395" w:author="KrasnovaNG" w:date="2013-07-02T16:35:00Z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ins w:id="396" w:author="KrasnovaNG" w:date="2013-07-02T16:35:00Z">
              <w:r>
                <w:rPr>
                  <w:rFonts w:ascii="Times New Roman" w:hAnsi="Times New Roman" w:cs="Times New Roman"/>
                  <w:b/>
                  <w:bCs/>
                  <w:i/>
                  <w:iCs/>
                  <w:sz w:val="18"/>
                  <w:szCs w:val="18"/>
                </w:rPr>
                <w:t>0</w:t>
              </w:r>
            </w:ins>
          </w:p>
        </w:tc>
      </w:tr>
    </w:tbl>
    <w:p w:rsidR="00B519C2" w:rsidRDefault="00B519C2" w:rsidP="00B519C2">
      <w:pPr>
        <w:rPr>
          <w:ins w:id="397" w:author="KrasnovaNG" w:date="2013-07-02T16:35:00Z"/>
        </w:rPr>
      </w:pPr>
    </w:p>
    <w:p w:rsidR="00B519C2" w:rsidRDefault="00B519C2" w:rsidP="00B519C2">
      <w:pPr>
        <w:rPr>
          <w:ins w:id="398" w:author="KrasnovaNG" w:date="2013-07-02T16:35:00Z"/>
        </w:rPr>
      </w:pPr>
    </w:p>
    <w:tbl>
      <w:tblPr>
        <w:tblW w:w="4803" w:type="pct"/>
        <w:tblCellMar>
          <w:left w:w="70" w:type="dxa"/>
          <w:right w:w="70" w:type="dxa"/>
        </w:tblCellMar>
        <w:tblLook w:val="0000"/>
      </w:tblPr>
      <w:tblGrid>
        <w:gridCol w:w="728"/>
        <w:gridCol w:w="9065"/>
        <w:gridCol w:w="2435"/>
        <w:gridCol w:w="2992"/>
      </w:tblGrid>
      <w:tr w:rsidR="00B519C2" w:rsidRPr="00340C51" w:rsidTr="00423FB6">
        <w:trPr>
          <w:trHeight w:val="225"/>
          <w:ins w:id="399" w:author="KrasnovaNG" w:date="2013-07-02T16:35:00Z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340C51" w:rsidRDefault="00B519C2" w:rsidP="00423FB6">
            <w:pPr>
              <w:pStyle w:val="ConsCell"/>
              <w:widowControl/>
              <w:spacing w:before="60" w:after="60"/>
              <w:ind w:right="0"/>
              <w:rPr>
                <w:ins w:id="400" w:author="KrasnovaNG" w:date="2013-07-02T16:35:00Z"/>
                <w:rFonts w:ascii="Times New Roman" w:hAnsi="Times New Roman" w:cs="Times New Roman"/>
              </w:rPr>
            </w:pPr>
            <w:ins w:id="401" w:author="KrasnovaNG" w:date="2013-07-02T16:35:00Z">
              <w:r w:rsidRPr="00340C51">
                <w:rPr>
                  <w:rFonts w:ascii="Times New Roman" w:hAnsi="Times New Roman" w:cs="Times New Roman"/>
                </w:rPr>
                <w:t xml:space="preserve">№ </w:t>
              </w:r>
              <w:proofErr w:type="spellStart"/>
              <w:proofErr w:type="gramStart"/>
              <w:r w:rsidRPr="00340C51">
                <w:rPr>
                  <w:rFonts w:ascii="Times New Roman" w:hAnsi="Times New Roman" w:cs="Times New Roman"/>
                </w:rPr>
                <w:t>п</w:t>
              </w:r>
              <w:proofErr w:type="spellEnd"/>
              <w:proofErr w:type="gramEnd"/>
              <w:r w:rsidRPr="00340C51">
                <w:rPr>
                  <w:rFonts w:ascii="Times New Roman" w:hAnsi="Times New Roman" w:cs="Times New Roman"/>
                </w:rPr>
                <w:t>/</w:t>
              </w:r>
              <w:proofErr w:type="spellStart"/>
              <w:r w:rsidRPr="00340C51">
                <w:rPr>
                  <w:rFonts w:ascii="Times New Roman" w:hAnsi="Times New Roman" w:cs="Times New Roman"/>
                </w:rPr>
                <w:t>п</w:t>
              </w:r>
              <w:proofErr w:type="spellEnd"/>
            </w:ins>
          </w:p>
        </w:tc>
        <w:tc>
          <w:tcPr>
            <w:tcW w:w="2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340C51" w:rsidRDefault="00B519C2" w:rsidP="00423FB6">
            <w:pPr>
              <w:pStyle w:val="ConsCell"/>
              <w:widowControl/>
              <w:spacing w:before="60" w:after="60"/>
              <w:ind w:right="0"/>
              <w:rPr>
                <w:ins w:id="402" w:author="KrasnovaNG" w:date="2013-07-02T16:35:00Z"/>
                <w:rFonts w:ascii="Times New Roman" w:hAnsi="Times New Roman" w:cs="Times New Roman"/>
              </w:rPr>
            </w:pPr>
            <w:ins w:id="403" w:author="KrasnovaNG" w:date="2013-07-02T16:35:00Z">
              <w:r w:rsidRPr="00340C51">
                <w:rPr>
                  <w:rFonts w:ascii="Times New Roman" w:hAnsi="Times New Roman" w:cs="Times New Roman"/>
                </w:rPr>
                <w:t xml:space="preserve">Содержание изменения </w:t>
              </w:r>
            </w:ins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340C51" w:rsidRDefault="00B519C2" w:rsidP="00423FB6">
            <w:pPr>
              <w:pStyle w:val="ConsCell"/>
              <w:widowControl/>
              <w:spacing w:before="60" w:after="60"/>
              <w:ind w:right="0"/>
              <w:rPr>
                <w:ins w:id="404" w:author="KrasnovaNG" w:date="2013-07-02T16:35:00Z"/>
                <w:rFonts w:ascii="Times New Roman" w:hAnsi="Times New Roman" w:cs="Times New Roman"/>
              </w:rPr>
            </w:pPr>
            <w:ins w:id="405" w:author="KrasnovaNG" w:date="2013-07-02T16:35:00Z">
              <w:r w:rsidRPr="00340C51">
                <w:rPr>
                  <w:rFonts w:ascii="Times New Roman" w:hAnsi="Times New Roman" w:cs="Times New Roman"/>
                </w:rPr>
                <w:t>Дата наступления изменения</w:t>
              </w:r>
            </w:ins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340C51" w:rsidRDefault="00B519C2" w:rsidP="00423FB6">
            <w:pPr>
              <w:pStyle w:val="ConsCell"/>
              <w:widowControl/>
              <w:spacing w:before="60" w:after="60"/>
              <w:ind w:right="0"/>
              <w:rPr>
                <w:ins w:id="406" w:author="KrasnovaNG" w:date="2013-07-02T16:35:00Z"/>
                <w:rFonts w:ascii="Times New Roman" w:hAnsi="Times New Roman" w:cs="Times New Roman"/>
              </w:rPr>
            </w:pPr>
            <w:ins w:id="407" w:author="KrasnovaNG" w:date="2013-07-02T16:35:00Z">
              <w:r w:rsidRPr="00340C51">
                <w:rPr>
                  <w:rFonts w:ascii="Times New Roman" w:hAnsi="Times New Roman" w:cs="Times New Roman"/>
                </w:rPr>
                <w:t xml:space="preserve">Дата внесения изменения в список </w:t>
              </w:r>
              <w:proofErr w:type="spellStart"/>
              <w:r w:rsidRPr="00340C51">
                <w:rPr>
                  <w:rFonts w:ascii="Times New Roman" w:hAnsi="Times New Roman" w:cs="Times New Roman"/>
                </w:rPr>
                <w:t>аффилированных</w:t>
              </w:r>
              <w:proofErr w:type="spellEnd"/>
              <w:r w:rsidRPr="00340C51">
                <w:rPr>
                  <w:rFonts w:ascii="Times New Roman" w:hAnsi="Times New Roman" w:cs="Times New Roman"/>
                </w:rPr>
                <w:t xml:space="preserve"> лиц</w:t>
              </w:r>
            </w:ins>
          </w:p>
        </w:tc>
      </w:tr>
      <w:tr w:rsidR="00B519C2" w:rsidRPr="00696CCB" w:rsidTr="00423FB6">
        <w:trPr>
          <w:trHeight w:val="225"/>
          <w:ins w:id="408" w:author="KrasnovaNG" w:date="2013-07-02T16:35:00Z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696CCB" w:rsidRDefault="00B519C2" w:rsidP="00423FB6">
            <w:pPr>
              <w:pStyle w:val="ConsCell"/>
              <w:widowControl/>
              <w:numPr>
                <w:ilvl w:val="0"/>
                <w:numId w:val="15"/>
              </w:numPr>
              <w:ind w:right="0"/>
              <w:rPr>
                <w:ins w:id="409" w:author="KrasnovaNG" w:date="2013-07-02T16:35:00Z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696CCB" w:rsidRDefault="00B519C2" w:rsidP="00423FB6">
            <w:pPr>
              <w:pStyle w:val="ConsCell"/>
              <w:widowControl/>
              <w:ind w:right="0"/>
              <w:rPr>
                <w:ins w:id="410" w:author="KrasnovaNG" w:date="2013-07-02T16:35:00Z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ins w:id="411" w:author="KrasnovaNG" w:date="2013-07-02T16:35:00Z">
              <w:r>
                <w:rPr>
                  <w:rFonts w:ascii="Times New Roman" w:hAnsi="Times New Roman" w:cs="Times New Roman"/>
                  <w:b/>
                  <w:bCs/>
                  <w:i/>
                  <w:iCs/>
                  <w:sz w:val="20"/>
                  <w:szCs w:val="20"/>
                </w:rPr>
                <w:t xml:space="preserve">Изменение даты наступления основания липца, входящего в список </w:t>
              </w:r>
            </w:ins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696CCB" w:rsidRDefault="00B519C2" w:rsidP="00423FB6">
            <w:pPr>
              <w:pStyle w:val="ConsCell"/>
              <w:widowControl/>
              <w:ind w:right="0"/>
              <w:jc w:val="center"/>
              <w:rPr>
                <w:ins w:id="412" w:author="KrasnovaNG" w:date="2013-07-02T16:35:00Z"/>
                <w:rStyle w:val="SUBST"/>
                <w:rFonts w:ascii="Times New Roman" w:hAnsi="Times New Roman" w:cs="Times New Roman"/>
              </w:rPr>
            </w:pPr>
            <w:ins w:id="413" w:author="KrasnovaNG" w:date="2013-07-02T16:35:00Z">
              <w:r>
                <w:rPr>
                  <w:rStyle w:val="SUBST"/>
                  <w:rFonts w:ascii="Times New Roman" w:hAnsi="Times New Roman" w:cs="Times New Roman"/>
                </w:rPr>
                <w:t>28.06.2013</w:t>
              </w:r>
            </w:ins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696CCB" w:rsidRDefault="00B519C2" w:rsidP="00423FB6">
            <w:pPr>
              <w:pStyle w:val="ConsCell"/>
              <w:widowControl/>
              <w:ind w:right="0"/>
              <w:jc w:val="center"/>
              <w:rPr>
                <w:ins w:id="414" w:author="KrasnovaNG" w:date="2013-07-02T16:35:00Z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ins w:id="415" w:author="KrasnovaNG" w:date="2013-07-02T16:35:00Z">
              <w:r>
                <w:rPr>
                  <w:rStyle w:val="SUBST"/>
                  <w:rFonts w:ascii="Times New Roman" w:hAnsi="Times New Roman" w:cs="Times New Roman"/>
                </w:rPr>
                <w:t>30.06.2013</w:t>
              </w:r>
            </w:ins>
          </w:p>
        </w:tc>
      </w:tr>
    </w:tbl>
    <w:p w:rsidR="00B519C2" w:rsidRPr="00D27B07" w:rsidRDefault="00B519C2" w:rsidP="00B519C2">
      <w:pPr>
        <w:pStyle w:val="ConsNonformat"/>
        <w:widowControl/>
        <w:spacing w:before="120" w:after="120"/>
        <w:ind w:right="0"/>
        <w:rPr>
          <w:ins w:id="416" w:author="KrasnovaNG" w:date="2013-07-02T16:35:00Z"/>
          <w:rFonts w:ascii="Times New Roman" w:hAnsi="Times New Roman" w:cs="Times New Roman"/>
          <w:sz w:val="22"/>
          <w:szCs w:val="22"/>
        </w:rPr>
      </w:pPr>
      <w:ins w:id="417" w:author="KrasnovaNG" w:date="2013-07-02T16:35:00Z">
        <w:r w:rsidRPr="00D27B07">
          <w:rPr>
            <w:rFonts w:ascii="Times New Roman" w:hAnsi="Times New Roman" w:cs="Times New Roman"/>
            <w:sz w:val="22"/>
            <w:szCs w:val="22"/>
          </w:rPr>
          <w:t xml:space="preserve">Содержание сведений об </w:t>
        </w:r>
        <w:proofErr w:type="spellStart"/>
        <w:r w:rsidRPr="00D27B07">
          <w:rPr>
            <w:rFonts w:ascii="Times New Roman" w:hAnsi="Times New Roman" w:cs="Times New Roman"/>
            <w:sz w:val="22"/>
            <w:szCs w:val="22"/>
          </w:rPr>
          <w:t>аффилированном</w:t>
        </w:r>
        <w:proofErr w:type="spellEnd"/>
        <w:r w:rsidRPr="00D27B07">
          <w:rPr>
            <w:rFonts w:ascii="Times New Roman" w:hAnsi="Times New Roman" w:cs="Times New Roman"/>
            <w:sz w:val="22"/>
            <w:szCs w:val="22"/>
          </w:rPr>
          <w:t xml:space="preserve"> лице до изменения:</w:t>
        </w:r>
      </w:ins>
    </w:p>
    <w:tbl>
      <w:tblPr>
        <w:tblW w:w="4802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292"/>
        <w:gridCol w:w="1674"/>
        <w:gridCol w:w="8071"/>
        <w:gridCol w:w="1309"/>
        <w:gridCol w:w="934"/>
        <w:gridCol w:w="937"/>
      </w:tblGrid>
      <w:tr w:rsidR="00B519C2" w:rsidRPr="00D27B07" w:rsidTr="00423FB6">
        <w:trPr>
          <w:trHeight w:val="240"/>
          <w:tblHeader/>
          <w:ins w:id="418" w:author="KrasnovaNG" w:date="2013-07-02T16:35:00Z"/>
        </w:trPr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419" w:author="KrasnovaNG" w:date="2013-07-02T16:35:00Z"/>
                <w:rFonts w:ascii="Times New Roman" w:hAnsi="Times New Roman" w:cs="Times New Roman"/>
              </w:rPr>
            </w:pPr>
            <w:ins w:id="420" w:author="KrasnovaNG" w:date="2013-07-02T16:35:00Z">
              <w:r w:rsidRPr="00D27B07">
                <w:rPr>
                  <w:rFonts w:ascii="Times New Roman" w:hAnsi="Times New Roman" w:cs="Times New Roman"/>
                </w:rPr>
                <w:t>2</w:t>
              </w:r>
            </w:ins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421" w:author="KrasnovaNG" w:date="2013-07-02T16:35:00Z"/>
                <w:rFonts w:ascii="Times New Roman" w:hAnsi="Times New Roman" w:cs="Times New Roman"/>
              </w:rPr>
            </w:pPr>
            <w:ins w:id="422" w:author="KrasnovaNG" w:date="2013-07-02T16:35:00Z">
              <w:r w:rsidRPr="00D27B07">
                <w:rPr>
                  <w:rFonts w:ascii="Times New Roman" w:hAnsi="Times New Roman" w:cs="Times New Roman"/>
                </w:rPr>
                <w:t>3</w:t>
              </w:r>
            </w:ins>
          </w:p>
        </w:tc>
        <w:tc>
          <w:tcPr>
            <w:tcW w:w="2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423" w:author="KrasnovaNG" w:date="2013-07-02T16:35:00Z"/>
                <w:rFonts w:ascii="Times New Roman" w:hAnsi="Times New Roman" w:cs="Times New Roman"/>
              </w:rPr>
            </w:pPr>
            <w:ins w:id="424" w:author="KrasnovaNG" w:date="2013-07-02T16:35:00Z">
              <w:r w:rsidRPr="00D27B07">
                <w:rPr>
                  <w:rFonts w:ascii="Times New Roman" w:hAnsi="Times New Roman" w:cs="Times New Roman"/>
                </w:rPr>
                <w:t>4</w:t>
              </w:r>
            </w:ins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425" w:author="KrasnovaNG" w:date="2013-07-02T16:35:00Z"/>
                <w:rFonts w:ascii="Times New Roman" w:hAnsi="Times New Roman" w:cs="Times New Roman"/>
              </w:rPr>
            </w:pPr>
            <w:ins w:id="426" w:author="KrasnovaNG" w:date="2013-07-02T16:35:00Z">
              <w:r w:rsidRPr="00D27B07">
                <w:rPr>
                  <w:rFonts w:ascii="Times New Roman" w:hAnsi="Times New Roman" w:cs="Times New Roman"/>
                </w:rPr>
                <w:t>5</w:t>
              </w:r>
            </w:ins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427" w:author="KrasnovaNG" w:date="2013-07-02T16:35:00Z"/>
                <w:rFonts w:ascii="Times New Roman" w:hAnsi="Times New Roman" w:cs="Times New Roman"/>
              </w:rPr>
            </w:pPr>
            <w:ins w:id="428" w:author="KrasnovaNG" w:date="2013-07-02T16:35:00Z">
              <w:r w:rsidRPr="00D27B07">
                <w:rPr>
                  <w:rFonts w:ascii="Times New Roman" w:hAnsi="Times New Roman" w:cs="Times New Roman"/>
                </w:rPr>
                <w:t>6</w:t>
              </w:r>
            </w:ins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429" w:author="KrasnovaNG" w:date="2013-07-02T16:35:00Z"/>
                <w:rFonts w:ascii="Times New Roman" w:hAnsi="Times New Roman" w:cs="Times New Roman"/>
              </w:rPr>
            </w:pPr>
            <w:ins w:id="430" w:author="KrasnovaNG" w:date="2013-07-02T16:35:00Z">
              <w:r w:rsidRPr="00D27B07">
                <w:rPr>
                  <w:rFonts w:ascii="Times New Roman" w:hAnsi="Times New Roman" w:cs="Times New Roman"/>
                </w:rPr>
                <w:t>7</w:t>
              </w:r>
            </w:ins>
          </w:p>
        </w:tc>
      </w:tr>
      <w:tr w:rsidR="00B519C2" w:rsidRPr="00D27B07" w:rsidTr="00423FB6">
        <w:trPr>
          <w:trHeight w:val="240"/>
          <w:tblHeader/>
          <w:ins w:id="431" w:author="KrasnovaNG" w:date="2013-07-02T16:35:00Z"/>
        </w:trPr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272BD4" w:rsidRDefault="00B519C2" w:rsidP="00423FB6">
            <w:pPr>
              <w:pStyle w:val="ConsCell"/>
              <w:widowControl/>
              <w:ind w:right="0"/>
              <w:rPr>
                <w:ins w:id="432" w:author="KrasnovaNG" w:date="2013-07-02T16:35:00Z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ins w:id="433" w:author="KrasnovaNG" w:date="2013-07-02T16:35:00Z">
              <w:r w:rsidRPr="00272BD4">
                <w:rPr>
                  <w:rStyle w:val="SUBST"/>
                  <w:rFonts w:ascii="Times New Roman" w:hAnsi="Times New Roman" w:cs="Times New Roman"/>
                  <w:sz w:val="18"/>
                  <w:szCs w:val="18"/>
                </w:rPr>
                <w:t>Москаленко</w:t>
              </w:r>
              <w:proofErr w:type="spellEnd"/>
              <w:r w:rsidRPr="00272BD4">
                <w:rPr>
                  <w:rStyle w:val="SUBST"/>
                  <w:rFonts w:ascii="Times New Roman" w:hAnsi="Times New Roman" w:cs="Times New Roman"/>
                  <w:sz w:val="18"/>
                  <w:szCs w:val="18"/>
                </w:rPr>
                <w:t xml:space="preserve"> Владимир Иванович</w:t>
              </w:r>
            </w:ins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272BD4" w:rsidRDefault="00B519C2" w:rsidP="00423FB6">
            <w:pPr>
              <w:pStyle w:val="ConsCell"/>
              <w:widowControl/>
              <w:ind w:right="0"/>
              <w:rPr>
                <w:ins w:id="434" w:author="KrasnovaNG" w:date="2013-07-02T16:35:00Z"/>
                <w:rStyle w:val="SUBST"/>
                <w:rFonts w:ascii="Times New Roman" w:hAnsi="Times New Roman" w:cs="Times New Roman"/>
                <w:sz w:val="18"/>
                <w:szCs w:val="18"/>
              </w:rPr>
            </w:pPr>
            <w:ins w:id="435" w:author="KrasnovaNG" w:date="2013-07-02T16:35:00Z">
              <w:r w:rsidRPr="00272BD4">
                <w:rPr>
                  <w:rStyle w:val="SUBST"/>
                  <w:rFonts w:ascii="Times New Roman" w:hAnsi="Times New Roman" w:cs="Times New Roman"/>
                  <w:sz w:val="18"/>
                  <w:szCs w:val="18"/>
                </w:rPr>
                <w:t xml:space="preserve">Россия, </w:t>
              </w:r>
              <w:proofErr w:type="gramStart"/>
              <w:r w:rsidRPr="00272BD4">
                <w:rPr>
                  <w:rStyle w:val="SUBST"/>
                  <w:rFonts w:ascii="Times New Roman" w:hAnsi="Times New Roman" w:cs="Times New Roman"/>
                  <w:sz w:val="18"/>
                  <w:szCs w:val="18"/>
                </w:rPr>
                <w:t>г</w:t>
              </w:r>
              <w:proofErr w:type="gramEnd"/>
              <w:r w:rsidRPr="00272BD4">
                <w:rPr>
                  <w:rStyle w:val="SUBST"/>
                  <w:rFonts w:ascii="Times New Roman" w:hAnsi="Times New Roman" w:cs="Times New Roman"/>
                  <w:sz w:val="18"/>
                  <w:szCs w:val="18"/>
                </w:rPr>
                <w:t>. Москва</w:t>
              </w:r>
            </w:ins>
          </w:p>
        </w:tc>
        <w:tc>
          <w:tcPr>
            <w:tcW w:w="2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272BD4" w:rsidRDefault="00B519C2" w:rsidP="00423FB6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ins w:id="436" w:author="KrasnovaNG" w:date="2013-07-02T16:35:00Z"/>
                <w:rStyle w:val="SUBST"/>
                <w:sz w:val="18"/>
                <w:szCs w:val="18"/>
              </w:rPr>
            </w:pPr>
            <w:ins w:id="437" w:author="KrasnovaNG" w:date="2013-07-02T16:35:00Z">
              <w:r w:rsidRPr="00272BD4">
                <w:rPr>
                  <w:rStyle w:val="SUBST"/>
                  <w:sz w:val="18"/>
                  <w:szCs w:val="18"/>
                </w:rPr>
                <w:t>Лицо является членом Совета директоров (наблюдательного совета) акционерного общества</w:t>
              </w:r>
            </w:ins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272BD4" w:rsidRDefault="00B519C2" w:rsidP="00423FB6">
            <w:pPr>
              <w:widowControl/>
              <w:ind w:firstLine="0"/>
              <w:rPr>
                <w:ins w:id="438" w:author="KrasnovaNG" w:date="2013-07-02T16:35:00Z"/>
                <w:i/>
                <w:iCs/>
                <w:sz w:val="18"/>
                <w:szCs w:val="18"/>
              </w:rPr>
            </w:pPr>
            <w:ins w:id="439" w:author="KrasnovaNG" w:date="2013-07-02T16:35:00Z">
              <w:r>
                <w:rPr>
                  <w:b/>
                  <w:bCs/>
                  <w:i/>
                  <w:iCs/>
                  <w:sz w:val="18"/>
                  <w:szCs w:val="18"/>
                </w:rPr>
                <w:t>30.06.2011</w:t>
              </w:r>
            </w:ins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272BD4" w:rsidRDefault="00B519C2" w:rsidP="00423FB6">
            <w:pPr>
              <w:pStyle w:val="ConsCell"/>
              <w:widowControl/>
              <w:ind w:right="0"/>
              <w:rPr>
                <w:ins w:id="440" w:author="KrasnovaNG" w:date="2013-07-02T16:35:00Z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ins w:id="441" w:author="KrasnovaNG" w:date="2013-07-02T16:35:00Z">
              <w:r w:rsidRPr="00272BD4">
                <w:rPr>
                  <w:rFonts w:ascii="Times New Roman" w:hAnsi="Times New Roman" w:cs="Times New Roman"/>
                  <w:b/>
                  <w:bCs/>
                  <w:i/>
                  <w:iCs/>
                  <w:sz w:val="18"/>
                  <w:szCs w:val="18"/>
                </w:rPr>
                <w:t>0</w:t>
              </w:r>
            </w:ins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272BD4" w:rsidRDefault="00B519C2" w:rsidP="00423FB6">
            <w:pPr>
              <w:pStyle w:val="ConsCell"/>
              <w:widowControl/>
              <w:ind w:right="0"/>
              <w:rPr>
                <w:ins w:id="442" w:author="KrasnovaNG" w:date="2013-07-02T16:35:00Z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ins w:id="443" w:author="KrasnovaNG" w:date="2013-07-02T16:35:00Z">
              <w:r w:rsidRPr="00272BD4">
                <w:rPr>
                  <w:rFonts w:ascii="Times New Roman" w:hAnsi="Times New Roman" w:cs="Times New Roman"/>
                  <w:b/>
                  <w:bCs/>
                  <w:i/>
                  <w:iCs/>
                  <w:sz w:val="18"/>
                  <w:szCs w:val="18"/>
                </w:rPr>
                <w:t>0</w:t>
              </w:r>
            </w:ins>
          </w:p>
        </w:tc>
      </w:tr>
    </w:tbl>
    <w:p w:rsidR="00B519C2" w:rsidRPr="00D27B07" w:rsidRDefault="00B519C2" w:rsidP="00B519C2">
      <w:pPr>
        <w:pStyle w:val="ConsNonformat"/>
        <w:widowControl/>
        <w:spacing w:before="120" w:after="120"/>
        <w:ind w:right="0"/>
        <w:rPr>
          <w:ins w:id="444" w:author="KrasnovaNG" w:date="2013-07-02T16:35:00Z"/>
          <w:rFonts w:ascii="Times New Roman" w:hAnsi="Times New Roman" w:cs="Times New Roman"/>
          <w:sz w:val="22"/>
          <w:szCs w:val="22"/>
        </w:rPr>
      </w:pPr>
      <w:ins w:id="445" w:author="KrasnovaNG" w:date="2013-07-02T16:35:00Z">
        <w:r w:rsidRPr="00D27B07">
          <w:rPr>
            <w:rFonts w:ascii="Times New Roman" w:hAnsi="Times New Roman" w:cs="Times New Roman"/>
            <w:sz w:val="22"/>
            <w:szCs w:val="22"/>
          </w:rPr>
          <w:t xml:space="preserve">Содержание сведений об </w:t>
        </w:r>
        <w:proofErr w:type="spellStart"/>
        <w:r w:rsidRPr="00D27B07">
          <w:rPr>
            <w:rFonts w:ascii="Times New Roman" w:hAnsi="Times New Roman" w:cs="Times New Roman"/>
            <w:sz w:val="22"/>
            <w:szCs w:val="22"/>
          </w:rPr>
          <w:t>аффилированном</w:t>
        </w:r>
        <w:proofErr w:type="spellEnd"/>
        <w:r w:rsidRPr="00D27B07">
          <w:rPr>
            <w:rFonts w:ascii="Times New Roman" w:hAnsi="Times New Roman" w:cs="Times New Roman"/>
            <w:sz w:val="22"/>
            <w:szCs w:val="22"/>
          </w:rPr>
          <w:t xml:space="preserve"> лице после изменения:</w:t>
        </w:r>
      </w:ins>
    </w:p>
    <w:tbl>
      <w:tblPr>
        <w:tblW w:w="4802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292"/>
        <w:gridCol w:w="1674"/>
        <w:gridCol w:w="8071"/>
        <w:gridCol w:w="1309"/>
        <w:gridCol w:w="934"/>
        <w:gridCol w:w="937"/>
      </w:tblGrid>
      <w:tr w:rsidR="00B519C2" w:rsidRPr="00D27B07" w:rsidTr="00423FB6">
        <w:trPr>
          <w:trHeight w:val="240"/>
          <w:tblHeader/>
          <w:ins w:id="446" w:author="KrasnovaNG" w:date="2013-07-02T16:35:00Z"/>
        </w:trPr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447" w:author="KrasnovaNG" w:date="2013-07-02T16:35:00Z"/>
                <w:rFonts w:ascii="Times New Roman" w:hAnsi="Times New Roman" w:cs="Times New Roman"/>
              </w:rPr>
            </w:pPr>
            <w:ins w:id="448" w:author="KrasnovaNG" w:date="2013-07-02T16:35:00Z">
              <w:r w:rsidRPr="00D27B07">
                <w:rPr>
                  <w:rFonts w:ascii="Times New Roman" w:hAnsi="Times New Roman" w:cs="Times New Roman"/>
                </w:rPr>
                <w:t>2</w:t>
              </w:r>
            </w:ins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449" w:author="KrasnovaNG" w:date="2013-07-02T16:35:00Z"/>
                <w:rFonts w:ascii="Times New Roman" w:hAnsi="Times New Roman" w:cs="Times New Roman"/>
              </w:rPr>
            </w:pPr>
            <w:ins w:id="450" w:author="KrasnovaNG" w:date="2013-07-02T16:35:00Z">
              <w:r w:rsidRPr="00D27B07">
                <w:rPr>
                  <w:rFonts w:ascii="Times New Roman" w:hAnsi="Times New Roman" w:cs="Times New Roman"/>
                </w:rPr>
                <w:t>3</w:t>
              </w:r>
            </w:ins>
          </w:p>
        </w:tc>
        <w:tc>
          <w:tcPr>
            <w:tcW w:w="2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451" w:author="KrasnovaNG" w:date="2013-07-02T16:35:00Z"/>
                <w:rFonts w:ascii="Times New Roman" w:hAnsi="Times New Roman" w:cs="Times New Roman"/>
              </w:rPr>
            </w:pPr>
            <w:ins w:id="452" w:author="KrasnovaNG" w:date="2013-07-02T16:35:00Z">
              <w:r w:rsidRPr="00D27B07">
                <w:rPr>
                  <w:rFonts w:ascii="Times New Roman" w:hAnsi="Times New Roman" w:cs="Times New Roman"/>
                </w:rPr>
                <w:t>4</w:t>
              </w:r>
            </w:ins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453" w:author="KrasnovaNG" w:date="2013-07-02T16:35:00Z"/>
                <w:rFonts w:ascii="Times New Roman" w:hAnsi="Times New Roman" w:cs="Times New Roman"/>
              </w:rPr>
            </w:pPr>
            <w:ins w:id="454" w:author="KrasnovaNG" w:date="2013-07-02T16:35:00Z">
              <w:r w:rsidRPr="00D27B07">
                <w:rPr>
                  <w:rFonts w:ascii="Times New Roman" w:hAnsi="Times New Roman" w:cs="Times New Roman"/>
                </w:rPr>
                <w:t>5</w:t>
              </w:r>
            </w:ins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455" w:author="KrasnovaNG" w:date="2013-07-02T16:35:00Z"/>
                <w:rFonts w:ascii="Times New Roman" w:hAnsi="Times New Roman" w:cs="Times New Roman"/>
              </w:rPr>
            </w:pPr>
            <w:ins w:id="456" w:author="KrasnovaNG" w:date="2013-07-02T16:35:00Z">
              <w:r w:rsidRPr="00D27B07">
                <w:rPr>
                  <w:rFonts w:ascii="Times New Roman" w:hAnsi="Times New Roman" w:cs="Times New Roman"/>
                </w:rPr>
                <w:t>6</w:t>
              </w:r>
            </w:ins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457" w:author="KrasnovaNG" w:date="2013-07-02T16:35:00Z"/>
                <w:rFonts w:ascii="Times New Roman" w:hAnsi="Times New Roman" w:cs="Times New Roman"/>
              </w:rPr>
            </w:pPr>
            <w:ins w:id="458" w:author="KrasnovaNG" w:date="2013-07-02T16:35:00Z">
              <w:r w:rsidRPr="00D27B07">
                <w:rPr>
                  <w:rFonts w:ascii="Times New Roman" w:hAnsi="Times New Roman" w:cs="Times New Roman"/>
                </w:rPr>
                <w:t>7</w:t>
              </w:r>
            </w:ins>
          </w:p>
        </w:tc>
      </w:tr>
      <w:tr w:rsidR="00B519C2" w:rsidRPr="00D27B07" w:rsidTr="00423FB6">
        <w:trPr>
          <w:trHeight w:val="240"/>
          <w:tblHeader/>
          <w:ins w:id="459" w:author="KrasnovaNG" w:date="2013-07-02T16:35:00Z"/>
        </w:trPr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272BD4" w:rsidRDefault="00B519C2" w:rsidP="00423FB6">
            <w:pPr>
              <w:pStyle w:val="ConsCell"/>
              <w:widowControl/>
              <w:ind w:right="0"/>
              <w:rPr>
                <w:ins w:id="460" w:author="KrasnovaNG" w:date="2013-07-02T16:35:00Z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ins w:id="461" w:author="KrasnovaNG" w:date="2013-07-02T16:35:00Z">
              <w:r w:rsidRPr="00272BD4">
                <w:rPr>
                  <w:rStyle w:val="SUBST"/>
                  <w:rFonts w:ascii="Times New Roman" w:hAnsi="Times New Roman" w:cs="Times New Roman"/>
                  <w:sz w:val="18"/>
                  <w:szCs w:val="18"/>
                </w:rPr>
                <w:t>Москаленко</w:t>
              </w:r>
              <w:proofErr w:type="spellEnd"/>
              <w:r w:rsidRPr="00272BD4">
                <w:rPr>
                  <w:rStyle w:val="SUBST"/>
                  <w:rFonts w:ascii="Times New Roman" w:hAnsi="Times New Roman" w:cs="Times New Roman"/>
                  <w:sz w:val="18"/>
                  <w:szCs w:val="18"/>
                </w:rPr>
                <w:t xml:space="preserve"> Владимир Иванович</w:t>
              </w:r>
            </w:ins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272BD4" w:rsidRDefault="00B519C2" w:rsidP="00423FB6">
            <w:pPr>
              <w:pStyle w:val="ConsCell"/>
              <w:widowControl/>
              <w:ind w:right="0"/>
              <w:rPr>
                <w:ins w:id="462" w:author="KrasnovaNG" w:date="2013-07-02T16:35:00Z"/>
                <w:rStyle w:val="SUBST"/>
                <w:rFonts w:ascii="Times New Roman" w:hAnsi="Times New Roman" w:cs="Times New Roman"/>
                <w:sz w:val="18"/>
                <w:szCs w:val="18"/>
              </w:rPr>
            </w:pPr>
            <w:ins w:id="463" w:author="KrasnovaNG" w:date="2013-07-02T16:35:00Z">
              <w:r w:rsidRPr="00272BD4">
                <w:rPr>
                  <w:rStyle w:val="SUBST"/>
                  <w:rFonts w:ascii="Times New Roman" w:hAnsi="Times New Roman" w:cs="Times New Roman"/>
                  <w:sz w:val="18"/>
                  <w:szCs w:val="18"/>
                </w:rPr>
                <w:t xml:space="preserve">Россия, </w:t>
              </w:r>
              <w:proofErr w:type="gramStart"/>
              <w:r w:rsidRPr="00272BD4">
                <w:rPr>
                  <w:rStyle w:val="SUBST"/>
                  <w:rFonts w:ascii="Times New Roman" w:hAnsi="Times New Roman" w:cs="Times New Roman"/>
                  <w:sz w:val="18"/>
                  <w:szCs w:val="18"/>
                </w:rPr>
                <w:t>г</w:t>
              </w:r>
              <w:proofErr w:type="gramEnd"/>
              <w:r w:rsidRPr="00272BD4">
                <w:rPr>
                  <w:rStyle w:val="SUBST"/>
                  <w:rFonts w:ascii="Times New Roman" w:hAnsi="Times New Roman" w:cs="Times New Roman"/>
                  <w:sz w:val="18"/>
                  <w:szCs w:val="18"/>
                </w:rPr>
                <w:t>. Москва</w:t>
              </w:r>
            </w:ins>
          </w:p>
        </w:tc>
        <w:tc>
          <w:tcPr>
            <w:tcW w:w="2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272BD4" w:rsidRDefault="00B519C2" w:rsidP="00423FB6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ins w:id="464" w:author="KrasnovaNG" w:date="2013-07-02T16:35:00Z"/>
                <w:rStyle w:val="SUBST"/>
                <w:sz w:val="18"/>
                <w:szCs w:val="18"/>
              </w:rPr>
            </w:pPr>
            <w:ins w:id="465" w:author="KrasnovaNG" w:date="2013-07-02T16:35:00Z">
              <w:r w:rsidRPr="00272BD4">
                <w:rPr>
                  <w:rStyle w:val="SUBST"/>
                  <w:sz w:val="18"/>
                  <w:szCs w:val="18"/>
                </w:rPr>
                <w:t>Лицо является членом Совета директоров (наблюдательного совета) акционерного общества</w:t>
              </w:r>
            </w:ins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272BD4" w:rsidRDefault="00B519C2" w:rsidP="00423FB6">
            <w:pPr>
              <w:widowControl/>
              <w:ind w:firstLine="0"/>
              <w:rPr>
                <w:ins w:id="466" w:author="KrasnovaNG" w:date="2013-07-02T16:35:00Z"/>
                <w:i/>
                <w:iCs/>
                <w:sz w:val="18"/>
                <w:szCs w:val="18"/>
              </w:rPr>
            </w:pPr>
            <w:ins w:id="467" w:author="KrasnovaNG" w:date="2013-07-02T16:35:00Z">
              <w:r>
                <w:rPr>
                  <w:rStyle w:val="SUBST"/>
                </w:rPr>
                <w:t>28.06.2013</w:t>
              </w:r>
            </w:ins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272BD4" w:rsidRDefault="00B519C2" w:rsidP="00423FB6">
            <w:pPr>
              <w:pStyle w:val="ConsCell"/>
              <w:widowControl/>
              <w:ind w:right="0"/>
              <w:rPr>
                <w:ins w:id="468" w:author="KrasnovaNG" w:date="2013-07-02T16:35:00Z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ins w:id="469" w:author="KrasnovaNG" w:date="2013-07-02T16:35:00Z">
              <w:r w:rsidRPr="00272BD4">
                <w:rPr>
                  <w:rFonts w:ascii="Times New Roman" w:hAnsi="Times New Roman" w:cs="Times New Roman"/>
                  <w:b/>
                  <w:bCs/>
                  <w:i/>
                  <w:iCs/>
                  <w:sz w:val="18"/>
                  <w:szCs w:val="18"/>
                </w:rPr>
                <w:t>0</w:t>
              </w:r>
            </w:ins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272BD4" w:rsidRDefault="00B519C2" w:rsidP="00423FB6">
            <w:pPr>
              <w:pStyle w:val="ConsCell"/>
              <w:widowControl/>
              <w:ind w:right="0"/>
              <w:rPr>
                <w:ins w:id="470" w:author="KrasnovaNG" w:date="2013-07-02T16:35:00Z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ins w:id="471" w:author="KrasnovaNG" w:date="2013-07-02T16:35:00Z">
              <w:r w:rsidRPr="00272BD4">
                <w:rPr>
                  <w:rFonts w:ascii="Times New Roman" w:hAnsi="Times New Roman" w:cs="Times New Roman"/>
                  <w:b/>
                  <w:bCs/>
                  <w:i/>
                  <w:iCs/>
                  <w:sz w:val="18"/>
                  <w:szCs w:val="18"/>
                </w:rPr>
                <w:t>0</w:t>
              </w:r>
            </w:ins>
          </w:p>
        </w:tc>
      </w:tr>
    </w:tbl>
    <w:p w:rsidR="00B519C2" w:rsidRDefault="00B519C2" w:rsidP="00B519C2">
      <w:pPr>
        <w:rPr>
          <w:ins w:id="472" w:author="KrasnovaNG" w:date="2013-07-02T16:35:00Z"/>
        </w:rPr>
      </w:pPr>
    </w:p>
    <w:p w:rsidR="00B519C2" w:rsidRDefault="00B519C2" w:rsidP="00B519C2">
      <w:pPr>
        <w:rPr>
          <w:ins w:id="473" w:author="KrasnovaNG" w:date="2013-07-02T16:35:00Z"/>
        </w:rPr>
      </w:pPr>
    </w:p>
    <w:tbl>
      <w:tblPr>
        <w:tblW w:w="4803" w:type="pct"/>
        <w:tblCellMar>
          <w:left w:w="70" w:type="dxa"/>
          <w:right w:w="70" w:type="dxa"/>
        </w:tblCellMar>
        <w:tblLook w:val="0000"/>
      </w:tblPr>
      <w:tblGrid>
        <w:gridCol w:w="728"/>
        <w:gridCol w:w="9065"/>
        <w:gridCol w:w="2435"/>
        <w:gridCol w:w="2992"/>
      </w:tblGrid>
      <w:tr w:rsidR="00B519C2" w:rsidRPr="00340C51" w:rsidTr="00423FB6">
        <w:trPr>
          <w:trHeight w:val="225"/>
          <w:ins w:id="474" w:author="KrasnovaNG" w:date="2013-07-02T16:35:00Z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340C51" w:rsidRDefault="00B519C2" w:rsidP="00423FB6">
            <w:pPr>
              <w:pStyle w:val="ConsCell"/>
              <w:widowControl/>
              <w:spacing w:before="60" w:after="60"/>
              <w:ind w:right="0"/>
              <w:rPr>
                <w:ins w:id="475" w:author="KrasnovaNG" w:date="2013-07-02T16:35:00Z"/>
                <w:rFonts w:ascii="Times New Roman" w:hAnsi="Times New Roman" w:cs="Times New Roman"/>
              </w:rPr>
            </w:pPr>
            <w:ins w:id="476" w:author="KrasnovaNG" w:date="2013-07-02T16:35:00Z">
              <w:r w:rsidRPr="00340C51">
                <w:rPr>
                  <w:rFonts w:ascii="Times New Roman" w:hAnsi="Times New Roman" w:cs="Times New Roman"/>
                </w:rPr>
                <w:t xml:space="preserve">№ </w:t>
              </w:r>
              <w:proofErr w:type="spellStart"/>
              <w:proofErr w:type="gramStart"/>
              <w:r w:rsidRPr="00340C51">
                <w:rPr>
                  <w:rFonts w:ascii="Times New Roman" w:hAnsi="Times New Roman" w:cs="Times New Roman"/>
                </w:rPr>
                <w:t>п</w:t>
              </w:r>
              <w:proofErr w:type="spellEnd"/>
              <w:proofErr w:type="gramEnd"/>
              <w:r w:rsidRPr="00340C51">
                <w:rPr>
                  <w:rFonts w:ascii="Times New Roman" w:hAnsi="Times New Roman" w:cs="Times New Roman"/>
                </w:rPr>
                <w:t>/</w:t>
              </w:r>
              <w:proofErr w:type="spellStart"/>
              <w:r w:rsidRPr="00340C51">
                <w:rPr>
                  <w:rFonts w:ascii="Times New Roman" w:hAnsi="Times New Roman" w:cs="Times New Roman"/>
                </w:rPr>
                <w:t>п</w:t>
              </w:r>
              <w:proofErr w:type="spellEnd"/>
            </w:ins>
          </w:p>
        </w:tc>
        <w:tc>
          <w:tcPr>
            <w:tcW w:w="2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340C51" w:rsidRDefault="00B519C2" w:rsidP="00423FB6">
            <w:pPr>
              <w:pStyle w:val="ConsCell"/>
              <w:widowControl/>
              <w:spacing w:before="60" w:after="60"/>
              <w:ind w:right="0"/>
              <w:rPr>
                <w:ins w:id="477" w:author="KrasnovaNG" w:date="2013-07-02T16:35:00Z"/>
                <w:rFonts w:ascii="Times New Roman" w:hAnsi="Times New Roman" w:cs="Times New Roman"/>
              </w:rPr>
            </w:pPr>
            <w:ins w:id="478" w:author="KrasnovaNG" w:date="2013-07-02T16:35:00Z">
              <w:r w:rsidRPr="00340C51">
                <w:rPr>
                  <w:rFonts w:ascii="Times New Roman" w:hAnsi="Times New Roman" w:cs="Times New Roman"/>
                </w:rPr>
                <w:t xml:space="preserve">Содержание изменения </w:t>
              </w:r>
            </w:ins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340C51" w:rsidRDefault="00B519C2" w:rsidP="00423FB6">
            <w:pPr>
              <w:pStyle w:val="ConsCell"/>
              <w:widowControl/>
              <w:spacing w:before="60" w:after="60"/>
              <w:ind w:right="0"/>
              <w:rPr>
                <w:ins w:id="479" w:author="KrasnovaNG" w:date="2013-07-02T16:35:00Z"/>
                <w:rFonts w:ascii="Times New Roman" w:hAnsi="Times New Roman" w:cs="Times New Roman"/>
              </w:rPr>
            </w:pPr>
            <w:ins w:id="480" w:author="KrasnovaNG" w:date="2013-07-02T16:35:00Z">
              <w:r w:rsidRPr="00340C51">
                <w:rPr>
                  <w:rFonts w:ascii="Times New Roman" w:hAnsi="Times New Roman" w:cs="Times New Roman"/>
                </w:rPr>
                <w:t xml:space="preserve">Дата наступления </w:t>
              </w:r>
              <w:r w:rsidRPr="00340C51">
                <w:rPr>
                  <w:rFonts w:ascii="Times New Roman" w:hAnsi="Times New Roman" w:cs="Times New Roman"/>
                </w:rPr>
                <w:lastRenderedPageBreak/>
                <w:t>изменения</w:t>
              </w:r>
            </w:ins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340C51" w:rsidRDefault="00B519C2" w:rsidP="00423FB6">
            <w:pPr>
              <w:pStyle w:val="ConsCell"/>
              <w:widowControl/>
              <w:spacing w:before="60" w:after="60"/>
              <w:ind w:right="0"/>
              <w:rPr>
                <w:ins w:id="481" w:author="KrasnovaNG" w:date="2013-07-02T16:35:00Z"/>
                <w:rFonts w:ascii="Times New Roman" w:hAnsi="Times New Roman" w:cs="Times New Roman"/>
              </w:rPr>
            </w:pPr>
            <w:ins w:id="482" w:author="KrasnovaNG" w:date="2013-07-02T16:35:00Z">
              <w:r w:rsidRPr="00340C51">
                <w:rPr>
                  <w:rFonts w:ascii="Times New Roman" w:hAnsi="Times New Roman" w:cs="Times New Roman"/>
                </w:rPr>
                <w:lastRenderedPageBreak/>
                <w:t xml:space="preserve">Дата внесения изменения в </w:t>
              </w:r>
              <w:r w:rsidRPr="00340C51">
                <w:rPr>
                  <w:rFonts w:ascii="Times New Roman" w:hAnsi="Times New Roman" w:cs="Times New Roman"/>
                </w:rPr>
                <w:lastRenderedPageBreak/>
                <w:t xml:space="preserve">список </w:t>
              </w:r>
              <w:proofErr w:type="spellStart"/>
              <w:r w:rsidRPr="00340C51">
                <w:rPr>
                  <w:rFonts w:ascii="Times New Roman" w:hAnsi="Times New Roman" w:cs="Times New Roman"/>
                </w:rPr>
                <w:t>аффилированных</w:t>
              </w:r>
              <w:proofErr w:type="spellEnd"/>
              <w:r w:rsidRPr="00340C51">
                <w:rPr>
                  <w:rFonts w:ascii="Times New Roman" w:hAnsi="Times New Roman" w:cs="Times New Roman"/>
                </w:rPr>
                <w:t xml:space="preserve"> лиц</w:t>
              </w:r>
            </w:ins>
          </w:p>
        </w:tc>
      </w:tr>
      <w:tr w:rsidR="00B519C2" w:rsidRPr="00696CCB" w:rsidTr="00423FB6">
        <w:trPr>
          <w:trHeight w:val="225"/>
          <w:ins w:id="483" w:author="KrasnovaNG" w:date="2013-07-02T16:35:00Z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696CCB" w:rsidRDefault="00B519C2" w:rsidP="00423FB6">
            <w:pPr>
              <w:pStyle w:val="ConsCell"/>
              <w:widowControl/>
              <w:numPr>
                <w:ilvl w:val="0"/>
                <w:numId w:val="15"/>
              </w:numPr>
              <w:ind w:right="0"/>
              <w:rPr>
                <w:ins w:id="484" w:author="KrasnovaNG" w:date="2013-07-02T16:35:00Z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696CCB" w:rsidRDefault="00B519C2" w:rsidP="00423FB6">
            <w:pPr>
              <w:pStyle w:val="ConsCell"/>
              <w:widowControl/>
              <w:ind w:right="0"/>
              <w:rPr>
                <w:ins w:id="485" w:author="KrasnovaNG" w:date="2013-07-02T16:35:00Z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ins w:id="486" w:author="KrasnovaNG" w:date="2013-07-02T16:35:00Z">
              <w:r>
                <w:rPr>
                  <w:rFonts w:ascii="Times New Roman" w:hAnsi="Times New Roman" w:cs="Times New Roman"/>
                  <w:b/>
                  <w:bCs/>
                  <w:i/>
                  <w:iCs/>
                  <w:sz w:val="20"/>
                  <w:szCs w:val="20"/>
                </w:rPr>
                <w:t xml:space="preserve">Изменение даты наступления основания липца, входящего в список </w:t>
              </w:r>
            </w:ins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696CCB" w:rsidRDefault="00B519C2" w:rsidP="00423FB6">
            <w:pPr>
              <w:pStyle w:val="ConsCell"/>
              <w:widowControl/>
              <w:ind w:right="0"/>
              <w:jc w:val="center"/>
              <w:rPr>
                <w:ins w:id="487" w:author="KrasnovaNG" w:date="2013-07-02T16:35:00Z"/>
                <w:rStyle w:val="SUBST"/>
                <w:rFonts w:ascii="Times New Roman" w:hAnsi="Times New Roman" w:cs="Times New Roman"/>
              </w:rPr>
            </w:pPr>
            <w:ins w:id="488" w:author="KrasnovaNG" w:date="2013-07-02T16:35:00Z">
              <w:r>
                <w:rPr>
                  <w:rStyle w:val="SUBST"/>
                  <w:rFonts w:ascii="Times New Roman" w:hAnsi="Times New Roman" w:cs="Times New Roman"/>
                </w:rPr>
                <w:t>28.06.2013</w:t>
              </w:r>
            </w:ins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696CCB" w:rsidRDefault="00B519C2" w:rsidP="00423FB6">
            <w:pPr>
              <w:pStyle w:val="ConsCell"/>
              <w:widowControl/>
              <w:ind w:right="0"/>
              <w:jc w:val="center"/>
              <w:rPr>
                <w:ins w:id="489" w:author="KrasnovaNG" w:date="2013-07-02T16:35:00Z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ins w:id="490" w:author="KrasnovaNG" w:date="2013-07-02T16:35:00Z">
              <w:r>
                <w:rPr>
                  <w:rStyle w:val="SUBST"/>
                  <w:rFonts w:ascii="Times New Roman" w:hAnsi="Times New Roman" w:cs="Times New Roman"/>
                </w:rPr>
                <w:t>30.06.2013</w:t>
              </w:r>
            </w:ins>
          </w:p>
        </w:tc>
      </w:tr>
    </w:tbl>
    <w:p w:rsidR="00B519C2" w:rsidRPr="00D27B07" w:rsidRDefault="00B519C2" w:rsidP="00B519C2">
      <w:pPr>
        <w:pStyle w:val="ConsNonformat"/>
        <w:widowControl/>
        <w:spacing w:before="120" w:after="120"/>
        <w:ind w:right="0"/>
        <w:rPr>
          <w:ins w:id="491" w:author="KrasnovaNG" w:date="2013-07-02T16:35:00Z"/>
          <w:rFonts w:ascii="Times New Roman" w:hAnsi="Times New Roman" w:cs="Times New Roman"/>
          <w:sz w:val="22"/>
          <w:szCs w:val="22"/>
        </w:rPr>
      </w:pPr>
      <w:ins w:id="492" w:author="KrasnovaNG" w:date="2013-07-02T16:35:00Z">
        <w:r w:rsidRPr="00D27B07">
          <w:rPr>
            <w:rFonts w:ascii="Times New Roman" w:hAnsi="Times New Roman" w:cs="Times New Roman"/>
            <w:sz w:val="22"/>
            <w:szCs w:val="22"/>
          </w:rPr>
          <w:t xml:space="preserve">Содержание сведений об </w:t>
        </w:r>
        <w:proofErr w:type="spellStart"/>
        <w:r w:rsidRPr="00D27B07">
          <w:rPr>
            <w:rFonts w:ascii="Times New Roman" w:hAnsi="Times New Roman" w:cs="Times New Roman"/>
            <w:sz w:val="22"/>
            <w:szCs w:val="22"/>
          </w:rPr>
          <w:t>аффилированном</w:t>
        </w:r>
        <w:proofErr w:type="spellEnd"/>
        <w:r w:rsidRPr="00D27B07">
          <w:rPr>
            <w:rFonts w:ascii="Times New Roman" w:hAnsi="Times New Roman" w:cs="Times New Roman"/>
            <w:sz w:val="22"/>
            <w:szCs w:val="22"/>
          </w:rPr>
          <w:t xml:space="preserve"> лице до изменения:</w:t>
        </w:r>
      </w:ins>
    </w:p>
    <w:tbl>
      <w:tblPr>
        <w:tblW w:w="4802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292"/>
        <w:gridCol w:w="1674"/>
        <w:gridCol w:w="8071"/>
        <w:gridCol w:w="1309"/>
        <w:gridCol w:w="934"/>
        <w:gridCol w:w="937"/>
      </w:tblGrid>
      <w:tr w:rsidR="00B519C2" w:rsidRPr="00D27B07" w:rsidTr="00423FB6">
        <w:trPr>
          <w:trHeight w:val="240"/>
          <w:tblHeader/>
          <w:ins w:id="493" w:author="KrasnovaNG" w:date="2013-07-02T16:35:00Z"/>
        </w:trPr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494" w:author="KrasnovaNG" w:date="2013-07-02T16:35:00Z"/>
                <w:rFonts w:ascii="Times New Roman" w:hAnsi="Times New Roman" w:cs="Times New Roman"/>
              </w:rPr>
            </w:pPr>
            <w:ins w:id="495" w:author="KrasnovaNG" w:date="2013-07-02T16:35:00Z">
              <w:r w:rsidRPr="00D27B07">
                <w:rPr>
                  <w:rFonts w:ascii="Times New Roman" w:hAnsi="Times New Roman" w:cs="Times New Roman"/>
                </w:rPr>
                <w:t>2</w:t>
              </w:r>
            </w:ins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496" w:author="KrasnovaNG" w:date="2013-07-02T16:35:00Z"/>
                <w:rFonts w:ascii="Times New Roman" w:hAnsi="Times New Roman" w:cs="Times New Roman"/>
              </w:rPr>
            </w:pPr>
            <w:ins w:id="497" w:author="KrasnovaNG" w:date="2013-07-02T16:35:00Z">
              <w:r w:rsidRPr="00D27B07">
                <w:rPr>
                  <w:rFonts w:ascii="Times New Roman" w:hAnsi="Times New Roman" w:cs="Times New Roman"/>
                </w:rPr>
                <w:t>3</w:t>
              </w:r>
            </w:ins>
          </w:p>
        </w:tc>
        <w:tc>
          <w:tcPr>
            <w:tcW w:w="2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498" w:author="KrasnovaNG" w:date="2013-07-02T16:35:00Z"/>
                <w:rFonts w:ascii="Times New Roman" w:hAnsi="Times New Roman" w:cs="Times New Roman"/>
              </w:rPr>
            </w:pPr>
            <w:ins w:id="499" w:author="KrasnovaNG" w:date="2013-07-02T16:35:00Z">
              <w:r w:rsidRPr="00D27B07">
                <w:rPr>
                  <w:rFonts w:ascii="Times New Roman" w:hAnsi="Times New Roman" w:cs="Times New Roman"/>
                </w:rPr>
                <w:t>4</w:t>
              </w:r>
            </w:ins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500" w:author="KrasnovaNG" w:date="2013-07-02T16:35:00Z"/>
                <w:rFonts w:ascii="Times New Roman" w:hAnsi="Times New Roman" w:cs="Times New Roman"/>
              </w:rPr>
            </w:pPr>
            <w:ins w:id="501" w:author="KrasnovaNG" w:date="2013-07-02T16:35:00Z">
              <w:r w:rsidRPr="00D27B07">
                <w:rPr>
                  <w:rFonts w:ascii="Times New Roman" w:hAnsi="Times New Roman" w:cs="Times New Roman"/>
                </w:rPr>
                <w:t>5</w:t>
              </w:r>
            </w:ins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502" w:author="KrasnovaNG" w:date="2013-07-02T16:35:00Z"/>
                <w:rFonts w:ascii="Times New Roman" w:hAnsi="Times New Roman" w:cs="Times New Roman"/>
              </w:rPr>
            </w:pPr>
            <w:ins w:id="503" w:author="KrasnovaNG" w:date="2013-07-02T16:35:00Z">
              <w:r w:rsidRPr="00D27B07">
                <w:rPr>
                  <w:rFonts w:ascii="Times New Roman" w:hAnsi="Times New Roman" w:cs="Times New Roman"/>
                </w:rPr>
                <w:t>6</w:t>
              </w:r>
            </w:ins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504" w:author="KrasnovaNG" w:date="2013-07-02T16:35:00Z"/>
                <w:rFonts w:ascii="Times New Roman" w:hAnsi="Times New Roman" w:cs="Times New Roman"/>
              </w:rPr>
            </w:pPr>
            <w:ins w:id="505" w:author="KrasnovaNG" w:date="2013-07-02T16:35:00Z">
              <w:r w:rsidRPr="00D27B07">
                <w:rPr>
                  <w:rFonts w:ascii="Times New Roman" w:hAnsi="Times New Roman" w:cs="Times New Roman"/>
                </w:rPr>
                <w:t>7</w:t>
              </w:r>
            </w:ins>
          </w:p>
        </w:tc>
      </w:tr>
      <w:tr w:rsidR="00B519C2" w:rsidRPr="00D27B07" w:rsidTr="00423FB6">
        <w:trPr>
          <w:trHeight w:val="240"/>
          <w:tblHeader/>
          <w:ins w:id="506" w:author="KrasnovaNG" w:date="2013-07-02T16:35:00Z"/>
        </w:trPr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272BD4" w:rsidRDefault="00B519C2" w:rsidP="00423FB6">
            <w:pPr>
              <w:pStyle w:val="ConsCell"/>
              <w:widowControl/>
              <w:ind w:right="0"/>
              <w:rPr>
                <w:ins w:id="507" w:author="KrasnovaNG" w:date="2013-07-02T16:35:00Z"/>
                <w:rStyle w:val="SUBST"/>
                <w:rFonts w:ascii="Times New Roman" w:hAnsi="Times New Roman" w:cs="Times New Roman"/>
                <w:sz w:val="18"/>
                <w:szCs w:val="18"/>
              </w:rPr>
            </w:pPr>
            <w:ins w:id="508" w:author="KrasnovaNG" w:date="2013-07-02T16:35:00Z">
              <w:r>
                <w:rPr>
                  <w:rStyle w:val="SUBST"/>
                  <w:rFonts w:ascii="Times New Roman" w:hAnsi="Times New Roman" w:cs="Times New Roman"/>
                  <w:sz w:val="18"/>
                  <w:szCs w:val="18"/>
                </w:rPr>
                <w:t>Слетов Андрей Александрович</w:t>
              </w:r>
            </w:ins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0F4F95" w:rsidRDefault="00B519C2" w:rsidP="00423FB6">
            <w:pPr>
              <w:pStyle w:val="ConsCell"/>
              <w:widowControl/>
              <w:ind w:right="0"/>
              <w:rPr>
                <w:ins w:id="509" w:author="KrasnovaNG" w:date="2013-07-02T16:35:00Z"/>
                <w:rStyle w:val="SUBST"/>
                <w:rFonts w:ascii="Times New Roman" w:hAnsi="Times New Roman" w:cs="Times New Roman"/>
                <w:sz w:val="18"/>
                <w:szCs w:val="18"/>
              </w:rPr>
            </w:pPr>
            <w:ins w:id="510" w:author="KrasnovaNG" w:date="2013-07-02T16:35:00Z">
              <w:r w:rsidRPr="000F4F95">
                <w:rPr>
                  <w:rStyle w:val="SUBST"/>
                  <w:rFonts w:ascii="Times New Roman" w:hAnsi="Times New Roman" w:cs="Times New Roman"/>
                  <w:sz w:val="18"/>
                  <w:szCs w:val="18"/>
                </w:rPr>
                <w:t xml:space="preserve">Россия, </w:t>
              </w:r>
              <w:proofErr w:type="gramStart"/>
              <w:r w:rsidRPr="000F4F95">
                <w:rPr>
                  <w:rStyle w:val="SUBST"/>
                  <w:rFonts w:ascii="Times New Roman" w:hAnsi="Times New Roman" w:cs="Times New Roman"/>
                  <w:sz w:val="18"/>
                  <w:szCs w:val="18"/>
                </w:rPr>
                <w:t>г</w:t>
              </w:r>
              <w:proofErr w:type="gramEnd"/>
              <w:r w:rsidRPr="000F4F95">
                <w:rPr>
                  <w:rStyle w:val="SUBST"/>
                  <w:rFonts w:ascii="Times New Roman" w:hAnsi="Times New Roman" w:cs="Times New Roman"/>
                  <w:sz w:val="18"/>
                  <w:szCs w:val="18"/>
                </w:rPr>
                <w:t xml:space="preserve">. </w:t>
              </w:r>
              <w:r>
                <w:rPr>
                  <w:rStyle w:val="SUBST"/>
                  <w:rFonts w:ascii="Times New Roman" w:hAnsi="Times New Roman" w:cs="Times New Roman"/>
                  <w:sz w:val="18"/>
                  <w:szCs w:val="18"/>
                </w:rPr>
                <w:t>Москва</w:t>
              </w:r>
            </w:ins>
          </w:p>
        </w:tc>
        <w:tc>
          <w:tcPr>
            <w:tcW w:w="2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0F4F95" w:rsidRDefault="00B519C2" w:rsidP="00423FB6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ins w:id="511" w:author="KrasnovaNG" w:date="2013-07-02T16:35:00Z"/>
                <w:rStyle w:val="SUBST"/>
                <w:sz w:val="18"/>
                <w:szCs w:val="18"/>
              </w:rPr>
            </w:pPr>
            <w:ins w:id="512" w:author="KrasnovaNG" w:date="2013-07-02T16:35:00Z">
              <w:r w:rsidRPr="000F4F95">
                <w:rPr>
                  <w:rStyle w:val="SUBST"/>
                  <w:sz w:val="18"/>
                  <w:szCs w:val="18"/>
                </w:rPr>
                <w:t>Лицо является членом Совета директоров (наблюдательного совета) акционерного общества</w:t>
              </w:r>
              <w:r w:rsidRPr="00272BD4">
                <w:rPr>
                  <w:b/>
                  <w:bCs/>
                  <w:i/>
                  <w:iCs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272BD4" w:rsidRDefault="00B519C2" w:rsidP="00423FB6">
            <w:pPr>
              <w:widowControl/>
              <w:ind w:firstLine="0"/>
              <w:rPr>
                <w:ins w:id="513" w:author="KrasnovaNG" w:date="2013-07-02T16:35:00Z"/>
                <w:b/>
                <w:bCs/>
                <w:i/>
                <w:iCs/>
                <w:sz w:val="18"/>
                <w:szCs w:val="18"/>
              </w:rPr>
            </w:pPr>
            <w:ins w:id="514" w:author="KrasnovaNG" w:date="2013-07-02T16:35:00Z">
              <w:r>
                <w:rPr>
                  <w:b/>
                  <w:bCs/>
                  <w:i/>
                  <w:iCs/>
                  <w:sz w:val="18"/>
                  <w:szCs w:val="18"/>
                </w:rPr>
                <w:t>30.06.2011</w:t>
              </w:r>
            </w:ins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0F4F95" w:rsidRDefault="00B519C2" w:rsidP="00423FB6">
            <w:pPr>
              <w:pStyle w:val="ConsCell"/>
              <w:widowControl/>
              <w:ind w:right="0"/>
              <w:rPr>
                <w:ins w:id="515" w:author="KrasnovaNG" w:date="2013-07-02T16:35:00Z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ins w:id="516" w:author="KrasnovaNG" w:date="2013-07-02T16:35:00Z">
              <w:r w:rsidRPr="000F4F95">
                <w:rPr>
                  <w:rFonts w:ascii="Times New Roman" w:hAnsi="Times New Roman" w:cs="Times New Roman"/>
                  <w:b/>
                  <w:bCs/>
                  <w:i/>
                  <w:iCs/>
                  <w:sz w:val="18"/>
                  <w:szCs w:val="18"/>
                </w:rPr>
                <w:t>0</w:t>
              </w:r>
            </w:ins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0F4F95" w:rsidRDefault="00B519C2" w:rsidP="00423FB6">
            <w:pPr>
              <w:pStyle w:val="ConsCell"/>
              <w:widowControl/>
              <w:ind w:right="0"/>
              <w:rPr>
                <w:ins w:id="517" w:author="KrasnovaNG" w:date="2013-07-02T16:35:00Z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ins w:id="518" w:author="KrasnovaNG" w:date="2013-07-02T16:35:00Z">
              <w:r w:rsidRPr="000F4F95">
                <w:rPr>
                  <w:rFonts w:ascii="Times New Roman" w:hAnsi="Times New Roman" w:cs="Times New Roman"/>
                  <w:b/>
                  <w:bCs/>
                  <w:i/>
                  <w:iCs/>
                  <w:sz w:val="18"/>
                  <w:szCs w:val="18"/>
                </w:rPr>
                <w:t>0</w:t>
              </w:r>
            </w:ins>
          </w:p>
        </w:tc>
      </w:tr>
    </w:tbl>
    <w:p w:rsidR="00B519C2" w:rsidRPr="00D27B07" w:rsidRDefault="00B519C2" w:rsidP="00B519C2">
      <w:pPr>
        <w:pStyle w:val="ConsNonformat"/>
        <w:widowControl/>
        <w:spacing w:before="120" w:after="120"/>
        <w:ind w:right="0"/>
        <w:rPr>
          <w:ins w:id="519" w:author="KrasnovaNG" w:date="2013-07-02T16:35:00Z"/>
          <w:rFonts w:ascii="Times New Roman" w:hAnsi="Times New Roman" w:cs="Times New Roman"/>
          <w:sz w:val="22"/>
          <w:szCs w:val="22"/>
        </w:rPr>
      </w:pPr>
      <w:ins w:id="520" w:author="KrasnovaNG" w:date="2013-07-02T16:35:00Z">
        <w:r w:rsidRPr="00D27B07">
          <w:rPr>
            <w:rFonts w:ascii="Times New Roman" w:hAnsi="Times New Roman" w:cs="Times New Roman"/>
            <w:sz w:val="22"/>
            <w:szCs w:val="22"/>
          </w:rPr>
          <w:t xml:space="preserve">Содержание сведений об </w:t>
        </w:r>
        <w:proofErr w:type="spellStart"/>
        <w:r w:rsidRPr="00D27B07">
          <w:rPr>
            <w:rFonts w:ascii="Times New Roman" w:hAnsi="Times New Roman" w:cs="Times New Roman"/>
            <w:sz w:val="22"/>
            <w:szCs w:val="22"/>
          </w:rPr>
          <w:t>аффилированном</w:t>
        </w:r>
        <w:proofErr w:type="spellEnd"/>
        <w:r w:rsidRPr="00D27B07">
          <w:rPr>
            <w:rFonts w:ascii="Times New Roman" w:hAnsi="Times New Roman" w:cs="Times New Roman"/>
            <w:sz w:val="22"/>
            <w:szCs w:val="22"/>
          </w:rPr>
          <w:t xml:space="preserve"> лице после изменения:</w:t>
        </w:r>
      </w:ins>
    </w:p>
    <w:tbl>
      <w:tblPr>
        <w:tblW w:w="4802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292"/>
        <w:gridCol w:w="1674"/>
        <w:gridCol w:w="8071"/>
        <w:gridCol w:w="1309"/>
        <w:gridCol w:w="934"/>
        <w:gridCol w:w="937"/>
      </w:tblGrid>
      <w:tr w:rsidR="00B519C2" w:rsidRPr="00D27B07" w:rsidTr="00423FB6">
        <w:trPr>
          <w:trHeight w:val="240"/>
          <w:tblHeader/>
          <w:ins w:id="521" w:author="KrasnovaNG" w:date="2013-07-02T16:35:00Z"/>
        </w:trPr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522" w:author="KrasnovaNG" w:date="2013-07-02T16:35:00Z"/>
                <w:rFonts w:ascii="Times New Roman" w:hAnsi="Times New Roman" w:cs="Times New Roman"/>
              </w:rPr>
            </w:pPr>
            <w:ins w:id="523" w:author="KrasnovaNG" w:date="2013-07-02T16:35:00Z">
              <w:r w:rsidRPr="00D27B07">
                <w:rPr>
                  <w:rFonts w:ascii="Times New Roman" w:hAnsi="Times New Roman" w:cs="Times New Roman"/>
                </w:rPr>
                <w:t>2</w:t>
              </w:r>
            </w:ins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524" w:author="KrasnovaNG" w:date="2013-07-02T16:35:00Z"/>
                <w:rFonts w:ascii="Times New Roman" w:hAnsi="Times New Roman" w:cs="Times New Roman"/>
              </w:rPr>
            </w:pPr>
            <w:ins w:id="525" w:author="KrasnovaNG" w:date="2013-07-02T16:35:00Z">
              <w:r w:rsidRPr="00D27B07">
                <w:rPr>
                  <w:rFonts w:ascii="Times New Roman" w:hAnsi="Times New Roman" w:cs="Times New Roman"/>
                </w:rPr>
                <w:t>3</w:t>
              </w:r>
            </w:ins>
          </w:p>
        </w:tc>
        <w:tc>
          <w:tcPr>
            <w:tcW w:w="2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526" w:author="KrasnovaNG" w:date="2013-07-02T16:35:00Z"/>
                <w:rFonts w:ascii="Times New Roman" w:hAnsi="Times New Roman" w:cs="Times New Roman"/>
              </w:rPr>
            </w:pPr>
            <w:ins w:id="527" w:author="KrasnovaNG" w:date="2013-07-02T16:35:00Z">
              <w:r w:rsidRPr="00D27B07">
                <w:rPr>
                  <w:rFonts w:ascii="Times New Roman" w:hAnsi="Times New Roman" w:cs="Times New Roman"/>
                </w:rPr>
                <w:t>4</w:t>
              </w:r>
            </w:ins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528" w:author="KrasnovaNG" w:date="2013-07-02T16:35:00Z"/>
                <w:rFonts w:ascii="Times New Roman" w:hAnsi="Times New Roman" w:cs="Times New Roman"/>
              </w:rPr>
            </w:pPr>
            <w:ins w:id="529" w:author="KrasnovaNG" w:date="2013-07-02T16:35:00Z">
              <w:r w:rsidRPr="00D27B07">
                <w:rPr>
                  <w:rFonts w:ascii="Times New Roman" w:hAnsi="Times New Roman" w:cs="Times New Roman"/>
                </w:rPr>
                <w:t>5</w:t>
              </w:r>
            </w:ins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530" w:author="KrasnovaNG" w:date="2013-07-02T16:35:00Z"/>
                <w:rFonts w:ascii="Times New Roman" w:hAnsi="Times New Roman" w:cs="Times New Roman"/>
              </w:rPr>
            </w:pPr>
            <w:ins w:id="531" w:author="KrasnovaNG" w:date="2013-07-02T16:35:00Z">
              <w:r w:rsidRPr="00D27B07">
                <w:rPr>
                  <w:rFonts w:ascii="Times New Roman" w:hAnsi="Times New Roman" w:cs="Times New Roman"/>
                </w:rPr>
                <w:t>6</w:t>
              </w:r>
            </w:ins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D27B07" w:rsidRDefault="00B519C2" w:rsidP="00423FB6">
            <w:pPr>
              <w:pStyle w:val="ConsCell"/>
              <w:widowControl/>
              <w:ind w:right="0"/>
              <w:jc w:val="center"/>
              <w:rPr>
                <w:ins w:id="532" w:author="KrasnovaNG" w:date="2013-07-02T16:35:00Z"/>
                <w:rFonts w:ascii="Times New Roman" w:hAnsi="Times New Roman" w:cs="Times New Roman"/>
              </w:rPr>
            </w:pPr>
            <w:ins w:id="533" w:author="KrasnovaNG" w:date="2013-07-02T16:35:00Z">
              <w:r w:rsidRPr="00D27B07">
                <w:rPr>
                  <w:rFonts w:ascii="Times New Roman" w:hAnsi="Times New Roman" w:cs="Times New Roman"/>
                </w:rPr>
                <w:t>7</w:t>
              </w:r>
            </w:ins>
          </w:p>
        </w:tc>
      </w:tr>
      <w:tr w:rsidR="00B519C2" w:rsidRPr="00D27B07" w:rsidTr="00423FB6">
        <w:trPr>
          <w:trHeight w:val="240"/>
          <w:tblHeader/>
          <w:ins w:id="534" w:author="KrasnovaNG" w:date="2013-07-02T16:35:00Z"/>
        </w:trPr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272BD4" w:rsidRDefault="00B519C2" w:rsidP="00423FB6">
            <w:pPr>
              <w:pStyle w:val="ConsCell"/>
              <w:widowControl/>
              <w:ind w:right="0"/>
              <w:rPr>
                <w:ins w:id="535" w:author="KrasnovaNG" w:date="2013-07-02T16:35:00Z"/>
                <w:rStyle w:val="SUBST"/>
                <w:rFonts w:ascii="Times New Roman" w:hAnsi="Times New Roman" w:cs="Times New Roman"/>
                <w:sz w:val="18"/>
                <w:szCs w:val="18"/>
              </w:rPr>
            </w:pPr>
            <w:ins w:id="536" w:author="KrasnovaNG" w:date="2013-07-02T16:35:00Z">
              <w:r>
                <w:rPr>
                  <w:rStyle w:val="SUBST"/>
                  <w:rFonts w:ascii="Times New Roman" w:hAnsi="Times New Roman" w:cs="Times New Roman"/>
                  <w:sz w:val="18"/>
                  <w:szCs w:val="18"/>
                </w:rPr>
                <w:t>Слетов Андрей Александрович</w:t>
              </w:r>
            </w:ins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0F4F95" w:rsidRDefault="00B519C2" w:rsidP="00423FB6">
            <w:pPr>
              <w:pStyle w:val="ConsCell"/>
              <w:widowControl/>
              <w:ind w:right="0"/>
              <w:rPr>
                <w:ins w:id="537" w:author="KrasnovaNG" w:date="2013-07-02T16:35:00Z"/>
                <w:rStyle w:val="SUBST"/>
                <w:rFonts w:ascii="Times New Roman" w:hAnsi="Times New Roman" w:cs="Times New Roman"/>
                <w:sz w:val="18"/>
                <w:szCs w:val="18"/>
              </w:rPr>
            </w:pPr>
            <w:ins w:id="538" w:author="KrasnovaNG" w:date="2013-07-02T16:35:00Z">
              <w:r w:rsidRPr="000F4F95">
                <w:rPr>
                  <w:rStyle w:val="SUBST"/>
                  <w:rFonts w:ascii="Times New Roman" w:hAnsi="Times New Roman" w:cs="Times New Roman"/>
                  <w:sz w:val="18"/>
                  <w:szCs w:val="18"/>
                </w:rPr>
                <w:t xml:space="preserve">Россия, </w:t>
              </w:r>
              <w:proofErr w:type="gramStart"/>
              <w:r w:rsidRPr="000F4F95">
                <w:rPr>
                  <w:rStyle w:val="SUBST"/>
                  <w:rFonts w:ascii="Times New Roman" w:hAnsi="Times New Roman" w:cs="Times New Roman"/>
                  <w:sz w:val="18"/>
                  <w:szCs w:val="18"/>
                </w:rPr>
                <w:t>г</w:t>
              </w:r>
              <w:proofErr w:type="gramEnd"/>
              <w:r w:rsidRPr="000F4F95">
                <w:rPr>
                  <w:rStyle w:val="SUBST"/>
                  <w:rFonts w:ascii="Times New Roman" w:hAnsi="Times New Roman" w:cs="Times New Roman"/>
                  <w:sz w:val="18"/>
                  <w:szCs w:val="18"/>
                </w:rPr>
                <w:t xml:space="preserve">. </w:t>
              </w:r>
              <w:r>
                <w:rPr>
                  <w:rStyle w:val="SUBST"/>
                  <w:rFonts w:ascii="Times New Roman" w:hAnsi="Times New Roman" w:cs="Times New Roman"/>
                  <w:sz w:val="18"/>
                  <w:szCs w:val="18"/>
                </w:rPr>
                <w:t>Москва</w:t>
              </w:r>
            </w:ins>
          </w:p>
        </w:tc>
        <w:tc>
          <w:tcPr>
            <w:tcW w:w="2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0F4F95" w:rsidRDefault="00B519C2" w:rsidP="00423FB6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ins w:id="539" w:author="KrasnovaNG" w:date="2013-07-02T16:35:00Z"/>
                <w:rStyle w:val="SUBST"/>
                <w:sz w:val="18"/>
                <w:szCs w:val="18"/>
              </w:rPr>
            </w:pPr>
            <w:ins w:id="540" w:author="KrasnovaNG" w:date="2013-07-02T16:35:00Z">
              <w:r w:rsidRPr="000F4F95">
                <w:rPr>
                  <w:rStyle w:val="SUBST"/>
                  <w:sz w:val="18"/>
                  <w:szCs w:val="18"/>
                </w:rPr>
                <w:t>Лицо является членом Совета директоров (наблюдательного совета) акционерного общества</w:t>
              </w:r>
              <w:r w:rsidRPr="00272BD4">
                <w:rPr>
                  <w:b/>
                  <w:bCs/>
                  <w:i/>
                  <w:iCs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272BD4" w:rsidRDefault="00B519C2" w:rsidP="00423FB6">
            <w:pPr>
              <w:widowControl/>
              <w:ind w:firstLine="0"/>
              <w:rPr>
                <w:ins w:id="541" w:author="KrasnovaNG" w:date="2013-07-02T16:35:00Z"/>
                <w:i/>
                <w:iCs/>
                <w:sz w:val="18"/>
                <w:szCs w:val="18"/>
              </w:rPr>
            </w:pPr>
            <w:ins w:id="542" w:author="KrasnovaNG" w:date="2013-07-02T16:35:00Z">
              <w:r>
                <w:rPr>
                  <w:rStyle w:val="SUBST"/>
                </w:rPr>
                <w:t>28.06.2013</w:t>
              </w:r>
            </w:ins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272BD4" w:rsidRDefault="00B519C2" w:rsidP="00423FB6">
            <w:pPr>
              <w:pStyle w:val="ConsCell"/>
              <w:widowControl/>
              <w:ind w:right="0"/>
              <w:rPr>
                <w:ins w:id="543" w:author="KrasnovaNG" w:date="2013-07-02T16:35:00Z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ins w:id="544" w:author="KrasnovaNG" w:date="2013-07-02T16:35:00Z">
              <w:r w:rsidRPr="00272BD4">
                <w:rPr>
                  <w:rFonts w:ascii="Times New Roman" w:hAnsi="Times New Roman" w:cs="Times New Roman"/>
                  <w:b/>
                  <w:bCs/>
                  <w:i/>
                  <w:iCs/>
                  <w:sz w:val="18"/>
                  <w:szCs w:val="18"/>
                </w:rPr>
                <w:t>0</w:t>
              </w:r>
            </w:ins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2" w:rsidRPr="00272BD4" w:rsidRDefault="00B519C2" w:rsidP="00423FB6">
            <w:pPr>
              <w:pStyle w:val="ConsCell"/>
              <w:widowControl/>
              <w:ind w:right="0"/>
              <w:rPr>
                <w:ins w:id="545" w:author="KrasnovaNG" w:date="2013-07-02T16:35:00Z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ins w:id="546" w:author="KrasnovaNG" w:date="2013-07-02T16:35:00Z">
              <w:r w:rsidRPr="00272BD4">
                <w:rPr>
                  <w:rFonts w:ascii="Times New Roman" w:hAnsi="Times New Roman" w:cs="Times New Roman"/>
                  <w:b/>
                  <w:bCs/>
                  <w:i/>
                  <w:iCs/>
                  <w:sz w:val="18"/>
                  <w:szCs w:val="18"/>
                </w:rPr>
                <w:t>0</w:t>
              </w:r>
            </w:ins>
          </w:p>
        </w:tc>
      </w:tr>
    </w:tbl>
    <w:p w:rsidR="00B519C2" w:rsidRDefault="00B519C2" w:rsidP="00B519C2">
      <w:pPr>
        <w:rPr>
          <w:ins w:id="547" w:author="KrasnovaNG" w:date="2013-07-02T16:35:00Z"/>
          <w:sz w:val="22"/>
          <w:szCs w:val="22"/>
        </w:rPr>
      </w:pPr>
    </w:p>
    <w:p w:rsidR="006C13C2" w:rsidRPr="00F82055" w:rsidDel="008A28E3" w:rsidRDefault="006C13C2">
      <w:pPr>
        <w:widowControl/>
        <w:ind w:firstLine="0"/>
        <w:rPr>
          <w:del w:id="548" w:author="KrasnovaNG" w:date="2013-07-02T16:17:00Z"/>
          <w:color w:val="000000" w:themeColor="text1"/>
          <w:sz w:val="22"/>
          <w:szCs w:val="22"/>
        </w:rPr>
      </w:pPr>
      <w:del w:id="549" w:author="KrasnovaNG" w:date="2013-07-02T16:17:00Z">
        <w:r w:rsidRPr="00F82055" w:rsidDel="008A28E3">
          <w:rPr>
            <w:color w:val="000000" w:themeColor="text1"/>
            <w:sz w:val="22"/>
            <w:szCs w:val="22"/>
          </w:rPr>
          <w:br w:type="page"/>
        </w:r>
      </w:del>
    </w:p>
    <w:p w:rsidR="00914018" w:rsidRPr="00F82055" w:rsidRDefault="00914018" w:rsidP="008A28E3">
      <w:pPr>
        <w:widowControl/>
        <w:ind w:firstLine="0"/>
        <w:rPr>
          <w:color w:val="000000" w:themeColor="text1"/>
        </w:rPr>
        <w:pPrChange w:id="550" w:author="KrasnovaNG" w:date="2013-07-02T16:17:00Z">
          <w:pPr>
            <w:pStyle w:val="ConsNonformat"/>
            <w:widowControl/>
            <w:ind w:right="0"/>
            <w:jc w:val="both"/>
          </w:pPr>
        </w:pPrChange>
      </w:pPr>
    </w:p>
    <w:sectPr w:rsidR="00914018" w:rsidRPr="00F82055" w:rsidSect="004C32AB">
      <w:footerReference w:type="default" r:id="rId7"/>
      <w:pgSz w:w="16838" w:h="11906" w:orient="landscape" w:code="9"/>
      <w:pgMar w:top="540" w:right="567" w:bottom="851" w:left="567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679" w:rsidRDefault="00693679">
      <w:pPr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693679" w:rsidRDefault="00693679">
      <w:pPr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E3" w:rsidRDefault="008A28E3">
    <w:pPr>
      <w:pStyle w:val="ab"/>
      <w:jc w:val="right"/>
      <w:rPr>
        <w:sz w:val="22"/>
        <w:szCs w:val="22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B519C2">
      <w:rPr>
        <w:rStyle w:val="ad"/>
        <w:noProof/>
      </w:rPr>
      <w:t>1</w:t>
    </w:r>
    <w:r>
      <w:rPr>
        <w:rStyle w:val="ad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679" w:rsidRDefault="00693679">
      <w:pPr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693679" w:rsidRDefault="00693679">
      <w:pPr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9D3"/>
    <w:multiLevelType w:val="hybridMultilevel"/>
    <w:tmpl w:val="1088A0FE"/>
    <w:lvl w:ilvl="0" w:tplc="5A168E06">
      <w:start w:val="5"/>
      <w:numFmt w:val="none"/>
      <w:lvlText w:val=""/>
      <w:lvlJc w:val="left"/>
      <w:pPr>
        <w:tabs>
          <w:tab w:val="num" w:pos="0"/>
        </w:tabs>
        <w:ind w:hanging="56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64580D"/>
    <w:multiLevelType w:val="hybridMultilevel"/>
    <w:tmpl w:val="88FA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D31CCE"/>
    <w:multiLevelType w:val="hybridMultilevel"/>
    <w:tmpl w:val="79C2A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D681D"/>
    <w:multiLevelType w:val="hybridMultilevel"/>
    <w:tmpl w:val="FAE84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387752"/>
    <w:multiLevelType w:val="hybridMultilevel"/>
    <w:tmpl w:val="CD9698E4"/>
    <w:lvl w:ilvl="0" w:tplc="4010002E">
      <w:start w:val="1"/>
      <w:numFmt w:val="decimal"/>
      <w:lvlText w:val="%1."/>
      <w:lvlJc w:val="left"/>
      <w:pPr>
        <w:tabs>
          <w:tab w:val="num" w:pos="786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5">
    <w:nsid w:val="144C4B5D"/>
    <w:multiLevelType w:val="hybridMultilevel"/>
    <w:tmpl w:val="E6EA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D12F3C"/>
    <w:multiLevelType w:val="hybridMultilevel"/>
    <w:tmpl w:val="BFB63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D3412A"/>
    <w:multiLevelType w:val="hybridMultilevel"/>
    <w:tmpl w:val="650C12FE"/>
    <w:lvl w:ilvl="0" w:tplc="700E4C9A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23221A05"/>
    <w:multiLevelType w:val="hybridMultilevel"/>
    <w:tmpl w:val="EAD82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F7278"/>
    <w:multiLevelType w:val="hybridMultilevel"/>
    <w:tmpl w:val="4CFE1DC0"/>
    <w:lvl w:ilvl="0" w:tplc="CE52D04C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/>
        <w:bCs/>
        <w:i/>
        <w:iCs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0E3E8D"/>
    <w:multiLevelType w:val="hybridMultilevel"/>
    <w:tmpl w:val="CAB2ADA2"/>
    <w:lvl w:ilvl="0" w:tplc="F398C02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07754F"/>
    <w:multiLevelType w:val="hybridMultilevel"/>
    <w:tmpl w:val="575A8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342DDA"/>
    <w:multiLevelType w:val="hybridMultilevel"/>
    <w:tmpl w:val="6FA0C3FC"/>
    <w:lvl w:ilvl="0" w:tplc="CD2CA7E6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4E5A20F9"/>
    <w:multiLevelType w:val="hybridMultilevel"/>
    <w:tmpl w:val="36C8F8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332787F"/>
    <w:multiLevelType w:val="hybridMultilevel"/>
    <w:tmpl w:val="D61EE1BC"/>
    <w:lvl w:ilvl="0" w:tplc="A27C181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54E9445E"/>
    <w:multiLevelType w:val="multilevel"/>
    <w:tmpl w:val="819E1C8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/>
        <w:bCs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5FA3125"/>
    <w:multiLevelType w:val="hybridMultilevel"/>
    <w:tmpl w:val="EAD82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20580"/>
    <w:multiLevelType w:val="hybridMultilevel"/>
    <w:tmpl w:val="6F4C4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72423A"/>
    <w:multiLevelType w:val="hybridMultilevel"/>
    <w:tmpl w:val="D996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1F55AA"/>
    <w:multiLevelType w:val="hybridMultilevel"/>
    <w:tmpl w:val="518839EE"/>
    <w:lvl w:ilvl="0" w:tplc="D318E8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72FA3121"/>
    <w:multiLevelType w:val="hybridMultilevel"/>
    <w:tmpl w:val="040EF0BE"/>
    <w:lvl w:ilvl="0" w:tplc="5F441EEE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731E186A"/>
    <w:multiLevelType w:val="hybridMultilevel"/>
    <w:tmpl w:val="819E1C84"/>
    <w:lvl w:ilvl="0" w:tplc="F20EC22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/>
        <w:bCs/>
        <w:i/>
        <w:iCs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7DE3FD9"/>
    <w:multiLevelType w:val="hybridMultilevel"/>
    <w:tmpl w:val="37784224"/>
    <w:lvl w:ilvl="0" w:tplc="5F441EEE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8"/>
  </w:num>
  <w:num w:numId="14">
    <w:abstractNumId w:val="13"/>
  </w:num>
  <w:num w:numId="15">
    <w:abstractNumId w:val="2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5"/>
  </w:num>
  <w:num w:numId="20">
    <w:abstractNumId w:val="14"/>
  </w:num>
  <w:num w:numId="21">
    <w:abstractNumId w:val="12"/>
  </w:num>
  <w:num w:numId="22">
    <w:abstractNumId w:val="7"/>
  </w:num>
  <w:num w:numId="23">
    <w:abstractNumId w:val="20"/>
  </w:num>
  <w:num w:numId="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"/>
  </w:num>
  <w:num w:numId="32">
    <w:abstractNumId w:val="8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trackRevisions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36222"/>
    <w:rsid w:val="00000CA1"/>
    <w:rsid w:val="00001C8D"/>
    <w:rsid w:val="000313E7"/>
    <w:rsid w:val="000402C0"/>
    <w:rsid w:val="00045DF6"/>
    <w:rsid w:val="00047E65"/>
    <w:rsid w:val="00053DE8"/>
    <w:rsid w:val="00060DE5"/>
    <w:rsid w:val="00065749"/>
    <w:rsid w:val="00071956"/>
    <w:rsid w:val="000824A3"/>
    <w:rsid w:val="000A691A"/>
    <w:rsid w:val="000B2193"/>
    <w:rsid w:val="000F4F95"/>
    <w:rsid w:val="000F7C4B"/>
    <w:rsid w:val="001022FD"/>
    <w:rsid w:val="00105E5A"/>
    <w:rsid w:val="00106AFD"/>
    <w:rsid w:val="001107CC"/>
    <w:rsid w:val="001131C9"/>
    <w:rsid w:val="00117BBC"/>
    <w:rsid w:val="00123823"/>
    <w:rsid w:val="00133565"/>
    <w:rsid w:val="00151444"/>
    <w:rsid w:val="001538EA"/>
    <w:rsid w:val="0016668C"/>
    <w:rsid w:val="00167F91"/>
    <w:rsid w:val="001714BA"/>
    <w:rsid w:val="001A1EFC"/>
    <w:rsid w:val="001B33CE"/>
    <w:rsid w:val="001C6356"/>
    <w:rsid w:val="001D697D"/>
    <w:rsid w:val="001F2B10"/>
    <w:rsid w:val="00212D49"/>
    <w:rsid w:val="0021680C"/>
    <w:rsid w:val="00272BD4"/>
    <w:rsid w:val="00290CDF"/>
    <w:rsid w:val="0029634A"/>
    <w:rsid w:val="002B0A07"/>
    <w:rsid w:val="002C6D10"/>
    <w:rsid w:val="002D12DF"/>
    <w:rsid w:val="002D75C1"/>
    <w:rsid w:val="002E0145"/>
    <w:rsid w:val="002F2D26"/>
    <w:rsid w:val="00301637"/>
    <w:rsid w:val="003042D3"/>
    <w:rsid w:val="00305DA5"/>
    <w:rsid w:val="00332E7A"/>
    <w:rsid w:val="00334435"/>
    <w:rsid w:val="00335780"/>
    <w:rsid w:val="0033645C"/>
    <w:rsid w:val="00340A50"/>
    <w:rsid w:val="00340C51"/>
    <w:rsid w:val="00340ED8"/>
    <w:rsid w:val="0035065D"/>
    <w:rsid w:val="003506A2"/>
    <w:rsid w:val="00351D8B"/>
    <w:rsid w:val="00357270"/>
    <w:rsid w:val="00357883"/>
    <w:rsid w:val="00357DB8"/>
    <w:rsid w:val="003742E7"/>
    <w:rsid w:val="0037608C"/>
    <w:rsid w:val="0038523E"/>
    <w:rsid w:val="00395496"/>
    <w:rsid w:val="00397BE5"/>
    <w:rsid w:val="003A4610"/>
    <w:rsid w:val="003A48E3"/>
    <w:rsid w:val="003C3700"/>
    <w:rsid w:val="003D48EF"/>
    <w:rsid w:val="003E20BA"/>
    <w:rsid w:val="003E7079"/>
    <w:rsid w:val="004067F6"/>
    <w:rsid w:val="00413B26"/>
    <w:rsid w:val="00434235"/>
    <w:rsid w:val="00435287"/>
    <w:rsid w:val="00441B9E"/>
    <w:rsid w:val="00442F2D"/>
    <w:rsid w:val="00445D01"/>
    <w:rsid w:val="0044632A"/>
    <w:rsid w:val="00452CA3"/>
    <w:rsid w:val="00471C9E"/>
    <w:rsid w:val="004807DC"/>
    <w:rsid w:val="00493F7A"/>
    <w:rsid w:val="004A032A"/>
    <w:rsid w:val="004A64E7"/>
    <w:rsid w:val="004C1B84"/>
    <w:rsid w:val="004C32AB"/>
    <w:rsid w:val="004D0886"/>
    <w:rsid w:val="004D15B6"/>
    <w:rsid w:val="004D3A2B"/>
    <w:rsid w:val="0050741C"/>
    <w:rsid w:val="0051557F"/>
    <w:rsid w:val="005170AE"/>
    <w:rsid w:val="00524BF4"/>
    <w:rsid w:val="00541EEA"/>
    <w:rsid w:val="005422E1"/>
    <w:rsid w:val="005530BA"/>
    <w:rsid w:val="00561999"/>
    <w:rsid w:val="00563859"/>
    <w:rsid w:val="005747FE"/>
    <w:rsid w:val="005814A2"/>
    <w:rsid w:val="00585605"/>
    <w:rsid w:val="00595193"/>
    <w:rsid w:val="005A6AE8"/>
    <w:rsid w:val="005C3497"/>
    <w:rsid w:val="005C4983"/>
    <w:rsid w:val="005E2A5E"/>
    <w:rsid w:val="005E352C"/>
    <w:rsid w:val="005E39BB"/>
    <w:rsid w:val="005F240F"/>
    <w:rsid w:val="006031C8"/>
    <w:rsid w:val="00610970"/>
    <w:rsid w:val="00611ADC"/>
    <w:rsid w:val="006153ED"/>
    <w:rsid w:val="006207A7"/>
    <w:rsid w:val="00623BBF"/>
    <w:rsid w:val="006337DD"/>
    <w:rsid w:val="006519E5"/>
    <w:rsid w:val="006538FB"/>
    <w:rsid w:val="006546E1"/>
    <w:rsid w:val="00655805"/>
    <w:rsid w:val="00657C2A"/>
    <w:rsid w:val="00657C92"/>
    <w:rsid w:val="00657E4E"/>
    <w:rsid w:val="0067021F"/>
    <w:rsid w:val="0067117B"/>
    <w:rsid w:val="00672899"/>
    <w:rsid w:val="00687683"/>
    <w:rsid w:val="00691CC6"/>
    <w:rsid w:val="00693679"/>
    <w:rsid w:val="00696CCB"/>
    <w:rsid w:val="006C13C2"/>
    <w:rsid w:val="006C5D5E"/>
    <w:rsid w:val="006D49DC"/>
    <w:rsid w:val="006D5D1E"/>
    <w:rsid w:val="006E28C9"/>
    <w:rsid w:val="006E506A"/>
    <w:rsid w:val="006E7446"/>
    <w:rsid w:val="006F6EB6"/>
    <w:rsid w:val="006F7A41"/>
    <w:rsid w:val="00701063"/>
    <w:rsid w:val="0070472E"/>
    <w:rsid w:val="00713FA6"/>
    <w:rsid w:val="00714A30"/>
    <w:rsid w:val="007226DA"/>
    <w:rsid w:val="00724A1F"/>
    <w:rsid w:val="00725468"/>
    <w:rsid w:val="0072664D"/>
    <w:rsid w:val="00732EFD"/>
    <w:rsid w:val="007334FC"/>
    <w:rsid w:val="00741E25"/>
    <w:rsid w:val="00743A7F"/>
    <w:rsid w:val="007450DE"/>
    <w:rsid w:val="00751AC5"/>
    <w:rsid w:val="00757438"/>
    <w:rsid w:val="0078142E"/>
    <w:rsid w:val="00784D11"/>
    <w:rsid w:val="007862F2"/>
    <w:rsid w:val="007B5DF5"/>
    <w:rsid w:val="007C2D42"/>
    <w:rsid w:val="007C3586"/>
    <w:rsid w:val="007D3A0D"/>
    <w:rsid w:val="007E2286"/>
    <w:rsid w:val="007F5DC5"/>
    <w:rsid w:val="008017A5"/>
    <w:rsid w:val="00803739"/>
    <w:rsid w:val="00810211"/>
    <w:rsid w:val="0081659B"/>
    <w:rsid w:val="00817337"/>
    <w:rsid w:val="0081742C"/>
    <w:rsid w:val="00821BE3"/>
    <w:rsid w:val="00847157"/>
    <w:rsid w:val="00852B3C"/>
    <w:rsid w:val="00854F95"/>
    <w:rsid w:val="008632AE"/>
    <w:rsid w:val="008650BC"/>
    <w:rsid w:val="00880596"/>
    <w:rsid w:val="008874AA"/>
    <w:rsid w:val="00891A8E"/>
    <w:rsid w:val="008A2245"/>
    <w:rsid w:val="008A28E3"/>
    <w:rsid w:val="008A3C03"/>
    <w:rsid w:val="008A719B"/>
    <w:rsid w:val="008B2E36"/>
    <w:rsid w:val="008D7F1C"/>
    <w:rsid w:val="008E12D3"/>
    <w:rsid w:val="008E1F5B"/>
    <w:rsid w:val="008E2003"/>
    <w:rsid w:val="008E692A"/>
    <w:rsid w:val="008E6CD3"/>
    <w:rsid w:val="008E6EFC"/>
    <w:rsid w:val="008F30E9"/>
    <w:rsid w:val="008F39DE"/>
    <w:rsid w:val="008F7358"/>
    <w:rsid w:val="00910AC4"/>
    <w:rsid w:val="00910D46"/>
    <w:rsid w:val="00914018"/>
    <w:rsid w:val="00921662"/>
    <w:rsid w:val="00924828"/>
    <w:rsid w:val="009307A7"/>
    <w:rsid w:val="00932555"/>
    <w:rsid w:val="00933875"/>
    <w:rsid w:val="00936222"/>
    <w:rsid w:val="00954E4F"/>
    <w:rsid w:val="0096076A"/>
    <w:rsid w:val="00965A7A"/>
    <w:rsid w:val="00965BA1"/>
    <w:rsid w:val="00966BF6"/>
    <w:rsid w:val="0097318F"/>
    <w:rsid w:val="00977D63"/>
    <w:rsid w:val="00983536"/>
    <w:rsid w:val="00996511"/>
    <w:rsid w:val="009A27A7"/>
    <w:rsid w:val="009A5AB3"/>
    <w:rsid w:val="009B2D17"/>
    <w:rsid w:val="009B58BA"/>
    <w:rsid w:val="009C219E"/>
    <w:rsid w:val="009D3222"/>
    <w:rsid w:val="009E17FB"/>
    <w:rsid w:val="009F15EC"/>
    <w:rsid w:val="00A02F89"/>
    <w:rsid w:val="00A11490"/>
    <w:rsid w:val="00A16E89"/>
    <w:rsid w:val="00A37CB9"/>
    <w:rsid w:val="00A45206"/>
    <w:rsid w:val="00A51393"/>
    <w:rsid w:val="00A56211"/>
    <w:rsid w:val="00A64AB7"/>
    <w:rsid w:val="00A64BF4"/>
    <w:rsid w:val="00A66330"/>
    <w:rsid w:val="00A6728F"/>
    <w:rsid w:val="00A701F9"/>
    <w:rsid w:val="00A75AAB"/>
    <w:rsid w:val="00A8219A"/>
    <w:rsid w:val="00A85753"/>
    <w:rsid w:val="00A85E53"/>
    <w:rsid w:val="00A96006"/>
    <w:rsid w:val="00AA1A08"/>
    <w:rsid w:val="00AA58FB"/>
    <w:rsid w:val="00AB41E1"/>
    <w:rsid w:val="00AB786F"/>
    <w:rsid w:val="00AD1F1C"/>
    <w:rsid w:val="00AE0017"/>
    <w:rsid w:val="00AE1455"/>
    <w:rsid w:val="00AE2BF9"/>
    <w:rsid w:val="00AE364D"/>
    <w:rsid w:val="00AF1F17"/>
    <w:rsid w:val="00AF6EC1"/>
    <w:rsid w:val="00B03A5D"/>
    <w:rsid w:val="00B1535E"/>
    <w:rsid w:val="00B16C99"/>
    <w:rsid w:val="00B17DA0"/>
    <w:rsid w:val="00B23A1A"/>
    <w:rsid w:val="00B32051"/>
    <w:rsid w:val="00B40D6B"/>
    <w:rsid w:val="00B519C2"/>
    <w:rsid w:val="00B53C01"/>
    <w:rsid w:val="00B74856"/>
    <w:rsid w:val="00B81C83"/>
    <w:rsid w:val="00B82709"/>
    <w:rsid w:val="00B84185"/>
    <w:rsid w:val="00BC0F42"/>
    <w:rsid w:val="00BC1889"/>
    <w:rsid w:val="00BC24E9"/>
    <w:rsid w:val="00BC33FE"/>
    <w:rsid w:val="00BC6FDB"/>
    <w:rsid w:val="00BD0EE6"/>
    <w:rsid w:val="00BD3F33"/>
    <w:rsid w:val="00BE3715"/>
    <w:rsid w:val="00BE404D"/>
    <w:rsid w:val="00BE4434"/>
    <w:rsid w:val="00BF59DE"/>
    <w:rsid w:val="00BF5FDE"/>
    <w:rsid w:val="00C0142E"/>
    <w:rsid w:val="00C352AD"/>
    <w:rsid w:val="00C426C1"/>
    <w:rsid w:val="00C427C4"/>
    <w:rsid w:val="00C47FA9"/>
    <w:rsid w:val="00C6158E"/>
    <w:rsid w:val="00C722BA"/>
    <w:rsid w:val="00C73482"/>
    <w:rsid w:val="00C82765"/>
    <w:rsid w:val="00C84E56"/>
    <w:rsid w:val="00C9457E"/>
    <w:rsid w:val="00C946B5"/>
    <w:rsid w:val="00CA6134"/>
    <w:rsid w:val="00CC01C8"/>
    <w:rsid w:val="00CD0699"/>
    <w:rsid w:val="00CD5740"/>
    <w:rsid w:val="00CE4665"/>
    <w:rsid w:val="00CE4836"/>
    <w:rsid w:val="00CF15F1"/>
    <w:rsid w:val="00D0046C"/>
    <w:rsid w:val="00D010E7"/>
    <w:rsid w:val="00D0479F"/>
    <w:rsid w:val="00D07E9A"/>
    <w:rsid w:val="00D27B07"/>
    <w:rsid w:val="00D66AF7"/>
    <w:rsid w:val="00D67DF1"/>
    <w:rsid w:val="00D82948"/>
    <w:rsid w:val="00D909C5"/>
    <w:rsid w:val="00DB401C"/>
    <w:rsid w:val="00DC46D0"/>
    <w:rsid w:val="00DD2B01"/>
    <w:rsid w:val="00DD385F"/>
    <w:rsid w:val="00DE2898"/>
    <w:rsid w:val="00DF0504"/>
    <w:rsid w:val="00DF3AAB"/>
    <w:rsid w:val="00DF584E"/>
    <w:rsid w:val="00E00180"/>
    <w:rsid w:val="00E048ED"/>
    <w:rsid w:val="00E65A90"/>
    <w:rsid w:val="00E7485A"/>
    <w:rsid w:val="00E7515B"/>
    <w:rsid w:val="00E75166"/>
    <w:rsid w:val="00E85F28"/>
    <w:rsid w:val="00E96A75"/>
    <w:rsid w:val="00EA6217"/>
    <w:rsid w:val="00F01A2F"/>
    <w:rsid w:val="00F01C47"/>
    <w:rsid w:val="00F056A4"/>
    <w:rsid w:val="00F06290"/>
    <w:rsid w:val="00F063F0"/>
    <w:rsid w:val="00F21C18"/>
    <w:rsid w:val="00F45064"/>
    <w:rsid w:val="00F51506"/>
    <w:rsid w:val="00F60239"/>
    <w:rsid w:val="00F60B0F"/>
    <w:rsid w:val="00F70D20"/>
    <w:rsid w:val="00F71A68"/>
    <w:rsid w:val="00F73DE3"/>
    <w:rsid w:val="00F77C59"/>
    <w:rsid w:val="00F82055"/>
    <w:rsid w:val="00FA344A"/>
    <w:rsid w:val="00FC1288"/>
    <w:rsid w:val="00FC2427"/>
    <w:rsid w:val="00FD5222"/>
    <w:rsid w:val="00FE0FDA"/>
    <w:rsid w:val="00FE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82709"/>
    <w:pPr>
      <w:widowControl w:val="0"/>
      <w:ind w:firstLine="720"/>
    </w:pPr>
  </w:style>
  <w:style w:type="paragraph" w:styleId="1">
    <w:name w:val="heading 1"/>
    <w:basedOn w:val="a"/>
    <w:next w:val="a"/>
    <w:link w:val="10"/>
    <w:uiPriority w:val="99"/>
    <w:qFormat/>
    <w:rsid w:val="00B74856"/>
    <w:pPr>
      <w:keepNext/>
      <w:autoSpaceDE w:val="0"/>
      <w:autoSpaceDN w:val="0"/>
      <w:adjustRightInd w:val="0"/>
      <w:spacing w:before="20" w:after="20"/>
      <w:ind w:firstLine="0"/>
      <w:outlineLvl w:val="0"/>
    </w:pPr>
    <w:rPr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B74856"/>
    <w:pPr>
      <w:keepNext/>
      <w:autoSpaceDE w:val="0"/>
      <w:autoSpaceDN w:val="0"/>
      <w:adjustRightInd w:val="0"/>
      <w:spacing w:before="20" w:after="20"/>
      <w:ind w:firstLine="0"/>
      <w:outlineLvl w:val="1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B74856"/>
    <w:pPr>
      <w:keepNext/>
      <w:autoSpaceDE w:val="0"/>
      <w:autoSpaceDN w:val="0"/>
      <w:adjustRightInd w:val="0"/>
      <w:spacing w:before="20" w:after="20"/>
      <w:ind w:firstLine="0"/>
      <w:outlineLvl w:val="2"/>
    </w:pPr>
    <w:rPr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B74856"/>
    <w:pPr>
      <w:keepNext/>
      <w:autoSpaceDE w:val="0"/>
      <w:autoSpaceDN w:val="0"/>
      <w:adjustRightInd w:val="0"/>
      <w:spacing w:before="20" w:after="20"/>
      <w:ind w:firstLine="0"/>
      <w:outlineLvl w:val="3"/>
    </w:pPr>
    <w:rPr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rsid w:val="00B74856"/>
    <w:pPr>
      <w:keepNext/>
      <w:autoSpaceDE w:val="0"/>
      <w:autoSpaceDN w:val="0"/>
      <w:adjustRightInd w:val="0"/>
      <w:spacing w:before="20" w:after="20"/>
      <w:ind w:firstLine="0"/>
      <w:outlineLvl w:val="4"/>
    </w:pPr>
    <w:rPr>
      <w:sz w:val="18"/>
      <w:szCs w:val="18"/>
    </w:rPr>
  </w:style>
  <w:style w:type="paragraph" w:styleId="6">
    <w:name w:val="heading 6"/>
    <w:basedOn w:val="a"/>
    <w:next w:val="a"/>
    <w:link w:val="60"/>
    <w:uiPriority w:val="99"/>
    <w:qFormat/>
    <w:rsid w:val="00B74856"/>
    <w:pPr>
      <w:keepNext/>
      <w:autoSpaceDE w:val="0"/>
      <w:autoSpaceDN w:val="0"/>
      <w:adjustRightInd w:val="0"/>
      <w:spacing w:before="20" w:after="20"/>
      <w:ind w:firstLine="0"/>
      <w:outlineLvl w:val="5"/>
    </w:pPr>
    <w:rPr>
      <w:sz w:val="18"/>
      <w:szCs w:val="18"/>
    </w:rPr>
  </w:style>
  <w:style w:type="paragraph" w:styleId="7">
    <w:name w:val="heading 7"/>
    <w:basedOn w:val="a"/>
    <w:next w:val="a"/>
    <w:link w:val="70"/>
    <w:uiPriority w:val="99"/>
    <w:qFormat/>
    <w:rsid w:val="00B74856"/>
    <w:pPr>
      <w:keepNext/>
      <w:autoSpaceDE w:val="0"/>
      <w:autoSpaceDN w:val="0"/>
      <w:adjustRightInd w:val="0"/>
      <w:spacing w:before="20" w:after="20"/>
      <w:ind w:firstLine="0"/>
      <w:outlineLvl w:val="6"/>
    </w:pPr>
    <w:rPr>
      <w:sz w:val="18"/>
      <w:szCs w:val="18"/>
    </w:rPr>
  </w:style>
  <w:style w:type="paragraph" w:styleId="8">
    <w:name w:val="heading 8"/>
    <w:basedOn w:val="a"/>
    <w:next w:val="a"/>
    <w:link w:val="80"/>
    <w:uiPriority w:val="99"/>
    <w:qFormat/>
    <w:rsid w:val="00B74856"/>
    <w:pPr>
      <w:keepNext/>
      <w:autoSpaceDE w:val="0"/>
      <w:autoSpaceDN w:val="0"/>
      <w:adjustRightInd w:val="0"/>
      <w:spacing w:before="20" w:after="20"/>
      <w:ind w:firstLine="0"/>
      <w:outlineLvl w:val="7"/>
    </w:pPr>
    <w:rPr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B74856"/>
    <w:pPr>
      <w:keepNext/>
      <w:autoSpaceDE w:val="0"/>
      <w:autoSpaceDN w:val="0"/>
      <w:adjustRightInd w:val="0"/>
      <w:spacing w:before="20" w:after="20"/>
      <w:ind w:firstLine="0"/>
      <w:outlineLvl w:val="8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748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7485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748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7485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7485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B7485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B7485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B7485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B74856"/>
    <w:rPr>
      <w:rFonts w:ascii="Cambria" w:eastAsia="Times New Roman" w:hAnsi="Cambria" w:cs="Times New Roman"/>
    </w:rPr>
  </w:style>
  <w:style w:type="paragraph" w:styleId="a3">
    <w:name w:val="Balloon Text"/>
    <w:basedOn w:val="a"/>
    <w:link w:val="a4"/>
    <w:uiPriority w:val="99"/>
    <w:semiHidden/>
    <w:rsid w:val="00B74856"/>
    <w:pPr>
      <w:widowControl/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74856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B748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B748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SUBST">
    <w:name w:val="__SUBST"/>
    <w:uiPriority w:val="99"/>
    <w:rsid w:val="00B74856"/>
    <w:rPr>
      <w:b/>
      <w:i/>
      <w:sz w:val="20"/>
    </w:rPr>
  </w:style>
  <w:style w:type="character" w:styleId="a5">
    <w:name w:val="Hyperlink"/>
    <w:basedOn w:val="a0"/>
    <w:uiPriority w:val="99"/>
    <w:rsid w:val="00B74856"/>
    <w:rPr>
      <w:rFonts w:cs="Times New Roman"/>
      <w:color w:val="0000FF"/>
      <w:u w:val="single"/>
    </w:rPr>
  </w:style>
  <w:style w:type="paragraph" w:customStyle="1" w:styleId="11">
    <w:name w:val="Заголовок 11"/>
    <w:uiPriority w:val="99"/>
    <w:rsid w:val="00B74856"/>
    <w:pPr>
      <w:widowControl w:val="0"/>
      <w:autoSpaceDE w:val="0"/>
      <w:autoSpaceDN w:val="0"/>
      <w:adjustRightInd w:val="0"/>
      <w:spacing w:before="480" w:after="80"/>
      <w:jc w:val="center"/>
    </w:pPr>
    <w:rPr>
      <w:b/>
      <w:bCs/>
      <w:sz w:val="28"/>
      <w:szCs w:val="28"/>
    </w:rPr>
  </w:style>
  <w:style w:type="paragraph" w:styleId="a6">
    <w:name w:val="Body Text"/>
    <w:aliases w:val="bt,Bodytext,AvtalBr,BodyText,AvtalBr + 11 pt,All caps,Justified,First line:  9 cm + ..."/>
    <w:basedOn w:val="a"/>
    <w:link w:val="a7"/>
    <w:uiPriority w:val="99"/>
    <w:rsid w:val="00B74856"/>
    <w:pPr>
      <w:widowControl/>
      <w:ind w:firstLine="0"/>
    </w:pPr>
    <w:rPr>
      <w:sz w:val="18"/>
      <w:szCs w:val="18"/>
    </w:rPr>
  </w:style>
  <w:style w:type="character" w:customStyle="1" w:styleId="a7">
    <w:name w:val="Основной текст Знак"/>
    <w:aliases w:val="bt Знак,Bodytext Знак,AvtalBr Знак,BodyText Знак,AvtalBr + 11 pt Знак,All caps Знак,Justified Знак,First line:  9 cm + ... Знак"/>
    <w:basedOn w:val="a0"/>
    <w:link w:val="a6"/>
    <w:uiPriority w:val="99"/>
    <w:semiHidden/>
    <w:locked/>
    <w:rsid w:val="00B74856"/>
    <w:rPr>
      <w:rFonts w:cs="Times New Roman"/>
      <w:sz w:val="20"/>
      <w:szCs w:val="20"/>
    </w:rPr>
  </w:style>
  <w:style w:type="character" w:styleId="a8">
    <w:name w:val="FollowedHyperlink"/>
    <w:basedOn w:val="a0"/>
    <w:uiPriority w:val="99"/>
    <w:rsid w:val="00B74856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rsid w:val="00B74856"/>
    <w:pPr>
      <w:autoSpaceDE w:val="0"/>
      <w:autoSpaceDN w:val="0"/>
      <w:adjustRightInd w:val="0"/>
      <w:spacing w:before="20" w:after="20"/>
      <w:ind w:firstLine="0"/>
    </w:pPr>
    <w:rPr>
      <w:sz w:val="18"/>
      <w:szCs w:val="1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74856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B74856"/>
    <w:pPr>
      <w:autoSpaceDE w:val="0"/>
      <w:autoSpaceDN w:val="0"/>
      <w:adjustRightInd w:val="0"/>
      <w:spacing w:before="20" w:after="20"/>
      <w:ind w:firstLine="0"/>
    </w:pPr>
    <w:rPr>
      <w:sz w:val="18"/>
      <w:szCs w:val="1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74856"/>
    <w:rPr>
      <w:rFonts w:cs="Times New Roman"/>
      <w:sz w:val="16"/>
      <w:szCs w:val="16"/>
    </w:rPr>
  </w:style>
  <w:style w:type="paragraph" w:styleId="a9">
    <w:name w:val="header"/>
    <w:basedOn w:val="a"/>
    <w:link w:val="aa"/>
    <w:uiPriority w:val="99"/>
    <w:rsid w:val="00B74856"/>
    <w:pPr>
      <w:widowControl/>
      <w:tabs>
        <w:tab w:val="center" w:pos="4677"/>
        <w:tab w:val="right" w:pos="9355"/>
      </w:tabs>
      <w:autoSpaceDE w:val="0"/>
      <w:autoSpaceDN w:val="0"/>
      <w:ind w:firstLine="0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74856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B74856"/>
    <w:pPr>
      <w:widowControl/>
      <w:tabs>
        <w:tab w:val="center" w:pos="4677"/>
        <w:tab w:val="right" w:pos="9355"/>
      </w:tabs>
      <w:ind w:firstLine="0"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7485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B74856"/>
    <w:rPr>
      <w:rFonts w:cs="Times New Roman"/>
    </w:rPr>
  </w:style>
  <w:style w:type="paragraph" w:styleId="ae">
    <w:name w:val="footnote text"/>
    <w:basedOn w:val="a"/>
    <w:link w:val="af"/>
    <w:uiPriority w:val="99"/>
    <w:semiHidden/>
    <w:rsid w:val="00B74856"/>
    <w:pPr>
      <w:widowControl/>
      <w:ind w:firstLine="0"/>
    </w:pPr>
  </w:style>
  <w:style w:type="character" w:customStyle="1" w:styleId="af">
    <w:name w:val="Текст сноски Знак"/>
    <w:basedOn w:val="a0"/>
    <w:link w:val="ae"/>
    <w:uiPriority w:val="99"/>
    <w:semiHidden/>
    <w:locked/>
    <w:rsid w:val="00B74856"/>
    <w:rPr>
      <w:rFonts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B74856"/>
    <w:rPr>
      <w:rFonts w:cs="Times New Roman"/>
      <w:vertAlign w:val="superscript"/>
    </w:rPr>
  </w:style>
  <w:style w:type="paragraph" w:styleId="af1">
    <w:name w:val="Body Text Indent"/>
    <w:basedOn w:val="a"/>
    <w:link w:val="af2"/>
    <w:uiPriority w:val="99"/>
    <w:rsid w:val="0081742C"/>
    <w:pPr>
      <w:widowControl/>
      <w:spacing w:after="120"/>
      <w:ind w:left="283" w:firstLine="0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B74856"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8174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B8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A51393"/>
  </w:style>
  <w:style w:type="paragraph" w:styleId="af3">
    <w:name w:val="List Paragraph"/>
    <w:basedOn w:val="a"/>
    <w:uiPriority w:val="34"/>
    <w:qFormat/>
    <w:rsid w:val="00C352AD"/>
    <w:pPr>
      <w:ind w:left="720"/>
      <w:contextualSpacing/>
    </w:pPr>
  </w:style>
  <w:style w:type="table" w:styleId="af4">
    <w:name w:val="Table Grid"/>
    <w:basedOn w:val="a1"/>
    <w:uiPriority w:val="59"/>
    <w:rsid w:val="006C1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82709"/>
    <w:pPr>
      <w:widowControl w:val="0"/>
      <w:ind w:firstLine="720"/>
    </w:pPr>
  </w:style>
  <w:style w:type="paragraph" w:styleId="1">
    <w:name w:val="heading 1"/>
    <w:basedOn w:val="a"/>
    <w:next w:val="a"/>
    <w:link w:val="10"/>
    <w:uiPriority w:val="99"/>
    <w:qFormat/>
    <w:pPr>
      <w:keepNext/>
      <w:autoSpaceDE w:val="0"/>
      <w:autoSpaceDN w:val="0"/>
      <w:adjustRightInd w:val="0"/>
      <w:spacing w:before="20" w:after="20"/>
      <w:ind w:firstLine="0"/>
      <w:outlineLvl w:val="0"/>
    </w:pPr>
    <w:rPr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 w:val="0"/>
      <w:autoSpaceDN w:val="0"/>
      <w:adjustRightInd w:val="0"/>
      <w:spacing w:before="20" w:after="20"/>
      <w:ind w:firstLine="0"/>
      <w:outlineLvl w:val="1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 w:val="0"/>
      <w:autoSpaceDN w:val="0"/>
      <w:adjustRightInd w:val="0"/>
      <w:spacing w:before="20" w:after="20"/>
      <w:ind w:firstLine="0"/>
      <w:outlineLvl w:val="2"/>
    </w:pPr>
    <w:rPr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pPr>
      <w:keepNext/>
      <w:autoSpaceDE w:val="0"/>
      <w:autoSpaceDN w:val="0"/>
      <w:adjustRightInd w:val="0"/>
      <w:spacing w:before="20" w:after="20"/>
      <w:ind w:firstLine="0"/>
      <w:outlineLvl w:val="3"/>
    </w:pPr>
    <w:rPr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pPr>
      <w:keepNext/>
      <w:autoSpaceDE w:val="0"/>
      <w:autoSpaceDN w:val="0"/>
      <w:adjustRightInd w:val="0"/>
      <w:spacing w:before="20" w:after="20"/>
      <w:ind w:firstLine="0"/>
      <w:outlineLvl w:val="4"/>
    </w:pPr>
    <w:rPr>
      <w:sz w:val="18"/>
      <w:szCs w:val="18"/>
    </w:rPr>
  </w:style>
  <w:style w:type="paragraph" w:styleId="6">
    <w:name w:val="heading 6"/>
    <w:basedOn w:val="a"/>
    <w:next w:val="a"/>
    <w:link w:val="60"/>
    <w:uiPriority w:val="99"/>
    <w:qFormat/>
    <w:pPr>
      <w:keepNext/>
      <w:autoSpaceDE w:val="0"/>
      <w:autoSpaceDN w:val="0"/>
      <w:adjustRightInd w:val="0"/>
      <w:spacing w:before="20" w:after="20"/>
      <w:ind w:firstLine="0"/>
      <w:outlineLvl w:val="5"/>
    </w:pPr>
    <w:rPr>
      <w:sz w:val="18"/>
      <w:szCs w:val="18"/>
    </w:rPr>
  </w:style>
  <w:style w:type="paragraph" w:styleId="7">
    <w:name w:val="heading 7"/>
    <w:basedOn w:val="a"/>
    <w:next w:val="a"/>
    <w:link w:val="70"/>
    <w:uiPriority w:val="99"/>
    <w:qFormat/>
    <w:pPr>
      <w:keepNext/>
      <w:autoSpaceDE w:val="0"/>
      <w:autoSpaceDN w:val="0"/>
      <w:adjustRightInd w:val="0"/>
      <w:spacing w:before="20" w:after="20"/>
      <w:ind w:firstLine="0"/>
      <w:outlineLvl w:val="6"/>
    </w:pPr>
    <w:rPr>
      <w:sz w:val="18"/>
      <w:szCs w:val="18"/>
    </w:rPr>
  </w:style>
  <w:style w:type="paragraph" w:styleId="8">
    <w:name w:val="heading 8"/>
    <w:basedOn w:val="a"/>
    <w:next w:val="a"/>
    <w:link w:val="80"/>
    <w:uiPriority w:val="99"/>
    <w:qFormat/>
    <w:pPr>
      <w:keepNext/>
      <w:autoSpaceDE w:val="0"/>
      <w:autoSpaceDN w:val="0"/>
      <w:adjustRightInd w:val="0"/>
      <w:spacing w:before="20" w:after="20"/>
      <w:ind w:firstLine="0"/>
      <w:outlineLvl w:val="7"/>
    </w:pPr>
    <w:rPr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pPr>
      <w:keepNext/>
      <w:autoSpaceDE w:val="0"/>
      <w:autoSpaceDN w:val="0"/>
      <w:adjustRightInd w:val="0"/>
      <w:spacing w:before="20" w:after="20"/>
      <w:ind w:firstLine="0"/>
      <w:outlineLvl w:val="8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mbria" w:eastAsia="Times New Roman" w:hAnsi="Cambria" w:cs="Times New Roman"/>
    </w:rPr>
  </w:style>
  <w:style w:type="paragraph" w:styleId="a3">
    <w:name w:val="Balloon Text"/>
    <w:basedOn w:val="a"/>
    <w:link w:val="a4"/>
    <w:uiPriority w:val="99"/>
    <w:semiHidden/>
    <w:pPr>
      <w:widowControl/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SUBST">
    <w:name w:val="__SUBST"/>
    <w:uiPriority w:val="99"/>
    <w:rPr>
      <w:b/>
      <w:i/>
      <w:sz w:val="20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11">
    <w:name w:val="Заголовок 11"/>
    <w:uiPriority w:val="99"/>
    <w:pPr>
      <w:widowControl w:val="0"/>
      <w:autoSpaceDE w:val="0"/>
      <w:autoSpaceDN w:val="0"/>
      <w:adjustRightInd w:val="0"/>
      <w:spacing w:before="480" w:after="80"/>
      <w:jc w:val="center"/>
    </w:pPr>
    <w:rPr>
      <w:b/>
      <w:bCs/>
      <w:sz w:val="28"/>
      <w:szCs w:val="28"/>
    </w:rPr>
  </w:style>
  <w:style w:type="paragraph" w:styleId="a6">
    <w:name w:val="Body Text"/>
    <w:aliases w:val="bt,Bodytext,AvtalBr,BodyText,AvtalBr + 11 pt,All caps,Justified,First line:  9 cm + ..."/>
    <w:basedOn w:val="a"/>
    <w:link w:val="a7"/>
    <w:uiPriority w:val="99"/>
    <w:pPr>
      <w:widowControl/>
      <w:ind w:firstLine="0"/>
    </w:pPr>
    <w:rPr>
      <w:sz w:val="18"/>
      <w:szCs w:val="18"/>
    </w:rPr>
  </w:style>
  <w:style w:type="character" w:customStyle="1" w:styleId="a7">
    <w:name w:val="Основной текст Знак"/>
    <w:aliases w:val="bt Знак,Bodytext Знак,AvtalBr Знак,BodyText Знак,AvtalBr + 11 pt Знак,All caps Знак,Justified Знак,First line:  9 cm + ...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pPr>
      <w:autoSpaceDE w:val="0"/>
      <w:autoSpaceDN w:val="0"/>
      <w:adjustRightInd w:val="0"/>
      <w:spacing w:before="20" w:after="20"/>
      <w:ind w:firstLine="0"/>
    </w:pPr>
    <w:rPr>
      <w:sz w:val="18"/>
      <w:szCs w:val="1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autoSpaceDE w:val="0"/>
      <w:autoSpaceDN w:val="0"/>
      <w:adjustRightInd w:val="0"/>
      <w:spacing w:before="20" w:after="20"/>
      <w:ind w:firstLine="0"/>
    </w:pPr>
    <w:rPr>
      <w:sz w:val="18"/>
      <w:szCs w:val="1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9">
    <w:name w:val="header"/>
    <w:basedOn w:val="a"/>
    <w:link w:val="aa"/>
    <w:uiPriority w:val="99"/>
    <w:pPr>
      <w:widowControl/>
      <w:tabs>
        <w:tab w:val="center" w:pos="4677"/>
        <w:tab w:val="right" w:pos="9355"/>
      </w:tabs>
      <w:autoSpaceDE w:val="0"/>
      <w:autoSpaceDN w:val="0"/>
      <w:ind w:firstLine="0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pPr>
      <w:widowControl/>
      <w:tabs>
        <w:tab w:val="center" w:pos="4677"/>
        <w:tab w:val="right" w:pos="9355"/>
      </w:tabs>
      <w:ind w:firstLine="0"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Pr>
      <w:rFonts w:cs="Times New Roman"/>
    </w:rPr>
  </w:style>
  <w:style w:type="paragraph" w:styleId="ae">
    <w:name w:val="footnote text"/>
    <w:basedOn w:val="a"/>
    <w:link w:val="af"/>
    <w:uiPriority w:val="99"/>
    <w:semiHidden/>
    <w:pPr>
      <w:widowControl/>
      <w:ind w:firstLine="0"/>
    </w:pPr>
  </w:style>
  <w:style w:type="character" w:customStyle="1" w:styleId="af">
    <w:name w:val="Текст сноски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character" w:styleId="af0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f1">
    <w:name w:val="Body Text Indent"/>
    <w:basedOn w:val="a"/>
    <w:link w:val="af2"/>
    <w:uiPriority w:val="99"/>
    <w:rsid w:val="0081742C"/>
    <w:pPr>
      <w:widowControl/>
      <w:spacing w:after="120"/>
      <w:ind w:left="283" w:firstLine="0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8174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B8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A51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sov\AppData\Local\Microsoft\Windows\Temporary%20Internet%20Files\Content.Outlook\K1AI1Z44\&#1057;&#1087;&#1080;&#1089;&#1086;&#1082;%20&#1072;&#1092;&#1092;&#1080;&#1083;&#1080;&#1088;&#1086;&#1074;&#1072;&#1085;&#1085;&#1099;&#1093;%20&#1083;&#1080;&#1094;%20&#1054;&#1040;&#1054;%20&#1040;&#1057;%20&#1040;&#1084;&#1091;&#1088;%20&#1085;&#1072;%20%2030%2009%2011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аффилированных лиц ОАО АС Амур на  30 09 11 (2)</Template>
  <TotalTime>213</TotalTime>
  <Pages>11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_</Company>
  <LinksUpToDate>false</LinksUpToDate>
  <CharactersWithSpaces>14949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Дмитрий Носов</dc:creator>
  <cp:lastModifiedBy>KrasnovaNG</cp:lastModifiedBy>
  <cp:revision>4</cp:revision>
  <cp:lastPrinted>2013-06-28T06:02:00Z</cp:lastPrinted>
  <dcterms:created xsi:type="dcterms:W3CDTF">2013-06-28T03:15:00Z</dcterms:created>
  <dcterms:modified xsi:type="dcterms:W3CDTF">2013-07-02T05:36:00Z</dcterms:modified>
</cp:coreProperties>
</file>